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blBorders>
        <w:tblLook w:val="00A0"/>
      </w:tblPr>
      <w:tblGrid>
        <w:gridCol w:w="6829"/>
      </w:tblGrid>
      <w:tr w:rsidR="00402682" w:rsidTr="001E2978">
        <w:tc>
          <w:tcPr>
            <w:tcW w:w="6829" w:type="dxa"/>
            <w:tcMar>
              <w:top w:w="216" w:type="dxa"/>
              <w:left w:w="115" w:type="dxa"/>
              <w:bottom w:w="216" w:type="dxa"/>
              <w:right w:w="115" w:type="dxa"/>
            </w:tcMar>
          </w:tcPr>
          <w:p w:rsidR="00402682" w:rsidRDefault="00402682" w:rsidP="00402682">
            <w:pPr>
              <w:pStyle w:val="10"/>
              <w:spacing w:line="360" w:lineRule="auto"/>
              <w:rPr>
                <w:rFonts w:ascii="Cambria" w:hAnsi="Cambria"/>
              </w:rPr>
            </w:pPr>
            <w:r w:rsidRPr="00517DDE">
              <w:rPr>
                <w:rFonts w:ascii="Cambria" w:hAnsi="Cambria" w:hint="eastAsia"/>
                <w:b/>
                <w:sz w:val="32"/>
                <w:szCs w:val="32"/>
              </w:rPr>
              <w:t>曲阜师范大学信息科学与工程学院</w:t>
            </w:r>
          </w:p>
        </w:tc>
      </w:tr>
      <w:tr w:rsidR="00402682" w:rsidTr="001E2978">
        <w:tc>
          <w:tcPr>
            <w:tcW w:w="6829" w:type="dxa"/>
          </w:tcPr>
          <w:p w:rsidR="00402682" w:rsidRDefault="00402682" w:rsidP="00402682">
            <w:pPr>
              <w:pStyle w:val="10"/>
              <w:spacing w:line="360" w:lineRule="auto"/>
              <w:rPr>
                <w:rFonts w:ascii="Cambria" w:hAnsi="Cambria"/>
                <w:color w:val="4F81BD"/>
                <w:sz w:val="80"/>
                <w:szCs w:val="80"/>
              </w:rPr>
            </w:pPr>
            <w:r>
              <w:rPr>
                <w:rFonts w:ascii="Cambria" w:hAnsi="Cambria" w:hint="eastAsia"/>
                <w:sz w:val="80"/>
                <w:szCs w:val="80"/>
              </w:rPr>
              <w:t>教学大纲汇编</w:t>
            </w:r>
          </w:p>
        </w:tc>
      </w:tr>
      <w:tr w:rsidR="00402682" w:rsidTr="001E2978">
        <w:tc>
          <w:tcPr>
            <w:tcW w:w="6829" w:type="dxa"/>
            <w:tcMar>
              <w:top w:w="216" w:type="dxa"/>
              <w:left w:w="115" w:type="dxa"/>
              <w:bottom w:w="216" w:type="dxa"/>
              <w:right w:w="115" w:type="dxa"/>
            </w:tcMar>
          </w:tcPr>
          <w:p w:rsidR="00402682" w:rsidRPr="00517DDE" w:rsidRDefault="00402682" w:rsidP="00402682">
            <w:pPr>
              <w:pStyle w:val="10"/>
              <w:spacing w:line="360" w:lineRule="auto"/>
              <w:rPr>
                <w:rFonts w:ascii="Cambria" w:hAnsi="Cambria"/>
                <w:i/>
                <w:sz w:val="32"/>
                <w:szCs w:val="32"/>
              </w:rPr>
            </w:pPr>
            <w:r w:rsidRPr="00517DDE">
              <w:rPr>
                <w:rFonts w:ascii="Cambria" w:hAnsi="Cambria"/>
                <w:i/>
                <w:sz w:val="32"/>
                <w:szCs w:val="32"/>
              </w:rPr>
              <w:t>----</w:t>
            </w:r>
            <w:r>
              <w:rPr>
                <w:rFonts w:ascii="Cambria" w:hAnsi="Cambria" w:hint="eastAsia"/>
                <w:i/>
                <w:sz w:val="32"/>
                <w:szCs w:val="32"/>
              </w:rPr>
              <w:t>网络工程</w:t>
            </w:r>
            <w:r w:rsidRPr="00517DDE">
              <w:rPr>
                <w:rFonts w:ascii="Cambria" w:hAnsi="Cambria" w:hint="eastAsia"/>
                <w:i/>
                <w:sz w:val="32"/>
                <w:szCs w:val="32"/>
              </w:rPr>
              <w:t>系</w:t>
            </w:r>
          </w:p>
        </w:tc>
      </w:tr>
    </w:tbl>
    <w:p w:rsidR="00E63810" w:rsidRDefault="00E63810"/>
    <w:p w:rsidR="001E2978" w:rsidRDefault="001E2978"/>
    <w:p w:rsidR="001E2978" w:rsidRDefault="001E2978"/>
    <w:p w:rsidR="001E2978" w:rsidRDefault="001E2978"/>
    <w:p w:rsidR="001E2978" w:rsidRDefault="001E2978"/>
    <w:p w:rsidR="001E2978" w:rsidRDefault="001E2978"/>
    <w:p w:rsidR="001E2978" w:rsidRDefault="001E2978"/>
    <w:p w:rsidR="001E2978" w:rsidRDefault="001E2978"/>
    <w:p w:rsidR="001E2978" w:rsidRDefault="001E2978"/>
    <w:p w:rsidR="001E2978" w:rsidRDefault="001E2978"/>
    <w:p w:rsidR="001E2978" w:rsidRDefault="001E2978"/>
    <w:p w:rsidR="001E2978" w:rsidRDefault="001E2978"/>
    <w:p w:rsidR="001E2978" w:rsidRDefault="001E2978"/>
    <w:p w:rsidR="001E2978" w:rsidRDefault="001E2978"/>
    <w:p w:rsidR="001E2978" w:rsidRDefault="001E2978"/>
    <w:p w:rsidR="001E2978" w:rsidRDefault="001E2978"/>
    <w:p w:rsidR="001E2978" w:rsidRDefault="001E2978"/>
    <w:p w:rsidR="001E2978" w:rsidRDefault="001E2978"/>
    <w:p w:rsidR="001E2978" w:rsidRDefault="001E2978"/>
    <w:p w:rsidR="001E2978" w:rsidRDefault="001E2978"/>
    <w:p w:rsidR="001E2978" w:rsidRDefault="001E2978"/>
    <w:p w:rsidR="001E2978" w:rsidRDefault="001E2978"/>
    <w:p w:rsidR="001E2978" w:rsidRDefault="001E2978"/>
    <w:p w:rsidR="001E2978" w:rsidRDefault="001E2978"/>
    <w:p w:rsidR="001E2978" w:rsidRDefault="001E2978"/>
    <w:p w:rsidR="001E2978" w:rsidRDefault="001E2978"/>
    <w:p w:rsidR="001E2978" w:rsidRDefault="001E2978"/>
    <w:p w:rsidR="001E2978" w:rsidRDefault="001E2978"/>
    <w:tbl>
      <w:tblPr>
        <w:tblpPr w:leftFromText="187" w:rightFromText="187" w:vertAnchor="page" w:horzAnchor="margin" w:tblpXSpec="right" w:tblpY="13045"/>
        <w:tblW w:w="1709" w:type="pct"/>
        <w:tblLook w:val="00A0"/>
      </w:tblPr>
      <w:tblGrid>
        <w:gridCol w:w="2918"/>
      </w:tblGrid>
      <w:tr w:rsidR="001E2978" w:rsidRPr="003D1AFC" w:rsidTr="001E2978">
        <w:tc>
          <w:tcPr>
            <w:tcW w:w="2918" w:type="dxa"/>
            <w:tcMar>
              <w:top w:w="216" w:type="dxa"/>
              <w:left w:w="115" w:type="dxa"/>
              <w:bottom w:w="216" w:type="dxa"/>
              <w:right w:w="115" w:type="dxa"/>
            </w:tcMar>
          </w:tcPr>
          <w:p w:rsidR="001E2978" w:rsidRPr="00592451" w:rsidRDefault="001E2978" w:rsidP="001E2978">
            <w:pPr>
              <w:pStyle w:val="10"/>
              <w:spacing w:line="360" w:lineRule="auto"/>
              <w:rPr>
                <w:color w:val="4F81BD"/>
                <w:sz w:val="44"/>
                <w:szCs w:val="44"/>
              </w:rPr>
            </w:pPr>
          </w:p>
          <w:p w:rsidR="001E2978" w:rsidRPr="00592451" w:rsidRDefault="00FC0B59" w:rsidP="001E2978">
            <w:pPr>
              <w:pStyle w:val="10"/>
              <w:spacing w:line="360" w:lineRule="auto"/>
              <w:rPr>
                <w:color w:val="4F81BD"/>
                <w:sz w:val="44"/>
                <w:szCs w:val="44"/>
              </w:rPr>
            </w:pPr>
            <w:r>
              <w:rPr>
                <w:sz w:val="44"/>
                <w:szCs w:val="44"/>
              </w:rPr>
              <w:t>2014</w:t>
            </w:r>
            <w:r>
              <w:rPr>
                <w:rFonts w:hint="eastAsia"/>
                <w:sz w:val="44"/>
                <w:szCs w:val="44"/>
              </w:rPr>
              <w:t>/</w:t>
            </w:r>
            <w:r w:rsidR="001E2978" w:rsidRPr="00592451">
              <w:rPr>
                <w:sz w:val="44"/>
                <w:szCs w:val="44"/>
              </w:rPr>
              <w:t>10</w:t>
            </w:r>
            <w:r>
              <w:rPr>
                <w:rFonts w:hint="eastAsia"/>
                <w:sz w:val="44"/>
                <w:szCs w:val="44"/>
              </w:rPr>
              <w:t>/31</w:t>
            </w:r>
          </w:p>
        </w:tc>
      </w:tr>
    </w:tbl>
    <w:p w:rsidR="001E2978" w:rsidRDefault="001E2978"/>
    <w:p w:rsidR="001E2978" w:rsidRDefault="001E2978"/>
    <w:p w:rsidR="001E2978" w:rsidRDefault="001E2978"/>
    <w:p w:rsidR="001E2978" w:rsidRDefault="001E2978"/>
    <w:p w:rsidR="001E2978" w:rsidRDefault="001E2978"/>
    <w:p w:rsidR="001E2978" w:rsidRDefault="001E2978"/>
    <w:p w:rsidR="001E2978" w:rsidRDefault="001E2978"/>
    <w:p w:rsidR="001E2978" w:rsidRDefault="001E2978"/>
    <w:p w:rsidR="001E2978" w:rsidRDefault="001E2978"/>
    <w:p w:rsidR="001E2978" w:rsidRDefault="001E2978"/>
    <w:p w:rsidR="001E2978" w:rsidRDefault="001E2978"/>
    <w:p w:rsidR="001E2978" w:rsidRDefault="001E2978"/>
    <w:p w:rsidR="001E2978" w:rsidRDefault="001E2978"/>
    <w:p w:rsidR="001E2978" w:rsidRDefault="001E2978"/>
    <w:p w:rsidR="001E2978" w:rsidRDefault="001E2978"/>
    <w:p w:rsidR="001E2978" w:rsidRDefault="001E2978"/>
    <w:p w:rsidR="001E2978" w:rsidRPr="00CA7CCE" w:rsidRDefault="001E2978" w:rsidP="002709AD">
      <w:pPr>
        <w:jc w:val="center"/>
        <w:rPr>
          <w:b/>
          <w:sz w:val="28"/>
          <w:szCs w:val="28"/>
        </w:rPr>
      </w:pPr>
      <w:r w:rsidRPr="00CA7CCE">
        <w:rPr>
          <w:rFonts w:hint="eastAsia"/>
          <w:b/>
          <w:sz w:val="28"/>
          <w:szCs w:val="28"/>
        </w:rPr>
        <w:lastRenderedPageBreak/>
        <w:t>目录</w:t>
      </w:r>
    </w:p>
    <w:p w:rsidR="0092436F" w:rsidRDefault="00CB6213" w:rsidP="000B220A">
      <w:pPr>
        <w:pStyle w:val="21"/>
        <w:tabs>
          <w:tab w:val="right" w:leader="dot" w:pos="8296"/>
        </w:tabs>
        <w:spacing w:after="100" w:line="360" w:lineRule="auto"/>
        <w:rPr>
          <w:noProof/>
        </w:rPr>
      </w:pPr>
      <w:r>
        <w:fldChar w:fldCharType="begin"/>
      </w:r>
      <w:r w:rsidR="005F641C">
        <w:instrText xml:space="preserve"> </w:instrText>
      </w:r>
      <w:r w:rsidR="005F641C">
        <w:rPr>
          <w:rFonts w:hint="eastAsia"/>
        </w:rPr>
        <w:instrText>TOC \o "1-3" \h \z \u</w:instrText>
      </w:r>
      <w:r w:rsidR="005F641C">
        <w:instrText xml:space="preserve"> </w:instrText>
      </w:r>
      <w:r>
        <w:fldChar w:fldCharType="separate"/>
      </w:r>
      <w:hyperlink w:anchor="_Toc433811766" w:history="1">
        <w:r w:rsidR="0092436F" w:rsidRPr="002549EB">
          <w:rPr>
            <w:rStyle w:val="a5"/>
            <w:rFonts w:hint="eastAsia"/>
            <w:noProof/>
          </w:rPr>
          <w:t>“高等数学（上）”课程教学大纲</w:t>
        </w:r>
        <w:r w:rsidR="0092436F">
          <w:rPr>
            <w:noProof/>
            <w:webHidden/>
          </w:rPr>
          <w:tab/>
        </w:r>
        <w:r>
          <w:rPr>
            <w:noProof/>
            <w:webHidden/>
          </w:rPr>
          <w:fldChar w:fldCharType="begin"/>
        </w:r>
        <w:r w:rsidR="0092436F">
          <w:rPr>
            <w:noProof/>
            <w:webHidden/>
          </w:rPr>
          <w:instrText xml:space="preserve"> PAGEREF _Toc433811766 \h </w:instrText>
        </w:r>
        <w:r>
          <w:rPr>
            <w:noProof/>
            <w:webHidden/>
          </w:rPr>
        </w:r>
        <w:r>
          <w:rPr>
            <w:noProof/>
            <w:webHidden/>
          </w:rPr>
          <w:fldChar w:fldCharType="separate"/>
        </w:r>
        <w:r w:rsidR="00B80DA8">
          <w:rPr>
            <w:noProof/>
            <w:webHidden/>
          </w:rPr>
          <w:t>4</w:t>
        </w:r>
        <w:r>
          <w:rPr>
            <w:noProof/>
            <w:webHidden/>
          </w:rPr>
          <w:fldChar w:fldCharType="end"/>
        </w:r>
      </w:hyperlink>
    </w:p>
    <w:p w:rsidR="0092436F" w:rsidRDefault="00CB6213" w:rsidP="000B220A">
      <w:pPr>
        <w:pStyle w:val="21"/>
        <w:tabs>
          <w:tab w:val="right" w:leader="dot" w:pos="8296"/>
        </w:tabs>
        <w:spacing w:after="100" w:line="360" w:lineRule="auto"/>
        <w:rPr>
          <w:noProof/>
        </w:rPr>
      </w:pPr>
      <w:hyperlink w:anchor="_Toc433811769" w:history="1">
        <w:r w:rsidR="0092436F" w:rsidRPr="002549EB">
          <w:rPr>
            <w:rStyle w:val="a5"/>
            <w:rFonts w:hint="eastAsia"/>
            <w:noProof/>
          </w:rPr>
          <w:t>《高等数学》（下）课程教学大纲</w:t>
        </w:r>
        <w:r w:rsidR="0092436F">
          <w:rPr>
            <w:noProof/>
            <w:webHidden/>
          </w:rPr>
          <w:tab/>
        </w:r>
        <w:r>
          <w:rPr>
            <w:noProof/>
            <w:webHidden/>
          </w:rPr>
          <w:fldChar w:fldCharType="begin"/>
        </w:r>
        <w:r w:rsidR="0092436F">
          <w:rPr>
            <w:noProof/>
            <w:webHidden/>
          </w:rPr>
          <w:instrText xml:space="preserve"> PAGEREF _Toc433811769 \h </w:instrText>
        </w:r>
        <w:r>
          <w:rPr>
            <w:noProof/>
            <w:webHidden/>
          </w:rPr>
        </w:r>
        <w:r>
          <w:rPr>
            <w:noProof/>
            <w:webHidden/>
          </w:rPr>
          <w:fldChar w:fldCharType="separate"/>
        </w:r>
        <w:r w:rsidR="00B80DA8">
          <w:rPr>
            <w:noProof/>
            <w:webHidden/>
          </w:rPr>
          <w:t>9</w:t>
        </w:r>
        <w:r>
          <w:rPr>
            <w:noProof/>
            <w:webHidden/>
          </w:rPr>
          <w:fldChar w:fldCharType="end"/>
        </w:r>
      </w:hyperlink>
    </w:p>
    <w:p w:rsidR="0092436F" w:rsidRDefault="00CB6213" w:rsidP="000B220A">
      <w:pPr>
        <w:pStyle w:val="21"/>
        <w:tabs>
          <w:tab w:val="right" w:leader="dot" w:pos="8296"/>
        </w:tabs>
        <w:spacing w:after="100" w:line="360" w:lineRule="auto"/>
        <w:rPr>
          <w:noProof/>
        </w:rPr>
      </w:pPr>
      <w:hyperlink w:anchor="_Toc433811772" w:history="1">
        <w:r w:rsidR="0092436F" w:rsidRPr="002549EB">
          <w:rPr>
            <w:rStyle w:val="a5"/>
            <w:rFonts w:hint="eastAsia"/>
            <w:noProof/>
          </w:rPr>
          <w:t>“概率论与数理统计”课程教学大纲</w:t>
        </w:r>
        <w:r w:rsidR="0092436F">
          <w:rPr>
            <w:noProof/>
            <w:webHidden/>
          </w:rPr>
          <w:tab/>
        </w:r>
        <w:r>
          <w:rPr>
            <w:noProof/>
            <w:webHidden/>
          </w:rPr>
          <w:fldChar w:fldCharType="begin"/>
        </w:r>
        <w:r w:rsidR="0092436F">
          <w:rPr>
            <w:noProof/>
            <w:webHidden/>
          </w:rPr>
          <w:instrText xml:space="preserve"> PAGEREF _Toc433811772 \h </w:instrText>
        </w:r>
        <w:r>
          <w:rPr>
            <w:noProof/>
            <w:webHidden/>
          </w:rPr>
        </w:r>
        <w:r>
          <w:rPr>
            <w:noProof/>
            <w:webHidden/>
          </w:rPr>
          <w:fldChar w:fldCharType="separate"/>
        </w:r>
        <w:r w:rsidR="00B80DA8">
          <w:rPr>
            <w:noProof/>
            <w:webHidden/>
          </w:rPr>
          <w:t>16</w:t>
        </w:r>
        <w:r>
          <w:rPr>
            <w:noProof/>
            <w:webHidden/>
          </w:rPr>
          <w:fldChar w:fldCharType="end"/>
        </w:r>
      </w:hyperlink>
    </w:p>
    <w:p w:rsidR="0092436F" w:rsidRDefault="00CB6213" w:rsidP="000B220A">
      <w:pPr>
        <w:pStyle w:val="21"/>
        <w:tabs>
          <w:tab w:val="right" w:leader="dot" w:pos="8296"/>
        </w:tabs>
        <w:spacing w:after="100" w:line="360" w:lineRule="auto"/>
        <w:rPr>
          <w:noProof/>
        </w:rPr>
      </w:pPr>
      <w:hyperlink w:anchor="_Toc433811775" w:history="1">
        <w:r w:rsidR="0092436F" w:rsidRPr="002549EB">
          <w:rPr>
            <w:rStyle w:val="a5"/>
            <w:noProof/>
          </w:rPr>
          <w:t>“</w:t>
        </w:r>
        <w:r w:rsidR="0092436F" w:rsidRPr="002549EB">
          <w:rPr>
            <w:rStyle w:val="a5"/>
            <w:rFonts w:hint="eastAsia"/>
            <w:noProof/>
          </w:rPr>
          <w:t>线性代数</w:t>
        </w:r>
        <w:r w:rsidR="0092436F" w:rsidRPr="002549EB">
          <w:rPr>
            <w:rStyle w:val="a5"/>
            <w:noProof/>
          </w:rPr>
          <w:t>”</w:t>
        </w:r>
        <w:r w:rsidR="0092436F" w:rsidRPr="002549EB">
          <w:rPr>
            <w:rStyle w:val="a5"/>
            <w:rFonts w:hint="eastAsia"/>
            <w:noProof/>
          </w:rPr>
          <w:t>课程教学大纲</w:t>
        </w:r>
        <w:r w:rsidR="0092436F">
          <w:rPr>
            <w:noProof/>
            <w:webHidden/>
          </w:rPr>
          <w:tab/>
        </w:r>
        <w:r>
          <w:rPr>
            <w:noProof/>
            <w:webHidden/>
          </w:rPr>
          <w:fldChar w:fldCharType="begin"/>
        </w:r>
        <w:r w:rsidR="0092436F">
          <w:rPr>
            <w:noProof/>
            <w:webHidden/>
          </w:rPr>
          <w:instrText xml:space="preserve"> PAGEREF _Toc433811775 \h </w:instrText>
        </w:r>
        <w:r>
          <w:rPr>
            <w:noProof/>
            <w:webHidden/>
          </w:rPr>
        </w:r>
        <w:r>
          <w:rPr>
            <w:noProof/>
            <w:webHidden/>
          </w:rPr>
          <w:fldChar w:fldCharType="separate"/>
        </w:r>
        <w:r w:rsidR="00B80DA8">
          <w:rPr>
            <w:noProof/>
            <w:webHidden/>
          </w:rPr>
          <w:t>22</w:t>
        </w:r>
        <w:r>
          <w:rPr>
            <w:noProof/>
            <w:webHidden/>
          </w:rPr>
          <w:fldChar w:fldCharType="end"/>
        </w:r>
      </w:hyperlink>
    </w:p>
    <w:p w:rsidR="0092436F" w:rsidRDefault="00CB6213" w:rsidP="000B220A">
      <w:pPr>
        <w:pStyle w:val="21"/>
        <w:tabs>
          <w:tab w:val="right" w:leader="dot" w:pos="8296"/>
        </w:tabs>
        <w:spacing w:after="100" w:line="360" w:lineRule="auto"/>
        <w:rPr>
          <w:noProof/>
        </w:rPr>
      </w:pPr>
      <w:hyperlink w:anchor="_Toc433811776" w:history="1">
        <w:r w:rsidR="0092436F" w:rsidRPr="002549EB">
          <w:rPr>
            <w:rStyle w:val="a5"/>
            <w:noProof/>
          </w:rPr>
          <w:t>“</w:t>
        </w:r>
        <w:r w:rsidR="0092436F" w:rsidRPr="002549EB">
          <w:rPr>
            <w:rStyle w:val="a5"/>
            <w:rFonts w:hint="eastAsia"/>
            <w:noProof/>
          </w:rPr>
          <w:t>计算机导论</w:t>
        </w:r>
        <w:r w:rsidR="0092436F" w:rsidRPr="002549EB">
          <w:rPr>
            <w:rStyle w:val="a5"/>
            <w:noProof/>
          </w:rPr>
          <w:t>”</w:t>
        </w:r>
        <w:r w:rsidR="0092436F" w:rsidRPr="002549EB">
          <w:rPr>
            <w:rStyle w:val="a5"/>
            <w:rFonts w:hint="eastAsia"/>
            <w:noProof/>
          </w:rPr>
          <w:t>课程教学大纲</w:t>
        </w:r>
        <w:r w:rsidR="0092436F">
          <w:rPr>
            <w:noProof/>
            <w:webHidden/>
          </w:rPr>
          <w:tab/>
        </w:r>
        <w:r>
          <w:rPr>
            <w:noProof/>
            <w:webHidden/>
          </w:rPr>
          <w:fldChar w:fldCharType="begin"/>
        </w:r>
        <w:r w:rsidR="0092436F">
          <w:rPr>
            <w:noProof/>
            <w:webHidden/>
          </w:rPr>
          <w:instrText xml:space="preserve"> PAGEREF _Toc433811776 \h </w:instrText>
        </w:r>
        <w:r>
          <w:rPr>
            <w:noProof/>
            <w:webHidden/>
          </w:rPr>
        </w:r>
        <w:r>
          <w:rPr>
            <w:noProof/>
            <w:webHidden/>
          </w:rPr>
          <w:fldChar w:fldCharType="separate"/>
        </w:r>
        <w:r w:rsidR="00B80DA8">
          <w:rPr>
            <w:noProof/>
            <w:webHidden/>
          </w:rPr>
          <w:t>27</w:t>
        </w:r>
        <w:r>
          <w:rPr>
            <w:noProof/>
            <w:webHidden/>
          </w:rPr>
          <w:fldChar w:fldCharType="end"/>
        </w:r>
      </w:hyperlink>
    </w:p>
    <w:p w:rsidR="0092436F" w:rsidRDefault="00CB6213" w:rsidP="000B220A">
      <w:pPr>
        <w:pStyle w:val="21"/>
        <w:tabs>
          <w:tab w:val="right" w:leader="dot" w:pos="8296"/>
        </w:tabs>
        <w:spacing w:after="100" w:line="360" w:lineRule="auto"/>
        <w:rPr>
          <w:noProof/>
        </w:rPr>
      </w:pPr>
      <w:hyperlink w:anchor="_Toc433811777" w:history="1">
        <w:r w:rsidR="0092436F" w:rsidRPr="002549EB">
          <w:rPr>
            <w:rStyle w:val="a5"/>
            <w:noProof/>
          </w:rPr>
          <w:t>“</w:t>
        </w:r>
        <w:r w:rsidR="0092436F" w:rsidRPr="002549EB">
          <w:rPr>
            <w:rStyle w:val="a5"/>
            <w:rFonts w:hint="eastAsia"/>
            <w:noProof/>
          </w:rPr>
          <w:t>离散数学</w:t>
        </w:r>
        <w:r w:rsidR="0092436F" w:rsidRPr="002549EB">
          <w:rPr>
            <w:rStyle w:val="a5"/>
            <w:noProof/>
          </w:rPr>
          <w:t>”</w:t>
        </w:r>
        <w:r w:rsidR="0092436F" w:rsidRPr="002549EB">
          <w:rPr>
            <w:rStyle w:val="a5"/>
            <w:rFonts w:hint="eastAsia"/>
            <w:noProof/>
          </w:rPr>
          <w:t>课程教学大纲</w:t>
        </w:r>
        <w:r w:rsidR="0092436F">
          <w:rPr>
            <w:noProof/>
            <w:webHidden/>
          </w:rPr>
          <w:tab/>
        </w:r>
        <w:r>
          <w:rPr>
            <w:noProof/>
            <w:webHidden/>
          </w:rPr>
          <w:fldChar w:fldCharType="begin"/>
        </w:r>
        <w:r w:rsidR="0092436F">
          <w:rPr>
            <w:noProof/>
            <w:webHidden/>
          </w:rPr>
          <w:instrText xml:space="preserve"> PAGEREF _Toc433811777 \h </w:instrText>
        </w:r>
        <w:r>
          <w:rPr>
            <w:noProof/>
            <w:webHidden/>
          </w:rPr>
        </w:r>
        <w:r>
          <w:rPr>
            <w:noProof/>
            <w:webHidden/>
          </w:rPr>
          <w:fldChar w:fldCharType="separate"/>
        </w:r>
        <w:r w:rsidR="00B80DA8">
          <w:rPr>
            <w:noProof/>
            <w:webHidden/>
          </w:rPr>
          <w:t>38</w:t>
        </w:r>
        <w:r>
          <w:rPr>
            <w:noProof/>
            <w:webHidden/>
          </w:rPr>
          <w:fldChar w:fldCharType="end"/>
        </w:r>
      </w:hyperlink>
    </w:p>
    <w:p w:rsidR="0092436F" w:rsidRDefault="00CB6213" w:rsidP="000B220A">
      <w:pPr>
        <w:pStyle w:val="21"/>
        <w:tabs>
          <w:tab w:val="right" w:leader="dot" w:pos="8296"/>
        </w:tabs>
        <w:spacing w:after="100" w:line="360" w:lineRule="auto"/>
        <w:rPr>
          <w:noProof/>
        </w:rPr>
      </w:pPr>
      <w:hyperlink w:anchor="_Toc433811779" w:history="1">
        <w:r w:rsidR="0092436F" w:rsidRPr="002549EB">
          <w:rPr>
            <w:rStyle w:val="a5"/>
            <w:noProof/>
          </w:rPr>
          <w:t>“</w:t>
        </w:r>
        <w:r w:rsidR="0092436F" w:rsidRPr="002549EB">
          <w:rPr>
            <w:rStyle w:val="a5"/>
            <w:rFonts w:hint="eastAsia"/>
            <w:noProof/>
          </w:rPr>
          <w:t>程序设计基础</w:t>
        </w:r>
        <w:r w:rsidR="0092436F" w:rsidRPr="002549EB">
          <w:rPr>
            <w:rStyle w:val="a5"/>
            <w:noProof/>
          </w:rPr>
          <w:t>”</w:t>
        </w:r>
        <w:r w:rsidR="0092436F" w:rsidRPr="002549EB">
          <w:rPr>
            <w:rStyle w:val="a5"/>
            <w:rFonts w:hint="eastAsia"/>
            <w:noProof/>
          </w:rPr>
          <w:t>课程教学大纲</w:t>
        </w:r>
        <w:r w:rsidR="0092436F">
          <w:rPr>
            <w:noProof/>
            <w:webHidden/>
          </w:rPr>
          <w:tab/>
        </w:r>
        <w:r>
          <w:rPr>
            <w:noProof/>
            <w:webHidden/>
          </w:rPr>
          <w:fldChar w:fldCharType="begin"/>
        </w:r>
        <w:r w:rsidR="0092436F">
          <w:rPr>
            <w:noProof/>
            <w:webHidden/>
          </w:rPr>
          <w:instrText xml:space="preserve"> PAGEREF _Toc433811779 \h </w:instrText>
        </w:r>
        <w:r>
          <w:rPr>
            <w:noProof/>
            <w:webHidden/>
          </w:rPr>
        </w:r>
        <w:r>
          <w:rPr>
            <w:noProof/>
            <w:webHidden/>
          </w:rPr>
          <w:fldChar w:fldCharType="separate"/>
        </w:r>
        <w:r w:rsidR="00B80DA8">
          <w:rPr>
            <w:noProof/>
            <w:webHidden/>
          </w:rPr>
          <w:t>46</w:t>
        </w:r>
        <w:r>
          <w:rPr>
            <w:noProof/>
            <w:webHidden/>
          </w:rPr>
          <w:fldChar w:fldCharType="end"/>
        </w:r>
      </w:hyperlink>
    </w:p>
    <w:p w:rsidR="0092436F" w:rsidRDefault="00CB6213" w:rsidP="000B220A">
      <w:pPr>
        <w:pStyle w:val="21"/>
        <w:tabs>
          <w:tab w:val="right" w:leader="dot" w:pos="8296"/>
        </w:tabs>
        <w:spacing w:after="100" w:line="360" w:lineRule="auto"/>
        <w:rPr>
          <w:noProof/>
        </w:rPr>
      </w:pPr>
      <w:hyperlink w:anchor="_Toc433811783" w:history="1">
        <w:r w:rsidR="0092436F" w:rsidRPr="002549EB">
          <w:rPr>
            <w:rStyle w:val="a5"/>
            <w:noProof/>
          </w:rPr>
          <w:t>“</w:t>
        </w:r>
        <w:r w:rsidR="0092436F" w:rsidRPr="002549EB">
          <w:rPr>
            <w:rStyle w:val="a5"/>
            <w:rFonts w:hint="eastAsia"/>
            <w:noProof/>
          </w:rPr>
          <w:t>数字逻辑电路</w:t>
        </w:r>
        <w:r w:rsidR="0092436F" w:rsidRPr="002549EB">
          <w:rPr>
            <w:rStyle w:val="a5"/>
            <w:noProof/>
          </w:rPr>
          <w:t>”</w:t>
        </w:r>
        <w:r w:rsidR="0092436F" w:rsidRPr="002549EB">
          <w:rPr>
            <w:rStyle w:val="a5"/>
            <w:rFonts w:hint="eastAsia"/>
            <w:noProof/>
          </w:rPr>
          <w:t>课程教学大纲</w:t>
        </w:r>
        <w:r w:rsidR="0092436F">
          <w:rPr>
            <w:noProof/>
            <w:webHidden/>
          </w:rPr>
          <w:tab/>
        </w:r>
        <w:r>
          <w:rPr>
            <w:noProof/>
            <w:webHidden/>
          </w:rPr>
          <w:fldChar w:fldCharType="begin"/>
        </w:r>
        <w:r w:rsidR="0092436F">
          <w:rPr>
            <w:noProof/>
            <w:webHidden/>
          </w:rPr>
          <w:instrText xml:space="preserve"> PAGEREF _Toc433811783 \h </w:instrText>
        </w:r>
        <w:r>
          <w:rPr>
            <w:noProof/>
            <w:webHidden/>
          </w:rPr>
        </w:r>
        <w:r>
          <w:rPr>
            <w:noProof/>
            <w:webHidden/>
          </w:rPr>
          <w:fldChar w:fldCharType="separate"/>
        </w:r>
        <w:r w:rsidR="00B80DA8">
          <w:rPr>
            <w:noProof/>
            <w:webHidden/>
          </w:rPr>
          <w:t>56</w:t>
        </w:r>
        <w:r>
          <w:rPr>
            <w:noProof/>
            <w:webHidden/>
          </w:rPr>
          <w:fldChar w:fldCharType="end"/>
        </w:r>
      </w:hyperlink>
    </w:p>
    <w:p w:rsidR="0092436F" w:rsidRDefault="00CB6213" w:rsidP="000B220A">
      <w:pPr>
        <w:pStyle w:val="21"/>
        <w:tabs>
          <w:tab w:val="right" w:leader="dot" w:pos="8296"/>
        </w:tabs>
        <w:spacing w:after="100" w:line="360" w:lineRule="auto"/>
        <w:rPr>
          <w:noProof/>
        </w:rPr>
      </w:pPr>
      <w:hyperlink w:anchor="_Toc433811787" w:history="1">
        <w:r w:rsidR="0092436F" w:rsidRPr="002549EB">
          <w:rPr>
            <w:rStyle w:val="a5"/>
            <w:noProof/>
          </w:rPr>
          <w:t>“</w:t>
        </w:r>
        <w:r w:rsidR="0092436F" w:rsidRPr="002549EB">
          <w:rPr>
            <w:rStyle w:val="a5"/>
            <w:rFonts w:hAnsi="宋体" w:hint="eastAsia"/>
            <w:noProof/>
          </w:rPr>
          <w:t>面向对象的程序设计</w:t>
        </w:r>
        <w:r w:rsidR="0092436F" w:rsidRPr="002549EB">
          <w:rPr>
            <w:rStyle w:val="a5"/>
            <w:noProof/>
          </w:rPr>
          <w:t>”</w:t>
        </w:r>
        <w:r w:rsidR="0092436F" w:rsidRPr="002549EB">
          <w:rPr>
            <w:rStyle w:val="a5"/>
            <w:rFonts w:hAnsi="宋体" w:hint="eastAsia"/>
            <w:noProof/>
          </w:rPr>
          <w:t>课程教学大纲</w:t>
        </w:r>
        <w:r w:rsidR="0092436F">
          <w:rPr>
            <w:noProof/>
            <w:webHidden/>
          </w:rPr>
          <w:tab/>
        </w:r>
        <w:r>
          <w:rPr>
            <w:noProof/>
            <w:webHidden/>
          </w:rPr>
          <w:fldChar w:fldCharType="begin"/>
        </w:r>
        <w:r w:rsidR="0092436F">
          <w:rPr>
            <w:noProof/>
            <w:webHidden/>
          </w:rPr>
          <w:instrText xml:space="preserve"> PAGEREF _Toc433811787 \h </w:instrText>
        </w:r>
        <w:r>
          <w:rPr>
            <w:noProof/>
            <w:webHidden/>
          </w:rPr>
        </w:r>
        <w:r>
          <w:rPr>
            <w:noProof/>
            <w:webHidden/>
          </w:rPr>
          <w:fldChar w:fldCharType="separate"/>
        </w:r>
        <w:r w:rsidR="00B80DA8">
          <w:rPr>
            <w:noProof/>
            <w:webHidden/>
          </w:rPr>
          <w:t>64</w:t>
        </w:r>
        <w:r>
          <w:rPr>
            <w:noProof/>
            <w:webHidden/>
          </w:rPr>
          <w:fldChar w:fldCharType="end"/>
        </w:r>
      </w:hyperlink>
    </w:p>
    <w:p w:rsidR="0092436F" w:rsidRDefault="00CB6213" w:rsidP="000B220A">
      <w:pPr>
        <w:pStyle w:val="21"/>
        <w:tabs>
          <w:tab w:val="right" w:leader="dot" w:pos="8296"/>
        </w:tabs>
        <w:spacing w:after="100" w:line="360" w:lineRule="auto"/>
        <w:rPr>
          <w:noProof/>
        </w:rPr>
      </w:pPr>
      <w:hyperlink w:anchor="_Toc433811789" w:history="1">
        <w:r w:rsidR="0092436F" w:rsidRPr="002549EB">
          <w:rPr>
            <w:rStyle w:val="a5"/>
            <w:noProof/>
          </w:rPr>
          <w:t>“</w:t>
        </w:r>
        <w:r w:rsidR="0092436F" w:rsidRPr="002549EB">
          <w:rPr>
            <w:rStyle w:val="a5"/>
            <w:rFonts w:hint="eastAsia"/>
            <w:noProof/>
          </w:rPr>
          <w:t>计算机组成原理</w:t>
        </w:r>
        <w:r w:rsidR="0092436F" w:rsidRPr="002549EB">
          <w:rPr>
            <w:rStyle w:val="a5"/>
            <w:noProof/>
          </w:rPr>
          <w:t>”</w:t>
        </w:r>
        <w:r w:rsidR="0092436F" w:rsidRPr="002549EB">
          <w:rPr>
            <w:rStyle w:val="a5"/>
            <w:rFonts w:hint="eastAsia"/>
            <w:noProof/>
          </w:rPr>
          <w:t>课程教学大纲</w:t>
        </w:r>
        <w:r w:rsidR="0092436F">
          <w:rPr>
            <w:noProof/>
            <w:webHidden/>
          </w:rPr>
          <w:tab/>
        </w:r>
        <w:r>
          <w:rPr>
            <w:noProof/>
            <w:webHidden/>
          </w:rPr>
          <w:fldChar w:fldCharType="begin"/>
        </w:r>
        <w:r w:rsidR="0092436F">
          <w:rPr>
            <w:noProof/>
            <w:webHidden/>
          </w:rPr>
          <w:instrText xml:space="preserve"> PAGEREF _Toc433811789 \h </w:instrText>
        </w:r>
        <w:r>
          <w:rPr>
            <w:noProof/>
            <w:webHidden/>
          </w:rPr>
        </w:r>
        <w:r>
          <w:rPr>
            <w:noProof/>
            <w:webHidden/>
          </w:rPr>
          <w:fldChar w:fldCharType="separate"/>
        </w:r>
        <w:r w:rsidR="00B80DA8">
          <w:rPr>
            <w:noProof/>
            <w:webHidden/>
          </w:rPr>
          <w:t>68</w:t>
        </w:r>
        <w:r>
          <w:rPr>
            <w:noProof/>
            <w:webHidden/>
          </w:rPr>
          <w:fldChar w:fldCharType="end"/>
        </w:r>
      </w:hyperlink>
    </w:p>
    <w:p w:rsidR="0092436F" w:rsidRDefault="00CB6213" w:rsidP="000B220A">
      <w:pPr>
        <w:pStyle w:val="21"/>
        <w:tabs>
          <w:tab w:val="right" w:leader="dot" w:pos="8296"/>
        </w:tabs>
        <w:spacing w:after="100" w:line="360" w:lineRule="auto"/>
        <w:rPr>
          <w:noProof/>
        </w:rPr>
      </w:pPr>
      <w:hyperlink w:anchor="_Toc433811792" w:history="1">
        <w:r w:rsidR="0092436F" w:rsidRPr="002549EB">
          <w:rPr>
            <w:rStyle w:val="a5"/>
            <w:noProof/>
          </w:rPr>
          <w:t>“</w:t>
        </w:r>
        <w:r w:rsidR="0092436F" w:rsidRPr="002549EB">
          <w:rPr>
            <w:rStyle w:val="a5"/>
            <w:rFonts w:hint="eastAsia"/>
            <w:noProof/>
          </w:rPr>
          <w:t>数据库系统概论</w:t>
        </w:r>
        <w:r w:rsidR="0092436F" w:rsidRPr="002549EB">
          <w:rPr>
            <w:rStyle w:val="a5"/>
            <w:noProof/>
          </w:rPr>
          <w:t>”</w:t>
        </w:r>
        <w:r w:rsidR="0092436F" w:rsidRPr="002549EB">
          <w:rPr>
            <w:rStyle w:val="a5"/>
            <w:rFonts w:hint="eastAsia"/>
            <w:noProof/>
          </w:rPr>
          <w:t>课程教学大纲</w:t>
        </w:r>
        <w:r w:rsidR="0092436F">
          <w:rPr>
            <w:noProof/>
            <w:webHidden/>
          </w:rPr>
          <w:tab/>
        </w:r>
        <w:r>
          <w:rPr>
            <w:noProof/>
            <w:webHidden/>
          </w:rPr>
          <w:fldChar w:fldCharType="begin"/>
        </w:r>
        <w:r w:rsidR="0092436F">
          <w:rPr>
            <w:noProof/>
            <w:webHidden/>
          </w:rPr>
          <w:instrText xml:space="preserve"> PAGEREF _Toc433811792 \h </w:instrText>
        </w:r>
        <w:r>
          <w:rPr>
            <w:noProof/>
            <w:webHidden/>
          </w:rPr>
        </w:r>
        <w:r>
          <w:rPr>
            <w:noProof/>
            <w:webHidden/>
          </w:rPr>
          <w:fldChar w:fldCharType="separate"/>
        </w:r>
        <w:r w:rsidR="00B80DA8">
          <w:rPr>
            <w:noProof/>
            <w:webHidden/>
          </w:rPr>
          <w:t>77</w:t>
        </w:r>
        <w:r>
          <w:rPr>
            <w:noProof/>
            <w:webHidden/>
          </w:rPr>
          <w:fldChar w:fldCharType="end"/>
        </w:r>
      </w:hyperlink>
    </w:p>
    <w:p w:rsidR="0092436F" w:rsidRDefault="00CB6213" w:rsidP="000B220A">
      <w:pPr>
        <w:pStyle w:val="21"/>
        <w:tabs>
          <w:tab w:val="right" w:leader="dot" w:pos="8296"/>
        </w:tabs>
        <w:spacing w:after="100" w:line="360" w:lineRule="auto"/>
        <w:rPr>
          <w:noProof/>
        </w:rPr>
      </w:pPr>
      <w:hyperlink w:anchor="_Toc433811794" w:history="1">
        <w:r w:rsidR="0092436F" w:rsidRPr="002549EB">
          <w:rPr>
            <w:rStyle w:val="a5"/>
            <w:noProof/>
          </w:rPr>
          <w:t>“Oralcle</w:t>
        </w:r>
        <w:r w:rsidR="0092436F" w:rsidRPr="002549EB">
          <w:rPr>
            <w:rStyle w:val="a5"/>
            <w:rFonts w:hAnsi="宋体" w:hint="eastAsia"/>
            <w:noProof/>
          </w:rPr>
          <w:t>数据库系统及应用</w:t>
        </w:r>
        <w:r w:rsidR="0092436F" w:rsidRPr="002549EB">
          <w:rPr>
            <w:rStyle w:val="a5"/>
            <w:noProof/>
          </w:rPr>
          <w:t>”</w:t>
        </w:r>
        <w:r w:rsidR="0092436F" w:rsidRPr="002549EB">
          <w:rPr>
            <w:rStyle w:val="a5"/>
            <w:rFonts w:hAnsi="宋体" w:hint="eastAsia"/>
            <w:noProof/>
          </w:rPr>
          <w:t>课程教学大纲</w:t>
        </w:r>
        <w:r w:rsidR="0092436F">
          <w:rPr>
            <w:noProof/>
            <w:webHidden/>
          </w:rPr>
          <w:tab/>
        </w:r>
        <w:r>
          <w:rPr>
            <w:noProof/>
            <w:webHidden/>
          </w:rPr>
          <w:fldChar w:fldCharType="begin"/>
        </w:r>
        <w:r w:rsidR="0092436F">
          <w:rPr>
            <w:noProof/>
            <w:webHidden/>
          </w:rPr>
          <w:instrText xml:space="preserve"> PAGEREF _Toc433811794 \h </w:instrText>
        </w:r>
        <w:r>
          <w:rPr>
            <w:noProof/>
            <w:webHidden/>
          </w:rPr>
        </w:r>
        <w:r>
          <w:rPr>
            <w:noProof/>
            <w:webHidden/>
          </w:rPr>
          <w:fldChar w:fldCharType="separate"/>
        </w:r>
        <w:r w:rsidR="00B80DA8">
          <w:rPr>
            <w:noProof/>
            <w:webHidden/>
          </w:rPr>
          <w:t>85</w:t>
        </w:r>
        <w:r>
          <w:rPr>
            <w:noProof/>
            <w:webHidden/>
          </w:rPr>
          <w:fldChar w:fldCharType="end"/>
        </w:r>
      </w:hyperlink>
    </w:p>
    <w:p w:rsidR="0092436F" w:rsidRDefault="00CB6213" w:rsidP="000B220A">
      <w:pPr>
        <w:pStyle w:val="21"/>
        <w:tabs>
          <w:tab w:val="right" w:leader="dot" w:pos="8296"/>
        </w:tabs>
        <w:spacing w:after="100" w:line="360" w:lineRule="auto"/>
        <w:rPr>
          <w:noProof/>
        </w:rPr>
      </w:pPr>
      <w:hyperlink w:anchor="_Toc433811796" w:history="1">
        <w:r w:rsidR="0092436F" w:rsidRPr="002549EB">
          <w:rPr>
            <w:rStyle w:val="a5"/>
            <w:noProof/>
          </w:rPr>
          <w:t>“Java</w:t>
        </w:r>
        <w:r w:rsidR="0092436F" w:rsidRPr="002549EB">
          <w:rPr>
            <w:rStyle w:val="a5"/>
            <w:rFonts w:hint="eastAsia"/>
            <w:noProof/>
          </w:rPr>
          <w:t>语言程序设计”课程教学大纲</w:t>
        </w:r>
        <w:r w:rsidR="0092436F">
          <w:rPr>
            <w:noProof/>
            <w:webHidden/>
          </w:rPr>
          <w:tab/>
        </w:r>
        <w:r>
          <w:rPr>
            <w:noProof/>
            <w:webHidden/>
          </w:rPr>
          <w:fldChar w:fldCharType="begin"/>
        </w:r>
        <w:r w:rsidR="0092436F">
          <w:rPr>
            <w:noProof/>
            <w:webHidden/>
          </w:rPr>
          <w:instrText xml:space="preserve"> PAGEREF _Toc433811796 \h </w:instrText>
        </w:r>
        <w:r>
          <w:rPr>
            <w:noProof/>
            <w:webHidden/>
          </w:rPr>
        </w:r>
        <w:r>
          <w:rPr>
            <w:noProof/>
            <w:webHidden/>
          </w:rPr>
          <w:fldChar w:fldCharType="separate"/>
        </w:r>
        <w:r w:rsidR="00B80DA8">
          <w:rPr>
            <w:noProof/>
            <w:webHidden/>
          </w:rPr>
          <w:t>91</w:t>
        </w:r>
        <w:r>
          <w:rPr>
            <w:noProof/>
            <w:webHidden/>
          </w:rPr>
          <w:fldChar w:fldCharType="end"/>
        </w:r>
      </w:hyperlink>
    </w:p>
    <w:p w:rsidR="0092436F" w:rsidRDefault="00CB6213" w:rsidP="000B220A">
      <w:pPr>
        <w:pStyle w:val="21"/>
        <w:tabs>
          <w:tab w:val="right" w:leader="dot" w:pos="8296"/>
        </w:tabs>
        <w:spacing w:after="100" w:line="360" w:lineRule="auto"/>
        <w:rPr>
          <w:noProof/>
        </w:rPr>
      </w:pPr>
      <w:hyperlink w:anchor="_Toc433811797" w:history="1">
        <w:r w:rsidR="0092436F" w:rsidRPr="002549EB">
          <w:rPr>
            <w:rStyle w:val="a5"/>
            <w:noProof/>
          </w:rPr>
          <w:t>“</w:t>
        </w:r>
        <w:r w:rsidR="0092436F" w:rsidRPr="002549EB">
          <w:rPr>
            <w:rStyle w:val="a5"/>
            <w:rFonts w:hint="eastAsia"/>
            <w:noProof/>
          </w:rPr>
          <w:t>数据结构</w:t>
        </w:r>
        <w:r w:rsidR="0092436F" w:rsidRPr="002549EB">
          <w:rPr>
            <w:rStyle w:val="a5"/>
            <w:noProof/>
          </w:rPr>
          <w:t>”</w:t>
        </w:r>
        <w:r w:rsidR="0092436F" w:rsidRPr="002549EB">
          <w:rPr>
            <w:rStyle w:val="a5"/>
            <w:rFonts w:hint="eastAsia"/>
            <w:noProof/>
          </w:rPr>
          <w:t>课程教学大纲</w:t>
        </w:r>
        <w:r w:rsidR="0092436F">
          <w:rPr>
            <w:noProof/>
            <w:webHidden/>
          </w:rPr>
          <w:tab/>
        </w:r>
        <w:r>
          <w:rPr>
            <w:noProof/>
            <w:webHidden/>
          </w:rPr>
          <w:fldChar w:fldCharType="begin"/>
        </w:r>
        <w:r w:rsidR="0092436F">
          <w:rPr>
            <w:noProof/>
            <w:webHidden/>
          </w:rPr>
          <w:instrText xml:space="preserve"> PAGEREF _Toc433811797 \h </w:instrText>
        </w:r>
        <w:r>
          <w:rPr>
            <w:noProof/>
            <w:webHidden/>
          </w:rPr>
        </w:r>
        <w:r>
          <w:rPr>
            <w:noProof/>
            <w:webHidden/>
          </w:rPr>
          <w:fldChar w:fldCharType="separate"/>
        </w:r>
        <w:r w:rsidR="00B80DA8">
          <w:rPr>
            <w:noProof/>
            <w:webHidden/>
          </w:rPr>
          <w:t>97</w:t>
        </w:r>
        <w:r>
          <w:rPr>
            <w:noProof/>
            <w:webHidden/>
          </w:rPr>
          <w:fldChar w:fldCharType="end"/>
        </w:r>
      </w:hyperlink>
    </w:p>
    <w:p w:rsidR="0092436F" w:rsidRDefault="00CB6213" w:rsidP="000B220A">
      <w:pPr>
        <w:pStyle w:val="21"/>
        <w:tabs>
          <w:tab w:val="right" w:leader="dot" w:pos="8296"/>
        </w:tabs>
        <w:spacing w:after="100" w:line="360" w:lineRule="auto"/>
        <w:rPr>
          <w:noProof/>
        </w:rPr>
      </w:pPr>
      <w:hyperlink w:anchor="_Toc433811801" w:history="1">
        <w:r w:rsidR="0092436F" w:rsidRPr="002549EB">
          <w:rPr>
            <w:rStyle w:val="a5"/>
            <w:noProof/>
          </w:rPr>
          <w:t>“</w:t>
        </w:r>
        <w:r w:rsidR="0092436F" w:rsidRPr="002549EB">
          <w:rPr>
            <w:rStyle w:val="a5"/>
            <w:rFonts w:hAnsi="宋体" w:hint="eastAsia"/>
            <w:noProof/>
          </w:rPr>
          <w:t>嵌入式系统及应用</w:t>
        </w:r>
        <w:r w:rsidR="0092436F" w:rsidRPr="002549EB">
          <w:rPr>
            <w:rStyle w:val="a5"/>
            <w:noProof/>
          </w:rPr>
          <w:t>”</w:t>
        </w:r>
        <w:r w:rsidR="0092436F" w:rsidRPr="002549EB">
          <w:rPr>
            <w:rStyle w:val="a5"/>
            <w:rFonts w:hAnsi="宋体" w:hint="eastAsia"/>
            <w:noProof/>
          </w:rPr>
          <w:t>课程教学大纲</w:t>
        </w:r>
        <w:r w:rsidR="0092436F">
          <w:rPr>
            <w:noProof/>
            <w:webHidden/>
          </w:rPr>
          <w:tab/>
        </w:r>
        <w:r>
          <w:rPr>
            <w:noProof/>
            <w:webHidden/>
          </w:rPr>
          <w:fldChar w:fldCharType="begin"/>
        </w:r>
        <w:r w:rsidR="0092436F">
          <w:rPr>
            <w:noProof/>
            <w:webHidden/>
          </w:rPr>
          <w:instrText xml:space="preserve"> PAGEREF _Toc433811801 \h </w:instrText>
        </w:r>
        <w:r>
          <w:rPr>
            <w:noProof/>
            <w:webHidden/>
          </w:rPr>
        </w:r>
        <w:r>
          <w:rPr>
            <w:noProof/>
            <w:webHidden/>
          </w:rPr>
          <w:fldChar w:fldCharType="separate"/>
        </w:r>
        <w:r w:rsidR="00B80DA8">
          <w:rPr>
            <w:noProof/>
            <w:webHidden/>
          </w:rPr>
          <w:t>104</w:t>
        </w:r>
        <w:r>
          <w:rPr>
            <w:noProof/>
            <w:webHidden/>
          </w:rPr>
          <w:fldChar w:fldCharType="end"/>
        </w:r>
      </w:hyperlink>
    </w:p>
    <w:p w:rsidR="0092436F" w:rsidRDefault="00CB6213" w:rsidP="000B220A">
      <w:pPr>
        <w:pStyle w:val="21"/>
        <w:tabs>
          <w:tab w:val="right" w:leader="dot" w:pos="8296"/>
        </w:tabs>
        <w:spacing w:after="100" w:line="360" w:lineRule="auto"/>
        <w:rPr>
          <w:noProof/>
        </w:rPr>
      </w:pPr>
      <w:hyperlink w:anchor="_Toc433811803" w:history="1">
        <w:r w:rsidR="0092436F" w:rsidRPr="002549EB">
          <w:rPr>
            <w:rStyle w:val="a5"/>
            <w:noProof/>
          </w:rPr>
          <w:t>“</w:t>
        </w:r>
        <w:r w:rsidR="0092436F" w:rsidRPr="002549EB">
          <w:rPr>
            <w:rStyle w:val="a5"/>
            <w:rFonts w:hAnsi="宋体" w:hint="eastAsia"/>
            <w:noProof/>
          </w:rPr>
          <w:t>网络工程</w:t>
        </w:r>
        <w:r w:rsidR="0092436F" w:rsidRPr="002549EB">
          <w:rPr>
            <w:rStyle w:val="a5"/>
            <w:noProof/>
          </w:rPr>
          <w:t>”</w:t>
        </w:r>
        <w:r w:rsidR="0092436F" w:rsidRPr="002549EB">
          <w:rPr>
            <w:rStyle w:val="a5"/>
            <w:rFonts w:hAnsi="宋体" w:hint="eastAsia"/>
            <w:noProof/>
          </w:rPr>
          <w:t>课程教学大纲</w:t>
        </w:r>
        <w:r w:rsidR="0092436F">
          <w:rPr>
            <w:noProof/>
            <w:webHidden/>
          </w:rPr>
          <w:tab/>
        </w:r>
        <w:r>
          <w:rPr>
            <w:noProof/>
            <w:webHidden/>
          </w:rPr>
          <w:fldChar w:fldCharType="begin"/>
        </w:r>
        <w:r w:rsidR="0092436F">
          <w:rPr>
            <w:noProof/>
            <w:webHidden/>
          </w:rPr>
          <w:instrText xml:space="preserve"> PAGEREF _Toc433811803 \h </w:instrText>
        </w:r>
        <w:r>
          <w:rPr>
            <w:noProof/>
            <w:webHidden/>
          </w:rPr>
        </w:r>
        <w:r>
          <w:rPr>
            <w:noProof/>
            <w:webHidden/>
          </w:rPr>
          <w:fldChar w:fldCharType="separate"/>
        </w:r>
        <w:r w:rsidR="00B80DA8">
          <w:rPr>
            <w:noProof/>
            <w:webHidden/>
          </w:rPr>
          <w:t>109</w:t>
        </w:r>
        <w:r>
          <w:rPr>
            <w:noProof/>
            <w:webHidden/>
          </w:rPr>
          <w:fldChar w:fldCharType="end"/>
        </w:r>
      </w:hyperlink>
    </w:p>
    <w:p w:rsidR="0092436F" w:rsidRDefault="00CB6213" w:rsidP="000B220A">
      <w:pPr>
        <w:pStyle w:val="21"/>
        <w:tabs>
          <w:tab w:val="right" w:leader="dot" w:pos="8296"/>
        </w:tabs>
        <w:spacing w:after="100" w:line="360" w:lineRule="auto"/>
        <w:rPr>
          <w:noProof/>
        </w:rPr>
      </w:pPr>
      <w:hyperlink w:anchor="_Toc433811806" w:history="1">
        <w:r w:rsidR="0092436F" w:rsidRPr="002549EB">
          <w:rPr>
            <w:rStyle w:val="a5"/>
            <w:rFonts w:ascii="宋体" w:hAnsi="宋体" w:hint="eastAsia"/>
            <w:noProof/>
          </w:rPr>
          <w:t>“软件工程”课程教学大纲</w:t>
        </w:r>
        <w:r w:rsidR="0092436F">
          <w:rPr>
            <w:noProof/>
            <w:webHidden/>
          </w:rPr>
          <w:tab/>
        </w:r>
        <w:r>
          <w:rPr>
            <w:noProof/>
            <w:webHidden/>
          </w:rPr>
          <w:fldChar w:fldCharType="begin"/>
        </w:r>
        <w:r w:rsidR="0092436F">
          <w:rPr>
            <w:noProof/>
            <w:webHidden/>
          </w:rPr>
          <w:instrText xml:space="preserve"> PAGEREF _Toc433811806 \h </w:instrText>
        </w:r>
        <w:r>
          <w:rPr>
            <w:noProof/>
            <w:webHidden/>
          </w:rPr>
        </w:r>
        <w:r>
          <w:rPr>
            <w:noProof/>
            <w:webHidden/>
          </w:rPr>
          <w:fldChar w:fldCharType="separate"/>
        </w:r>
        <w:r w:rsidR="00B80DA8">
          <w:rPr>
            <w:noProof/>
            <w:webHidden/>
          </w:rPr>
          <w:t>122</w:t>
        </w:r>
        <w:r>
          <w:rPr>
            <w:noProof/>
            <w:webHidden/>
          </w:rPr>
          <w:fldChar w:fldCharType="end"/>
        </w:r>
      </w:hyperlink>
    </w:p>
    <w:p w:rsidR="0092436F" w:rsidRDefault="00CB6213" w:rsidP="000B220A">
      <w:pPr>
        <w:pStyle w:val="21"/>
        <w:tabs>
          <w:tab w:val="right" w:leader="dot" w:pos="8296"/>
        </w:tabs>
        <w:spacing w:after="100" w:line="360" w:lineRule="auto"/>
        <w:rPr>
          <w:noProof/>
        </w:rPr>
      </w:pPr>
      <w:hyperlink w:anchor="_Toc433811809" w:history="1">
        <w:r w:rsidR="0092436F" w:rsidRPr="002549EB">
          <w:rPr>
            <w:rStyle w:val="a5"/>
            <w:noProof/>
          </w:rPr>
          <w:t>“</w:t>
        </w:r>
        <w:r w:rsidR="0092436F" w:rsidRPr="002549EB">
          <w:rPr>
            <w:rStyle w:val="a5"/>
            <w:rFonts w:hAnsi="宋体" w:hint="eastAsia"/>
            <w:noProof/>
          </w:rPr>
          <w:t>计算机网络</w:t>
        </w:r>
        <w:r w:rsidR="0092436F" w:rsidRPr="002549EB">
          <w:rPr>
            <w:rStyle w:val="a5"/>
            <w:noProof/>
          </w:rPr>
          <w:t>”</w:t>
        </w:r>
        <w:r w:rsidR="0092436F" w:rsidRPr="002549EB">
          <w:rPr>
            <w:rStyle w:val="a5"/>
            <w:rFonts w:hAnsi="宋体" w:hint="eastAsia"/>
            <w:noProof/>
          </w:rPr>
          <w:t>课程教学大纲</w:t>
        </w:r>
        <w:r w:rsidR="0092436F">
          <w:rPr>
            <w:noProof/>
            <w:webHidden/>
          </w:rPr>
          <w:tab/>
        </w:r>
        <w:r>
          <w:rPr>
            <w:noProof/>
            <w:webHidden/>
          </w:rPr>
          <w:fldChar w:fldCharType="begin"/>
        </w:r>
        <w:r w:rsidR="0092436F">
          <w:rPr>
            <w:noProof/>
            <w:webHidden/>
          </w:rPr>
          <w:instrText xml:space="preserve"> PAGEREF _Toc433811809 \h </w:instrText>
        </w:r>
        <w:r>
          <w:rPr>
            <w:noProof/>
            <w:webHidden/>
          </w:rPr>
        </w:r>
        <w:r>
          <w:rPr>
            <w:noProof/>
            <w:webHidden/>
          </w:rPr>
          <w:fldChar w:fldCharType="separate"/>
        </w:r>
        <w:r w:rsidR="00B80DA8">
          <w:rPr>
            <w:noProof/>
            <w:webHidden/>
          </w:rPr>
          <w:t>131</w:t>
        </w:r>
        <w:r>
          <w:rPr>
            <w:noProof/>
            <w:webHidden/>
          </w:rPr>
          <w:fldChar w:fldCharType="end"/>
        </w:r>
      </w:hyperlink>
    </w:p>
    <w:p w:rsidR="0092436F" w:rsidRDefault="00CB6213" w:rsidP="000B220A">
      <w:pPr>
        <w:pStyle w:val="21"/>
        <w:tabs>
          <w:tab w:val="right" w:leader="dot" w:pos="8296"/>
        </w:tabs>
        <w:spacing w:after="100" w:line="360" w:lineRule="auto"/>
        <w:rPr>
          <w:noProof/>
        </w:rPr>
      </w:pPr>
      <w:hyperlink w:anchor="_Toc433811812" w:history="1">
        <w:r w:rsidR="0092436F" w:rsidRPr="002549EB">
          <w:rPr>
            <w:rStyle w:val="a5"/>
            <w:noProof/>
          </w:rPr>
          <w:t>“</w:t>
        </w:r>
        <w:r w:rsidR="0092436F" w:rsidRPr="002549EB">
          <w:rPr>
            <w:rStyle w:val="a5"/>
            <w:rFonts w:hAnsi="宋体" w:hint="eastAsia"/>
            <w:noProof/>
          </w:rPr>
          <w:t>通信原理</w:t>
        </w:r>
        <w:r w:rsidR="0092436F" w:rsidRPr="002549EB">
          <w:rPr>
            <w:rStyle w:val="a5"/>
            <w:noProof/>
          </w:rPr>
          <w:t>”</w:t>
        </w:r>
        <w:r w:rsidR="0092436F" w:rsidRPr="002549EB">
          <w:rPr>
            <w:rStyle w:val="a5"/>
            <w:rFonts w:hAnsi="宋体" w:hint="eastAsia"/>
            <w:noProof/>
          </w:rPr>
          <w:t>课程教学大纲</w:t>
        </w:r>
        <w:r w:rsidR="0092436F">
          <w:rPr>
            <w:noProof/>
            <w:webHidden/>
          </w:rPr>
          <w:tab/>
        </w:r>
        <w:r>
          <w:rPr>
            <w:noProof/>
            <w:webHidden/>
          </w:rPr>
          <w:fldChar w:fldCharType="begin"/>
        </w:r>
        <w:r w:rsidR="0092436F">
          <w:rPr>
            <w:noProof/>
            <w:webHidden/>
          </w:rPr>
          <w:instrText xml:space="preserve"> PAGEREF _Toc433811812 \h </w:instrText>
        </w:r>
        <w:r>
          <w:rPr>
            <w:noProof/>
            <w:webHidden/>
          </w:rPr>
        </w:r>
        <w:r>
          <w:rPr>
            <w:noProof/>
            <w:webHidden/>
          </w:rPr>
          <w:fldChar w:fldCharType="separate"/>
        </w:r>
        <w:r w:rsidR="00B80DA8">
          <w:rPr>
            <w:noProof/>
            <w:webHidden/>
          </w:rPr>
          <w:t>140</w:t>
        </w:r>
        <w:r>
          <w:rPr>
            <w:noProof/>
            <w:webHidden/>
          </w:rPr>
          <w:fldChar w:fldCharType="end"/>
        </w:r>
      </w:hyperlink>
    </w:p>
    <w:p w:rsidR="0092436F" w:rsidRDefault="00CB6213" w:rsidP="000B220A">
      <w:pPr>
        <w:pStyle w:val="21"/>
        <w:tabs>
          <w:tab w:val="right" w:leader="dot" w:pos="8296"/>
        </w:tabs>
        <w:spacing w:after="100" w:line="360" w:lineRule="auto"/>
        <w:rPr>
          <w:noProof/>
        </w:rPr>
      </w:pPr>
      <w:hyperlink w:anchor="_Toc433811813" w:history="1">
        <w:r w:rsidR="0092436F" w:rsidRPr="002549EB">
          <w:rPr>
            <w:rStyle w:val="a5"/>
            <w:noProof/>
          </w:rPr>
          <w:t>“</w:t>
        </w:r>
        <w:r w:rsidR="0092436F" w:rsidRPr="002549EB">
          <w:rPr>
            <w:rStyle w:val="a5"/>
            <w:rFonts w:hAnsi="宋体" w:hint="eastAsia"/>
            <w:noProof/>
          </w:rPr>
          <w:t>操作系统</w:t>
        </w:r>
        <w:r w:rsidR="0092436F" w:rsidRPr="002549EB">
          <w:rPr>
            <w:rStyle w:val="a5"/>
            <w:noProof/>
          </w:rPr>
          <w:t>”</w:t>
        </w:r>
        <w:r w:rsidR="0092436F" w:rsidRPr="002549EB">
          <w:rPr>
            <w:rStyle w:val="a5"/>
            <w:rFonts w:hAnsi="宋体" w:hint="eastAsia"/>
            <w:noProof/>
          </w:rPr>
          <w:t>课程教学大纲</w:t>
        </w:r>
        <w:r w:rsidR="0092436F">
          <w:rPr>
            <w:noProof/>
            <w:webHidden/>
          </w:rPr>
          <w:tab/>
        </w:r>
        <w:r>
          <w:rPr>
            <w:noProof/>
            <w:webHidden/>
          </w:rPr>
          <w:fldChar w:fldCharType="begin"/>
        </w:r>
        <w:r w:rsidR="0092436F">
          <w:rPr>
            <w:noProof/>
            <w:webHidden/>
          </w:rPr>
          <w:instrText xml:space="preserve"> PAGEREF _Toc433811813 \h </w:instrText>
        </w:r>
        <w:r>
          <w:rPr>
            <w:noProof/>
            <w:webHidden/>
          </w:rPr>
        </w:r>
        <w:r>
          <w:rPr>
            <w:noProof/>
            <w:webHidden/>
          </w:rPr>
          <w:fldChar w:fldCharType="separate"/>
        </w:r>
        <w:r w:rsidR="00B80DA8">
          <w:rPr>
            <w:noProof/>
            <w:webHidden/>
          </w:rPr>
          <w:t>149</w:t>
        </w:r>
        <w:r>
          <w:rPr>
            <w:noProof/>
            <w:webHidden/>
          </w:rPr>
          <w:fldChar w:fldCharType="end"/>
        </w:r>
      </w:hyperlink>
    </w:p>
    <w:p w:rsidR="0092436F" w:rsidRDefault="00CB6213" w:rsidP="000B220A">
      <w:pPr>
        <w:pStyle w:val="21"/>
        <w:tabs>
          <w:tab w:val="right" w:leader="dot" w:pos="8296"/>
        </w:tabs>
        <w:spacing w:after="100" w:line="360" w:lineRule="auto"/>
        <w:rPr>
          <w:noProof/>
        </w:rPr>
      </w:pPr>
      <w:hyperlink w:anchor="_Toc433811815" w:history="1">
        <w:r w:rsidR="0092436F" w:rsidRPr="002549EB">
          <w:rPr>
            <w:rStyle w:val="a5"/>
            <w:noProof/>
          </w:rPr>
          <w:t>“</w:t>
        </w:r>
        <w:r w:rsidR="0092436F" w:rsidRPr="002549EB">
          <w:rPr>
            <w:rStyle w:val="a5"/>
            <w:rFonts w:hint="eastAsia"/>
            <w:noProof/>
          </w:rPr>
          <w:t>《大学物理》电学光学部分</w:t>
        </w:r>
        <w:r w:rsidR="0092436F" w:rsidRPr="002549EB">
          <w:rPr>
            <w:rStyle w:val="a5"/>
            <w:noProof/>
          </w:rPr>
          <w:t xml:space="preserve">” </w:t>
        </w:r>
        <w:r w:rsidR="0092436F" w:rsidRPr="002549EB">
          <w:rPr>
            <w:rStyle w:val="a5"/>
            <w:rFonts w:hint="eastAsia"/>
            <w:noProof/>
          </w:rPr>
          <w:t>课程教学大纲</w:t>
        </w:r>
        <w:r w:rsidR="0092436F">
          <w:rPr>
            <w:noProof/>
            <w:webHidden/>
          </w:rPr>
          <w:tab/>
        </w:r>
        <w:r>
          <w:rPr>
            <w:noProof/>
            <w:webHidden/>
          </w:rPr>
          <w:fldChar w:fldCharType="begin"/>
        </w:r>
        <w:r w:rsidR="0092436F">
          <w:rPr>
            <w:noProof/>
            <w:webHidden/>
          </w:rPr>
          <w:instrText xml:space="preserve"> PAGEREF _Toc433811815 \h </w:instrText>
        </w:r>
        <w:r>
          <w:rPr>
            <w:noProof/>
            <w:webHidden/>
          </w:rPr>
        </w:r>
        <w:r>
          <w:rPr>
            <w:noProof/>
            <w:webHidden/>
          </w:rPr>
          <w:fldChar w:fldCharType="separate"/>
        </w:r>
        <w:r w:rsidR="00B80DA8">
          <w:rPr>
            <w:noProof/>
            <w:webHidden/>
          </w:rPr>
          <w:t>158</w:t>
        </w:r>
        <w:r>
          <w:rPr>
            <w:noProof/>
            <w:webHidden/>
          </w:rPr>
          <w:fldChar w:fldCharType="end"/>
        </w:r>
      </w:hyperlink>
    </w:p>
    <w:p w:rsidR="0092436F" w:rsidRDefault="00CB6213" w:rsidP="000B220A">
      <w:pPr>
        <w:pStyle w:val="21"/>
        <w:tabs>
          <w:tab w:val="right" w:leader="dot" w:pos="8296"/>
        </w:tabs>
        <w:spacing w:after="100" w:line="360" w:lineRule="auto"/>
        <w:rPr>
          <w:noProof/>
        </w:rPr>
      </w:pPr>
      <w:hyperlink w:anchor="_Toc433811823" w:history="1">
        <w:r w:rsidR="0092436F" w:rsidRPr="002549EB">
          <w:rPr>
            <w:rStyle w:val="a5"/>
            <w:noProof/>
          </w:rPr>
          <w:t>“</w:t>
        </w:r>
        <w:r w:rsidR="0092436F" w:rsidRPr="002549EB">
          <w:rPr>
            <w:rStyle w:val="a5"/>
            <w:rFonts w:hint="eastAsia"/>
            <w:noProof/>
          </w:rPr>
          <w:t>应用密码学</w:t>
        </w:r>
        <w:r w:rsidR="0092436F" w:rsidRPr="002549EB">
          <w:rPr>
            <w:rStyle w:val="a5"/>
            <w:noProof/>
          </w:rPr>
          <w:t>”</w:t>
        </w:r>
        <w:r w:rsidR="0092436F" w:rsidRPr="002549EB">
          <w:rPr>
            <w:rStyle w:val="a5"/>
            <w:rFonts w:hint="eastAsia"/>
            <w:noProof/>
          </w:rPr>
          <w:t>课程教学大纲</w:t>
        </w:r>
        <w:r w:rsidR="0092436F">
          <w:rPr>
            <w:noProof/>
            <w:webHidden/>
          </w:rPr>
          <w:tab/>
        </w:r>
        <w:r>
          <w:rPr>
            <w:noProof/>
            <w:webHidden/>
          </w:rPr>
          <w:fldChar w:fldCharType="begin"/>
        </w:r>
        <w:r w:rsidR="0092436F">
          <w:rPr>
            <w:noProof/>
            <w:webHidden/>
          </w:rPr>
          <w:instrText xml:space="preserve"> PAGEREF _Toc433811823 \h </w:instrText>
        </w:r>
        <w:r>
          <w:rPr>
            <w:noProof/>
            <w:webHidden/>
          </w:rPr>
        </w:r>
        <w:r>
          <w:rPr>
            <w:noProof/>
            <w:webHidden/>
          </w:rPr>
          <w:fldChar w:fldCharType="separate"/>
        </w:r>
        <w:r w:rsidR="00B80DA8">
          <w:rPr>
            <w:noProof/>
            <w:webHidden/>
          </w:rPr>
          <w:t>164</w:t>
        </w:r>
        <w:r>
          <w:rPr>
            <w:noProof/>
            <w:webHidden/>
          </w:rPr>
          <w:fldChar w:fldCharType="end"/>
        </w:r>
      </w:hyperlink>
    </w:p>
    <w:p w:rsidR="0092436F" w:rsidRDefault="00CB6213" w:rsidP="000B220A">
      <w:pPr>
        <w:pStyle w:val="21"/>
        <w:tabs>
          <w:tab w:val="right" w:leader="dot" w:pos="8296"/>
        </w:tabs>
        <w:spacing w:after="100" w:line="360" w:lineRule="auto"/>
        <w:rPr>
          <w:noProof/>
        </w:rPr>
      </w:pPr>
      <w:hyperlink w:anchor="_Toc433811825" w:history="1">
        <w:r w:rsidR="0092436F" w:rsidRPr="002549EB">
          <w:rPr>
            <w:rStyle w:val="a5"/>
            <w:noProof/>
          </w:rPr>
          <w:t>“</w:t>
        </w:r>
        <w:r w:rsidR="0092436F" w:rsidRPr="002549EB">
          <w:rPr>
            <w:rStyle w:val="a5"/>
            <w:rFonts w:hAnsi="宋体" w:hint="eastAsia"/>
            <w:noProof/>
          </w:rPr>
          <w:t>信息安全技术</w:t>
        </w:r>
        <w:r w:rsidR="0092436F" w:rsidRPr="002549EB">
          <w:rPr>
            <w:rStyle w:val="a5"/>
            <w:noProof/>
          </w:rPr>
          <w:t>”</w:t>
        </w:r>
        <w:r w:rsidR="0092436F" w:rsidRPr="002549EB">
          <w:rPr>
            <w:rStyle w:val="a5"/>
            <w:rFonts w:hAnsi="宋体" w:hint="eastAsia"/>
            <w:noProof/>
          </w:rPr>
          <w:t>课程教学大纲</w:t>
        </w:r>
        <w:r w:rsidR="0092436F">
          <w:rPr>
            <w:noProof/>
            <w:webHidden/>
          </w:rPr>
          <w:tab/>
        </w:r>
        <w:r>
          <w:rPr>
            <w:noProof/>
            <w:webHidden/>
          </w:rPr>
          <w:fldChar w:fldCharType="begin"/>
        </w:r>
        <w:r w:rsidR="0092436F">
          <w:rPr>
            <w:noProof/>
            <w:webHidden/>
          </w:rPr>
          <w:instrText xml:space="preserve"> PAGEREF _Toc433811825 \h </w:instrText>
        </w:r>
        <w:r>
          <w:rPr>
            <w:noProof/>
            <w:webHidden/>
          </w:rPr>
        </w:r>
        <w:r>
          <w:rPr>
            <w:noProof/>
            <w:webHidden/>
          </w:rPr>
          <w:fldChar w:fldCharType="separate"/>
        </w:r>
        <w:r w:rsidR="00B80DA8">
          <w:rPr>
            <w:noProof/>
            <w:webHidden/>
          </w:rPr>
          <w:t>168</w:t>
        </w:r>
        <w:r>
          <w:rPr>
            <w:noProof/>
            <w:webHidden/>
          </w:rPr>
          <w:fldChar w:fldCharType="end"/>
        </w:r>
      </w:hyperlink>
    </w:p>
    <w:p w:rsidR="0092436F" w:rsidRDefault="00CB6213" w:rsidP="000B220A">
      <w:pPr>
        <w:pStyle w:val="21"/>
        <w:tabs>
          <w:tab w:val="right" w:leader="dot" w:pos="8296"/>
        </w:tabs>
        <w:spacing w:after="100" w:line="360" w:lineRule="auto"/>
        <w:rPr>
          <w:noProof/>
        </w:rPr>
      </w:pPr>
      <w:hyperlink w:anchor="_Toc433811830" w:history="1">
        <w:r w:rsidR="0092436F" w:rsidRPr="002549EB">
          <w:rPr>
            <w:rStyle w:val="a5"/>
            <w:noProof/>
          </w:rPr>
          <w:t>“IPv6</w:t>
        </w:r>
        <w:r w:rsidR="0092436F" w:rsidRPr="002549EB">
          <w:rPr>
            <w:rStyle w:val="a5"/>
            <w:rFonts w:hAnsi="宋体" w:hint="eastAsia"/>
            <w:noProof/>
          </w:rPr>
          <w:t>技术与应用</w:t>
        </w:r>
        <w:r w:rsidR="0092436F" w:rsidRPr="002549EB">
          <w:rPr>
            <w:rStyle w:val="a5"/>
            <w:noProof/>
          </w:rPr>
          <w:t>”</w:t>
        </w:r>
        <w:r w:rsidR="0092436F" w:rsidRPr="002549EB">
          <w:rPr>
            <w:rStyle w:val="a5"/>
            <w:rFonts w:hAnsi="宋体" w:hint="eastAsia"/>
            <w:noProof/>
          </w:rPr>
          <w:t>课程教学大纲</w:t>
        </w:r>
        <w:r w:rsidR="0092436F">
          <w:rPr>
            <w:noProof/>
            <w:webHidden/>
          </w:rPr>
          <w:tab/>
        </w:r>
        <w:r>
          <w:rPr>
            <w:noProof/>
            <w:webHidden/>
          </w:rPr>
          <w:fldChar w:fldCharType="begin"/>
        </w:r>
        <w:r w:rsidR="0092436F">
          <w:rPr>
            <w:noProof/>
            <w:webHidden/>
          </w:rPr>
          <w:instrText xml:space="preserve"> PAGEREF _Toc433811830 \h </w:instrText>
        </w:r>
        <w:r>
          <w:rPr>
            <w:noProof/>
            <w:webHidden/>
          </w:rPr>
        </w:r>
        <w:r>
          <w:rPr>
            <w:noProof/>
            <w:webHidden/>
          </w:rPr>
          <w:fldChar w:fldCharType="separate"/>
        </w:r>
        <w:r w:rsidR="00B80DA8">
          <w:rPr>
            <w:noProof/>
            <w:webHidden/>
          </w:rPr>
          <w:t>173</w:t>
        </w:r>
        <w:r>
          <w:rPr>
            <w:noProof/>
            <w:webHidden/>
          </w:rPr>
          <w:fldChar w:fldCharType="end"/>
        </w:r>
      </w:hyperlink>
    </w:p>
    <w:p w:rsidR="0092436F" w:rsidRDefault="00CB6213" w:rsidP="000B220A">
      <w:pPr>
        <w:pStyle w:val="21"/>
        <w:tabs>
          <w:tab w:val="right" w:leader="dot" w:pos="8296"/>
        </w:tabs>
        <w:spacing w:after="100" w:line="360" w:lineRule="auto"/>
        <w:rPr>
          <w:noProof/>
        </w:rPr>
      </w:pPr>
      <w:hyperlink w:anchor="_Toc433811832" w:history="1">
        <w:r w:rsidR="0092436F" w:rsidRPr="002549EB">
          <w:rPr>
            <w:rStyle w:val="a5"/>
            <w:noProof/>
          </w:rPr>
          <w:t>“</w:t>
        </w:r>
        <w:r w:rsidR="0092436F" w:rsidRPr="002549EB">
          <w:rPr>
            <w:rStyle w:val="a5"/>
            <w:rFonts w:hAnsi="宋体" w:hint="eastAsia"/>
            <w:noProof/>
          </w:rPr>
          <w:t>网络管理与维护</w:t>
        </w:r>
        <w:r w:rsidR="0092436F" w:rsidRPr="002549EB">
          <w:rPr>
            <w:rStyle w:val="a5"/>
            <w:noProof/>
          </w:rPr>
          <w:t>”</w:t>
        </w:r>
        <w:r w:rsidR="0092436F" w:rsidRPr="002549EB">
          <w:rPr>
            <w:rStyle w:val="a5"/>
            <w:rFonts w:hAnsi="宋体" w:hint="eastAsia"/>
            <w:noProof/>
          </w:rPr>
          <w:t>课程教学大纲</w:t>
        </w:r>
        <w:r w:rsidR="0092436F">
          <w:rPr>
            <w:noProof/>
            <w:webHidden/>
          </w:rPr>
          <w:tab/>
        </w:r>
        <w:r>
          <w:rPr>
            <w:noProof/>
            <w:webHidden/>
          </w:rPr>
          <w:fldChar w:fldCharType="begin"/>
        </w:r>
        <w:r w:rsidR="0092436F">
          <w:rPr>
            <w:noProof/>
            <w:webHidden/>
          </w:rPr>
          <w:instrText xml:space="preserve"> PAGEREF _Toc433811832 \h </w:instrText>
        </w:r>
        <w:r>
          <w:rPr>
            <w:noProof/>
            <w:webHidden/>
          </w:rPr>
        </w:r>
        <w:r>
          <w:rPr>
            <w:noProof/>
            <w:webHidden/>
          </w:rPr>
          <w:fldChar w:fldCharType="separate"/>
        </w:r>
        <w:r w:rsidR="00B80DA8">
          <w:rPr>
            <w:noProof/>
            <w:webHidden/>
          </w:rPr>
          <w:t>179</w:t>
        </w:r>
        <w:r>
          <w:rPr>
            <w:noProof/>
            <w:webHidden/>
          </w:rPr>
          <w:fldChar w:fldCharType="end"/>
        </w:r>
      </w:hyperlink>
    </w:p>
    <w:p w:rsidR="0092436F" w:rsidRDefault="00CB6213" w:rsidP="000B220A">
      <w:pPr>
        <w:pStyle w:val="21"/>
        <w:tabs>
          <w:tab w:val="right" w:leader="dot" w:pos="8296"/>
        </w:tabs>
        <w:spacing w:after="100" w:line="360" w:lineRule="auto"/>
        <w:rPr>
          <w:noProof/>
        </w:rPr>
      </w:pPr>
      <w:hyperlink w:anchor="_Toc433811834" w:history="1">
        <w:r w:rsidR="0092436F" w:rsidRPr="002549EB">
          <w:rPr>
            <w:rStyle w:val="a5"/>
            <w:noProof/>
          </w:rPr>
          <w:t>“</w:t>
        </w:r>
        <w:r w:rsidR="0092436F" w:rsidRPr="002549EB">
          <w:rPr>
            <w:rStyle w:val="a5"/>
            <w:rFonts w:hAnsi="宋体" w:hint="eastAsia"/>
            <w:noProof/>
          </w:rPr>
          <w:t>人工智能</w:t>
        </w:r>
        <w:r w:rsidR="0092436F" w:rsidRPr="002549EB">
          <w:rPr>
            <w:rStyle w:val="a5"/>
            <w:noProof/>
          </w:rPr>
          <w:t>”</w:t>
        </w:r>
        <w:r w:rsidR="0092436F" w:rsidRPr="002549EB">
          <w:rPr>
            <w:rStyle w:val="a5"/>
            <w:rFonts w:hAnsi="宋体" w:hint="eastAsia"/>
            <w:noProof/>
          </w:rPr>
          <w:t>课程教学大纲</w:t>
        </w:r>
        <w:r w:rsidR="0092436F">
          <w:rPr>
            <w:noProof/>
            <w:webHidden/>
          </w:rPr>
          <w:tab/>
        </w:r>
        <w:r>
          <w:rPr>
            <w:noProof/>
            <w:webHidden/>
          </w:rPr>
          <w:fldChar w:fldCharType="begin"/>
        </w:r>
        <w:r w:rsidR="0092436F">
          <w:rPr>
            <w:noProof/>
            <w:webHidden/>
          </w:rPr>
          <w:instrText xml:space="preserve"> PAGEREF _Toc433811834 \h </w:instrText>
        </w:r>
        <w:r>
          <w:rPr>
            <w:noProof/>
            <w:webHidden/>
          </w:rPr>
        </w:r>
        <w:r>
          <w:rPr>
            <w:noProof/>
            <w:webHidden/>
          </w:rPr>
          <w:fldChar w:fldCharType="separate"/>
        </w:r>
        <w:r w:rsidR="00B80DA8">
          <w:rPr>
            <w:noProof/>
            <w:webHidden/>
          </w:rPr>
          <w:t>184</w:t>
        </w:r>
        <w:r>
          <w:rPr>
            <w:noProof/>
            <w:webHidden/>
          </w:rPr>
          <w:fldChar w:fldCharType="end"/>
        </w:r>
      </w:hyperlink>
    </w:p>
    <w:p w:rsidR="0092436F" w:rsidRDefault="00CB6213" w:rsidP="000B220A">
      <w:pPr>
        <w:pStyle w:val="21"/>
        <w:tabs>
          <w:tab w:val="right" w:leader="dot" w:pos="8296"/>
        </w:tabs>
        <w:spacing w:after="100" w:line="360" w:lineRule="auto"/>
        <w:rPr>
          <w:noProof/>
        </w:rPr>
      </w:pPr>
      <w:hyperlink w:anchor="_Toc433811835" w:history="1">
        <w:r w:rsidR="0092436F" w:rsidRPr="002549EB">
          <w:rPr>
            <w:rStyle w:val="a5"/>
            <w:noProof/>
          </w:rPr>
          <w:t>“</w:t>
        </w:r>
        <w:r w:rsidR="0092436F" w:rsidRPr="002549EB">
          <w:rPr>
            <w:rStyle w:val="a5"/>
            <w:rFonts w:hAnsi="宋体" w:hint="eastAsia"/>
            <w:noProof/>
          </w:rPr>
          <w:t>编译原理</w:t>
        </w:r>
        <w:r w:rsidR="0092436F" w:rsidRPr="002549EB">
          <w:rPr>
            <w:rStyle w:val="a5"/>
            <w:noProof/>
          </w:rPr>
          <w:t>”</w:t>
        </w:r>
        <w:r w:rsidR="0092436F" w:rsidRPr="002549EB">
          <w:rPr>
            <w:rStyle w:val="a5"/>
            <w:rFonts w:hAnsi="宋体" w:hint="eastAsia"/>
            <w:noProof/>
          </w:rPr>
          <w:t>课程教学大纲</w:t>
        </w:r>
        <w:r w:rsidR="0092436F">
          <w:rPr>
            <w:noProof/>
            <w:webHidden/>
          </w:rPr>
          <w:tab/>
        </w:r>
        <w:r>
          <w:rPr>
            <w:noProof/>
            <w:webHidden/>
          </w:rPr>
          <w:fldChar w:fldCharType="begin"/>
        </w:r>
        <w:r w:rsidR="0092436F">
          <w:rPr>
            <w:noProof/>
            <w:webHidden/>
          </w:rPr>
          <w:instrText xml:space="preserve"> PAGEREF _Toc433811835 \h </w:instrText>
        </w:r>
        <w:r>
          <w:rPr>
            <w:noProof/>
            <w:webHidden/>
          </w:rPr>
        </w:r>
        <w:r>
          <w:rPr>
            <w:noProof/>
            <w:webHidden/>
          </w:rPr>
          <w:fldChar w:fldCharType="separate"/>
        </w:r>
        <w:r w:rsidR="00B80DA8">
          <w:rPr>
            <w:noProof/>
            <w:webHidden/>
          </w:rPr>
          <w:t>188</w:t>
        </w:r>
        <w:r>
          <w:rPr>
            <w:noProof/>
            <w:webHidden/>
          </w:rPr>
          <w:fldChar w:fldCharType="end"/>
        </w:r>
      </w:hyperlink>
    </w:p>
    <w:p w:rsidR="0092436F" w:rsidRDefault="00CB6213" w:rsidP="000B220A">
      <w:pPr>
        <w:pStyle w:val="21"/>
        <w:tabs>
          <w:tab w:val="right" w:leader="dot" w:pos="8296"/>
        </w:tabs>
        <w:spacing w:after="100" w:line="360" w:lineRule="auto"/>
        <w:rPr>
          <w:noProof/>
        </w:rPr>
      </w:pPr>
      <w:hyperlink w:anchor="_Toc433811838" w:history="1">
        <w:r w:rsidR="0092436F" w:rsidRPr="002549EB">
          <w:rPr>
            <w:rStyle w:val="a5"/>
            <w:noProof/>
          </w:rPr>
          <w:t>“</w:t>
        </w:r>
        <w:r w:rsidR="0092436F" w:rsidRPr="002549EB">
          <w:rPr>
            <w:rStyle w:val="a5"/>
            <w:rFonts w:hAnsi="宋体" w:hint="eastAsia"/>
            <w:noProof/>
          </w:rPr>
          <w:t>算法设计与分析</w:t>
        </w:r>
        <w:r w:rsidR="0092436F" w:rsidRPr="002549EB">
          <w:rPr>
            <w:rStyle w:val="a5"/>
            <w:noProof/>
          </w:rPr>
          <w:t>”</w:t>
        </w:r>
        <w:r w:rsidR="0092436F" w:rsidRPr="002549EB">
          <w:rPr>
            <w:rStyle w:val="a5"/>
            <w:rFonts w:hAnsi="宋体" w:hint="eastAsia"/>
            <w:noProof/>
          </w:rPr>
          <w:t>课程教学大纲</w:t>
        </w:r>
        <w:r w:rsidR="0092436F">
          <w:rPr>
            <w:noProof/>
            <w:webHidden/>
          </w:rPr>
          <w:tab/>
        </w:r>
        <w:r>
          <w:rPr>
            <w:noProof/>
            <w:webHidden/>
          </w:rPr>
          <w:fldChar w:fldCharType="begin"/>
        </w:r>
        <w:r w:rsidR="0092436F">
          <w:rPr>
            <w:noProof/>
            <w:webHidden/>
          </w:rPr>
          <w:instrText xml:space="preserve"> PAGEREF _Toc433811838 \h </w:instrText>
        </w:r>
        <w:r>
          <w:rPr>
            <w:noProof/>
            <w:webHidden/>
          </w:rPr>
        </w:r>
        <w:r>
          <w:rPr>
            <w:noProof/>
            <w:webHidden/>
          </w:rPr>
          <w:fldChar w:fldCharType="separate"/>
        </w:r>
        <w:r w:rsidR="00B80DA8">
          <w:rPr>
            <w:noProof/>
            <w:webHidden/>
          </w:rPr>
          <w:t>197</w:t>
        </w:r>
        <w:r>
          <w:rPr>
            <w:noProof/>
            <w:webHidden/>
          </w:rPr>
          <w:fldChar w:fldCharType="end"/>
        </w:r>
      </w:hyperlink>
    </w:p>
    <w:p w:rsidR="0092436F" w:rsidRDefault="00CB6213" w:rsidP="000B220A">
      <w:pPr>
        <w:pStyle w:val="21"/>
        <w:tabs>
          <w:tab w:val="right" w:leader="dot" w:pos="8296"/>
        </w:tabs>
        <w:spacing w:after="100" w:line="360" w:lineRule="auto"/>
        <w:rPr>
          <w:noProof/>
        </w:rPr>
      </w:pPr>
      <w:hyperlink w:anchor="_Toc433811841" w:history="1">
        <w:r w:rsidR="0092436F" w:rsidRPr="002549EB">
          <w:rPr>
            <w:rStyle w:val="a5"/>
            <w:noProof/>
          </w:rPr>
          <w:t>“</w:t>
        </w:r>
        <w:r w:rsidR="0092436F" w:rsidRPr="002549EB">
          <w:rPr>
            <w:rStyle w:val="a5"/>
            <w:rFonts w:hAnsi="宋体" w:hint="eastAsia"/>
            <w:noProof/>
          </w:rPr>
          <w:t>多媒体技术</w:t>
        </w:r>
        <w:r w:rsidR="0092436F" w:rsidRPr="002549EB">
          <w:rPr>
            <w:rStyle w:val="a5"/>
            <w:noProof/>
          </w:rPr>
          <w:t>”</w:t>
        </w:r>
        <w:r w:rsidR="0092436F" w:rsidRPr="002549EB">
          <w:rPr>
            <w:rStyle w:val="a5"/>
            <w:rFonts w:hAnsi="宋体" w:hint="eastAsia"/>
            <w:noProof/>
          </w:rPr>
          <w:t>课程教学大纲</w:t>
        </w:r>
        <w:r w:rsidR="0092436F">
          <w:rPr>
            <w:noProof/>
            <w:webHidden/>
          </w:rPr>
          <w:tab/>
        </w:r>
        <w:r>
          <w:rPr>
            <w:noProof/>
            <w:webHidden/>
          </w:rPr>
          <w:fldChar w:fldCharType="begin"/>
        </w:r>
        <w:r w:rsidR="0092436F">
          <w:rPr>
            <w:noProof/>
            <w:webHidden/>
          </w:rPr>
          <w:instrText xml:space="preserve"> PAGEREF _Toc433811841 \h </w:instrText>
        </w:r>
        <w:r>
          <w:rPr>
            <w:noProof/>
            <w:webHidden/>
          </w:rPr>
        </w:r>
        <w:r>
          <w:rPr>
            <w:noProof/>
            <w:webHidden/>
          </w:rPr>
          <w:fldChar w:fldCharType="separate"/>
        </w:r>
        <w:r w:rsidR="00B80DA8">
          <w:rPr>
            <w:noProof/>
            <w:webHidden/>
          </w:rPr>
          <w:t>204</w:t>
        </w:r>
        <w:r>
          <w:rPr>
            <w:noProof/>
            <w:webHidden/>
          </w:rPr>
          <w:fldChar w:fldCharType="end"/>
        </w:r>
      </w:hyperlink>
    </w:p>
    <w:p w:rsidR="001E2978" w:rsidRDefault="00CB6213" w:rsidP="000B220A">
      <w:pPr>
        <w:spacing w:after="100" w:line="360" w:lineRule="auto"/>
      </w:pPr>
      <w:r>
        <w:fldChar w:fldCharType="end"/>
      </w:r>
    </w:p>
    <w:p w:rsidR="004179E2" w:rsidRDefault="007F044A" w:rsidP="000B220A">
      <w:pPr>
        <w:spacing w:after="100"/>
      </w:pPr>
      <w:r>
        <w:br w:type="page"/>
      </w:r>
    </w:p>
    <w:p w:rsidR="004179E2" w:rsidRPr="00587778" w:rsidRDefault="004179E2" w:rsidP="00CD6312">
      <w:pPr>
        <w:pStyle w:val="2"/>
        <w:spacing w:line="360" w:lineRule="auto"/>
        <w:jc w:val="center"/>
      </w:pPr>
      <w:bookmarkStart w:id="0" w:name="_Toc433811766"/>
      <w:r w:rsidRPr="00587778">
        <w:rPr>
          <w:rFonts w:hint="eastAsia"/>
        </w:rPr>
        <w:lastRenderedPageBreak/>
        <w:t>“高等数学（上）”课程教学大纲</w:t>
      </w:r>
      <w:bookmarkEnd w:id="0"/>
    </w:p>
    <w:p w:rsidR="004179E2" w:rsidRPr="00DB4135" w:rsidRDefault="004179E2" w:rsidP="004179E2">
      <w:pPr>
        <w:spacing w:line="460" w:lineRule="exact"/>
        <w:jc w:val="center"/>
        <w:rPr>
          <w:rFonts w:ascii="仿宋_GB2312" w:eastAsia="仿宋_GB2312" w:hAnsi="宋体"/>
          <w:bCs/>
          <w:sz w:val="24"/>
        </w:rPr>
      </w:pPr>
      <w:r w:rsidRPr="00DB4135">
        <w:rPr>
          <w:rFonts w:ascii="仿宋_GB2312" w:eastAsia="仿宋_GB2312" w:hAnsi="宋体" w:hint="eastAsia"/>
          <w:bCs/>
          <w:sz w:val="24"/>
        </w:rPr>
        <w:t>教研室主任：</w:t>
      </w:r>
      <w:r w:rsidR="006F59A1" w:rsidRPr="00DB4135">
        <w:rPr>
          <w:rFonts w:ascii="仿宋_GB2312" w:eastAsia="仿宋_GB2312" w:hAnsi="宋体" w:hint="eastAsia"/>
          <w:bCs/>
          <w:sz w:val="24"/>
        </w:rPr>
        <w:t>李凤银</w:t>
      </w:r>
      <w:r w:rsidRPr="00DB4135">
        <w:rPr>
          <w:rFonts w:ascii="仿宋_GB2312" w:eastAsia="仿宋_GB2312" w:hAnsi="宋体" w:hint="eastAsia"/>
          <w:bCs/>
          <w:sz w:val="24"/>
        </w:rPr>
        <w:t xml:space="preserve">            执笔人：</w:t>
      </w:r>
      <w:r w:rsidR="002709AD">
        <w:rPr>
          <w:rFonts w:ascii="仿宋_GB2312" w:eastAsia="仿宋_GB2312" w:hAnsi="宋体" w:hint="eastAsia"/>
          <w:bCs/>
          <w:sz w:val="24"/>
        </w:rPr>
        <w:t>雷玉霞</w:t>
      </w:r>
    </w:p>
    <w:p w:rsidR="004179E2" w:rsidRPr="007F044A" w:rsidRDefault="004179E2" w:rsidP="007F044A">
      <w:pPr>
        <w:tabs>
          <w:tab w:val="left" w:pos="315"/>
          <w:tab w:val="left" w:pos="840"/>
          <w:tab w:val="left" w:pos="3990"/>
        </w:tabs>
        <w:spacing w:line="460" w:lineRule="exact"/>
        <w:ind w:firstLineChars="200" w:firstLine="422"/>
        <w:rPr>
          <w:rFonts w:ascii="黑体" w:eastAsia="黑体" w:hAnsi="宋体"/>
          <w:b/>
          <w:bCs/>
          <w:szCs w:val="21"/>
        </w:rPr>
      </w:pPr>
      <w:r w:rsidRPr="007F044A">
        <w:rPr>
          <w:rFonts w:ascii="黑体" w:eastAsia="黑体" w:hAnsi="宋体" w:hint="eastAsia"/>
          <w:b/>
          <w:bCs/>
          <w:szCs w:val="21"/>
        </w:rPr>
        <w:t>一、课程基本信息</w:t>
      </w:r>
    </w:p>
    <w:p w:rsidR="004179E2" w:rsidRPr="007F044A" w:rsidRDefault="004179E2" w:rsidP="004179E2">
      <w:pPr>
        <w:spacing w:line="460" w:lineRule="exact"/>
        <w:ind w:firstLineChars="200" w:firstLine="420"/>
        <w:rPr>
          <w:rFonts w:ascii="宋体" w:hAnsi="宋体"/>
          <w:szCs w:val="21"/>
        </w:rPr>
      </w:pPr>
      <w:r w:rsidRPr="007F044A">
        <w:rPr>
          <w:rFonts w:ascii="黑体" w:eastAsia="黑体" w:hAnsi="宋体" w:hint="eastAsia"/>
          <w:bCs/>
          <w:szCs w:val="21"/>
        </w:rPr>
        <w:t>开课单位</w:t>
      </w:r>
      <w:r w:rsidRPr="007F044A">
        <w:rPr>
          <w:rFonts w:ascii="黑体" w:eastAsia="黑体" w:hAnsi="宋体" w:hint="eastAsia"/>
          <w:szCs w:val="21"/>
        </w:rPr>
        <w:t>：</w:t>
      </w:r>
      <w:r w:rsidR="002709AD">
        <w:rPr>
          <w:rFonts w:ascii="黑体" w:eastAsia="黑体" w:hAnsi="宋体" w:hint="eastAsia"/>
          <w:szCs w:val="21"/>
        </w:rPr>
        <w:t>信息科学与工程</w:t>
      </w:r>
      <w:r w:rsidRPr="007F044A">
        <w:rPr>
          <w:rFonts w:ascii="黑体" w:eastAsia="黑体" w:hAnsi="宋体" w:hint="eastAsia"/>
          <w:szCs w:val="21"/>
        </w:rPr>
        <w:t>学院</w:t>
      </w:r>
    </w:p>
    <w:p w:rsidR="004179E2" w:rsidRPr="007F044A" w:rsidRDefault="004179E2" w:rsidP="004179E2">
      <w:pPr>
        <w:spacing w:line="460" w:lineRule="exact"/>
        <w:ind w:firstLineChars="200" w:firstLine="420"/>
        <w:rPr>
          <w:rFonts w:ascii="宋体" w:hAnsi="宋体"/>
          <w:szCs w:val="21"/>
        </w:rPr>
      </w:pPr>
      <w:r w:rsidRPr="007F044A">
        <w:rPr>
          <w:rFonts w:ascii="黑体" w:eastAsia="黑体" w:hAnsi="宋体" w:hint="eastAsia"/>
          <w:bCs/>
          <w:szCs w:val="21"/>
        </w:rPr>
        <w:t>课程名称</w:t>
      </w:r>
      <w:r w:rsidRPr="007F044A">
        <w:rPr>
          <w:rFonts w:ascii="黑体" w:eastAsia="黑体" w:hAnsi="宋体" w:hint="eastAsia"/>
          <w:szCs w:val="21"/>
        </w:rPr>
        <w:t>：高等数学（上）</w:t>
      </w:r>
    </w:p>
    <w:p w:rsidR="004179E2" w:rsidRPr="007F044A" w:rsidRDefault="004179E2" w:rsidP="004179E2">
      <w:pPr>
        <w:tabs>
          <w:tab w:val="left" w:pos="840"/>
        </w:tabs>
        <w:spacing w:line="460" w:lineRule="exact"/>
        <w:ind w:firstLineChars="200" w:firstLine="420"/>
        <w:rPr>
          <w:rFonts w:ascii="黑体" w:eastAsia="黑体" w:hAnsi="宋体"/>
          <w:bCs/>
          <w:szCs w:val="21"/>
        </w:rPr>
      </w:pPr>
      <w:r w:rsidRPr="007F044A">
        <w:rPr>
          <w:rFonts w:ascii="黑体" w:eastAsia="黑体" w:hAnsi="宋体" w:hint="eastAsia"/>
          <w:bCs/>
          <w:szCs w:val="21"/>
        </w:rPr>
        <w:t>课程编号</w:t>
      </w:r>
      <w:r w:rsidRPr="007F044A">
        <w:rPr>
          <w:rFonts w:ascii="黑体" w:eastAsia="黑体" w:hAnsi="宋体" w:hint="eastAsia"/>
          <w:szCs w:val="21"/>
        </w:rPr>
        <w:t>：</w:t>
      </w:r>
      <w:r w:rsidRPr="007F044A">
        <w:rPr>
          <w:rFonts w:ascii="黑体" w:eastAsia="黑体" w:hAnsi="宋体" w:hint="eastAsia"/>
          <w:bCs/>
          <w:szCs w:val="21"/>
        </w:rPr>
        <w:t>101001212</w:t>
      </w:r>
    </w:p>
    <w:p w:rsidR="004179E2" w:rsidRPr="007F044A" w:rsidRDefault="004179E2" w:rsidP="004179E2">
      <w:pPr>
        <w:tabs>
          <w:tab w:val="left" w:pos="945"/>
        </w:tabs>
        <w:spacing w:line="460" w:lineRule="exact"/>
        <w:ind w:firstLineChars="200" w:firstLine="420"/>
        <w:rPr>
          <w:rFonts w:ascii="黑体" w:eastAsia="黑体" w:hAnsi="宋体"/>
          <w:bCs/>
          <w:szCs w:val="21"/>
        </w:rPr>
      </w:pPr>
      <w:r w:rsidRPr="007F044A">
        <w:rPr>
          <w:rFonts w:ascii="黑体" w:eastAsia="黑体" w:hAnsi="宋体" w:hint="eastAsia"/>
          <w:bCs/>
          <w:szCs w:val="21"/>
        </w:rPr>
        <w:t>英文名称</w:t>
      </w:r>
      <w:r w:rsidRPr="007F044A">
        <w:rPr>
          <w:rFonts w:ascii="黑体" w:eastAsia="黑体" w:hAnsi="宋体" w:hint="eastAsia"/>
          <w:b/>
          <w:szCs w:val="21"/>
        </w:rPr>
        <w:t>：</w:t>
      </w:r>
      <w:r w:rsidRPr="007F044A">
        <w:rPr>
          <w:rFonts w:ascii="黑体" w:eastAsia="黑体" w:hAnsi="宋体" w:hint="eastAsia"/>
          <w:bCs/>
          <w:szCs w:val="21"/>
        </w:rPr>
        <w:t>Advanced Mathematics</w:t>
      </w:r>
    </w:p>
    <w:p w:rsidR="004179E2" w:rsidRPr="007F044A" w:rsidRDefault="004179E2" w:rsidP="004179E2">
      <w:pPr>
        <w:tabs>
          <w:tab w:val="left" w:pos="840"/>
        </w:tabs>
        <w:spacing w:line="460" w:lineRule="exact"/>
        <w:ind w:firstLineChars="200" w:firstLine="420"/>
        <w:rPr>
          <w:rFonts w:ascii="宋体" w:hAnsi="宋体"/>
          <w:szCs w:val="21"/>
        </w:rPr>
      </w:pPr>
      <w:r w:rsidRPr="007F044A">
        <w:rPr>
          <w:rFonts w:ascii="黑体" w:eastAsia="黑体" w:hAnsi="宋体" w:hint="eastAsia"/>
          <w:bCs/>
          <w:szCs w:val="21"/>
        </w:rPr>
        <w:t>课程类型</w:t>
      </w:r>
      <w:r w:rsidRPr="007F044A">
        <w:rPr>
          <w:rFonts w:ascii="黑体" w:eastAsia="黑体" w:hAnsi="宋体" w:hint="eastAsia"/>
          <w:b/>
          <w:szCs w:val="21"/>
        </w:rPr>
        <w:t>：</w:t>
      </w:r>
      <w:r w:rsidRPr="007F044A">
        <w:rPr>
          <w:rFonts w:ascii="黑体" w:eastAsia="黑体" w:hAnsi="宋体" w:hint="eastAsia"/>
          <w:bCs/>
          <w:szCs w:val="21"/>
        </w:rPr>
        <w:t>学科基础课</w:t>
      </w:r>
    </w:p>
    <w:p w:rsidR="004179E2" w:rsidRPr="007F044A" w:rsidRDefault="004179E2" w:rsidP="004179E2">
      <w:pPr>
        <w:tabs>
          <w:tab w:val="left" w:pos="840"/>
          <w:tab w:val="left" w:pos="4200"/>
        </w:tabs>
        <w:spacing w:line="460" w:lineRule="exact"/>
        <w:ind w:firstLineChars="200" w:firstLine="420"/>
        <w:rPr>
          <w:rFonts w:ascii="黑体" w:eastAsia="黑体" w:hAnsi="宋体"/>
          <w:bCs/>
          <w:szCs w:val="21"/>
        </w:rPr>
      </w:pPr>
      <w:r w:rsidRPr="007F044A">
        <w:rPr>
          <w:rFonts w:ascii="黑体" w:eastAsia="黑体" w:hAnsi="宋体" w:hint="eastAsia"/>
          <w:bCs/>
          <w:szCs w:val="21"/>
        </w:rPr>
        <w:t>总 学 时</w:t>
      </w:r>
      <w:r w:rsidRPr="007F044A">
        <w:rPr>
          <w:rFonts w:ascii="宋体" w:hAnsi="宋体" w:hint="eastAsia"/>
          <w:bCs/>
          <w:szCs w:val="21"/>
        </w:rPr>
        <w:t>：</w:t>
      </w:r>
      <w:r w:rsidRPr="007F044A">
        <w:rPr>
          <w:rFonts w:ascii="黑体" w:eastAsia="黑体" w:hAnsi="宋体" w:hint="eastAsia"/>
          <w:bCs/>
          <w:szCs w:val="21"/>
        </w:rPr>
        <w:t xml:space="preserve"> 82       理论学时：70     实验学时：12   </w:t>
      </w:r>
    </w:p>
    <w:p w:rsidR="004179E2" w:rsidRPr="007F044A" w:rsidRDefault="004179E2" w:rsidP="004179E2">
      <w:pPr>
        <w:tabs>
          <w:tab w:val="left" w:pos="840"/>
          <w:tab w:val="left" w:pos="4200"/>
        </w:tabs>
        <w:spacing w:line="460" w:lineRule="exact"/>
        <w:ind w:firstLineChars="200" w:firstLine="420"/>
        <w:rPr>
          <w:rFonts w:ascii="黑体" w:eastAsia="黑体" w:hAnsi="宋体"/>
          <w:bCs/>
          <w:szCs w:val="21"/>
        </w:rPr>
      </w:pPr>
      <w:r w:rsidRPr="007F044A">
        <w:rPr>
          <w:rFonts w:ascii="黑体" w:eastAsia="黑体" w:hAnsi="宋体" w:hint="eastAsia"/>
          <w:bCs/>
          <w:szCs w:val="21"/>
        </w:rPr>
        <w:t>学    分：5</w:t>
      </w:r>
    </w:p>
    <w:p w:rsidR="004179E2" w:rsidRPr="007F044A" w:rsidRDefault="004179E2" w:rsidP="004179E2">
      <w:pPr>
        <w:tabs>
          <w:tab w:val="left" w:pos="840"/>
          <w:tab w:val="left" w:pos="3990"/>
        </w:tabs>
        <w:spacing w:line="460" w:lineRule="exact"/>
        <w:ind w:firstLineChars="200" w:firstLine="420"/>
        <w:rPr>
          <w:rFonts w:ascii="黑体" w:eastAsia="黑体" w:hAnsi="宋体"/>
          <w:bCs/>
          <w:szCs w:val="21"/>
        </w:rPr>
      </w:pPr>
      <w:r w:rsidRPr="007F044A">
        <w:rPr>
          <w:rFonts w:ascii="黑体" w:eastAsia="黑体" w:hAnsi="宋体" w:hint="eastAsia"/>
          <w:bCs/>
          <w:szCs w:val="21"/>
        </w:rPr>
        <w:t>开设专业：</w:t>
      </w:r>
      <w:r w:rsidRPr="007F044A">
        <w:rPr>
          <w:rFonts w:ascii="楷体_GB2312" w:eastAsia="楷体_GB2312" w:hAnsi="宋体" w:hint="eastAsia"/>
          <w:bCs/>
          <w:szCs w:val="21"/>
        </w:rPr>
        <w:t>理工类专业</w:t>
      </w:r>
    </w:p>
    <w:p w:rsidR="004179E2" w:rsidRPr="007F044A" w:rsidRDefault="004179E2" w:rsidP="004179E2">
      <w:pPr>
        <w:tabs>
          <w:tab w:val="left" w:pos="840"/>
          <w:tab w:val="left" w:pos="3990"/>
        </w:tabs>
        <w:spacing w:line="460" w:lineRule="exact"/>
        <w:ind w:firstLineChars="200" w:firstLine="420"/>
        <w:rPr>
          <w:rFonts w:ascii="宋体" w:hAnsi="宋体"/>
          <w:bCs/>
          <w:szCs w:val="21"/>
        </w:rPr>
      </w:pPr>
      <w:r w:rsidRPr="007F044A">
        <w:rPr>
          <w:rFonts w:ascii="黑体" w:eastAsia="黑体" w:hAnsi="宋体" w:hint="eastAsia"/>
          <w:bCs/>
          <w:szCs w:val="21"/>
        </w:rPr>
        <w:t>先修课程：</w:t>
      </w:r>
      <w:r w:rsidRPr="007F044A">
        <w:rPr>
          <w:rFonts w:ascii="楷体_GB2312" w:eastAsia="楷体_GB2312" w:hAnsi="宋体" w:hint="eastAsia"/>
          <w:bCs/>
          <w:szCs w:val="21"/>
        </w:rPr>
        <w:t>无</w:t>
      </w:r>
    </w:p>
    <w:p w:rsidR="004179E2" w:rsidRPr="007F044A" w:rsidRDefault="004179E2" w:rsidP="007F044A">
      <w:pPr>
        <w:tabs>
          <w:tab w:val="left" w:pos="420"/>
          <w:tab w:val="left" w:pos="840"/>
          <w:tab w:val="left" w:pos="3990"/>
        </w:tabs>
        <w:spacing w:line="460" w:lineRule="exact"/>
        <w:ind w:firstLineChars="200" w:firstLine="422"/>
        <w:rPr>
          <w:rFonts w:ascii="黑体" w:eastAsia="黑体" w:hAnsi="宋体"/>
          <w:b/>
          <w:bCs/>
          <w:szCs w:val="21"/>
        </w:rPr>
      </w:pPr>
      <w:r w:rsidRPr="007F044A">
        <w:rPr>
          <w:rFonts w:ascii="黑体" w:eastAsia="黑体" w:hAnsi="宋体" w:hint="eastAsia"/>
          <w:b/>
          <w:bCs/>
          <w:szCs w:val="21"/>
        </w:rPr>
        <w:t>二、课程任务目标</w:t>
      </w:r>
    </w:p>
    <w:p w:rsidR="004179E2" w:rsidRPr="007F044A" w:rsidRDefault="004179E2" w:rsidP="004179E2">
      <w:pPr>
        <w:pStyle w:val="20"/>
        <w:ind w:firstLine="420"/>
        <w:rPr>
          <w:rFonts w:ascii="黑体" w:eastAsia="黑体"/>
          <w:sz w:val="21"/>
          <w:szCs w:val="21"/>
        </w:rPr>
      </w:pPr>
      <w:r w:rsidRPr="007F044A">
        <w:rPr>
          <w:rFonts w:ascii="黑体" w:eastAsia="黑体" w:hint="eastAsia"/>
          <w:sz w:val="21"/>
          <w:szCs w:val="21"/>
        </w:rPr>
        <w:t>（一）课程任务</w:t>
      </w:r>
    </w:p>
    <w:p w:rsidR="004179E2" w:rsidRPr="007F044A" w:rsidRDefault="004179E2" w:rsidP="004179E2">
      <w:pPr>
        <w:pStyle w:val="20"/>
        <w:ind w:firstLine="420"/>
        <w:rPr>
          <w:rFonts w:ascii="楷体_GB2312" w:eastAsia="楷体_GB2312"/>
          <w:sz w:val="21"/>
          <w:szCs w:val="21"/>
        </w:rPr>
      </w:pPr>
      <w:r w:rsidRPr="007F044A">
        <w:rPr>
          <w:rFonts w:hint="eastAsia"/>
          <w:sz w:val="21"/>
          <w:szCs w:val="21"/>
        </w:rPr>
        <w:t>本课程是理工科院校工科的一门学科基础课，又是全国硕士研究生入学考试统考科目。通过本课程的学习，要使学生掌握一元函数微积分学、空间解析几何与向量代数的基本概念、基本理论和基本运 算技能，为学习后继课程和进一步获得数学知识奠定必要的数学基础。要通过各个教学环节逐步培养学生的抽象思维能力、逻辑推理能力、空间想象能力和自学能力，还要特别注意培养学生的熟练运算能力和综合运用所学知识去分析解决问题的能力。</w:t>
      </w:r>
    </w:p>
    <w:p w:rsidR="004179E2" w:rsidRPr="007F044A" w:rsidRDefault="004179E2" w:rsidP="004179E2">
      <w:pPr>
        <w:pStyle w:val="a3"/>
        <w:spacing w:line="460" w:lineRule="exact"/>
        <w:rPr>
          <w:rFonts w:ascii="黑体" w:eastAsia="黑体"/>
          <w:b/>
          <w:bCs/>
          <w:szCs w:val="21"/>
        </w:rPr>
      </w:pPr>
      <w:r w:rsidRPr="007F044A">
        <w:rPr>
          <w:rFonts w:eastAsia="黑体" w:hint="eastAsia"/>
          <w:szCs w:val="21"/>
        </w:rPr>
        <w:t>（二）课程目标</w:t>
      </w:r>
    </w:p>
    <w:p w:rsidR="004179E2" w:rsidRPr="007F044A" w:rsidRDefault="004179E2" w:rsidP="004179E2">
      <w:pPr>
        <w:spacing w:line="460" w:lineRule="exact"/>
        <w:ind w:firstLineChars="200" w:firstLine="420"/>
        <w:rPr>
          <w:rFonts w:ascii="宋体" w:hAnsi="宋体"/>
          <w:szCs w:val="21"/>
        </w:rPr>
      </w:pPr>
      <w:r w:rsidRPr="007F044A">
        <w:rPr>
          <w:rFonts w:ascii="宋体" w:hAnsi="宋体" w:hint="eastAsia"/>
          <w:szCs w:val="21"/>
        </w:rPr>
        <w:t>在学完本课程之后，学生能够：</w:t>
      </w:r>
    </w:p>
    <w:p w:rsidR="004179E2" w:rsidRPr="007F044A" w:rsidRDefault="004179E2" w:rsidP="004179E2">
      <w:pPr>
        <w:spacing w:line="460" w:lineRule="exact"/>
        <w:ind w:firstLineChars="200" w:firstLine="420"/>
        <w:rPr>
          <w:rFonts w:ascii="宋体" w:hAnsi="宋体"/>
          <w:bCs/>
          <w:color w:val="00FFFF"/>
          <w:szCs w:val="21"/>
        </w:rPr>
      </w:pPr>
      <w:r w:rsidRPr="007F044A">
        <w:rPr>
          <w:rFonts w:hint="eastAsia"/>
          <w:szCs w:val="21"/>
        </w:rPr>
        <w:t>基本理解一元函数微积分学、空间解析几何与向量代数的基础理论；充分理解一元函数微积分学、空间解析几何与向量代数的背景及数学思想。掌握微积分学及空间解</w:t>
      </w:r>
      <w:r w:rsidRPr="007F044A">
        <w:rPr>
          <w:rFonts w:hint="eastAsia"/>
          <w:szCs w:val="21"/>
        </w:rPr>
        <w:t xml:space="preserve"> </w:t>
      </w:r>
      <w:r w:rsidRPr="007F044A">
        <w:rPr>
          <w:rFonts w:hint="eastAsia"/>
          <w:szCs w:val="21"/>
        </w:rPr>
        <w:t>析几何与向量代数的基本方法、手段、技巧，并具备一定的分析论证能力和较强的运算能力和空间想象能力。能较熟练地应用微积分学及空间解析几何与向量代数的</w:t>
      </w:r>
      <w:r w:rsidRPr="007F044A">
        <w:rPr>
          <w:rFonts w:hint="eastAsia"/>
          <w:szCs w:val="21"/>
        </w:rPr>
        <w:t xml:space="preserve"> </w:t>
      </w:r>
      <w:r w:rsidRPr="007F044A">
        <w:rPr>
          <w:rFonts w:hint="eastAsia"/>
          <w:szCs w:val="21"/>
        </w:rPr>
        <w:t>思想方法解决应用问题。能较灵活地将数学知识运算到计算机科学的学习中。</w:t>
      </w:r>
    </w:p>
    <w:p w:rsidR="004179E2" w:rsidRPr="007F044A" w:rsidRDefault="004179E2" w:rsidP="007F044A">
      <w:pPr>
        <w:tabs>
          <w:tab w:val="left" w:pos="420"/>
          <w:tab w:val="left" w:pos="840"/>
          <w:tab w:val="left" w:pos="3990"/>
        </w:tabs>
        <w:spacing w:line="460" w:lineRule="exact"/>
        <w:ind w:firstLineChars="200" w:firstLine="422"/>
        <w:rPr>
          <w:rFonts w:ascii="黑体" w:eastAsia="黑体" w:hAnsi="宋体"/>
          <w:b/>
          <w:bCs/>
          <w:szCs w:val="21"/>
        </w:rPr>
      </w:pPr>
      <w:r w:rsidRPr="007F044A">
        <w:rPr>
          <w:rFonts w:ascii="黑体" w:eastAsia="黑体" w:hAnsi="宋体" w:hint="eastAsia"/>
          <w:b/>
          <w:bCs/>
          <w:szCs w:val="21"/>
        </w:rPr>
        <w:t>三、教学内容和要求</w:t>
      </w:r>
    </w:p>
    <w:p w:rsidR="004179E2" w:rsidRPr="007F044A" w:rsidRDefault="004179E2" w:rsidP="004179E2">
      <w:pPr>
        <w:pStyle w:val="a4"/>
        <w:ind w:firstLineChars="50" w:firstLine="105"/>
        <w:rPr>
          <w:sz w:val="21"/>
          <w:szCs w:val="21"/>
        </w:rPr>
      </w:pPr>
      <w:r w:rsidRPr="007F044A">
        <w:rPr>
          <w:rFonts w:hint="eastAsia"/>
          <w:bCs/>
          <w:sz w:val="21"/>
          <w:szCs w:val="21"/>
        </w:rPr>
        <w:t>第一章</w:t>
      </w:r>
      <w:r w:rsidRPr="007F044A">
        <w:rPr>
          <w:bCs/>
          <w:sz w:val="21"/>
          <w:szCs w:val="21"/>
        </w:rPr>
        <w:t xml:space="preserve">  </w:t>
      </w:r>
      <w:r w:rsidRPr="007F044A">
        <w:rPr>
          <w:rFonts w:hint="eastAsia"/>
          <w:bCs/>
          <w:sz w:val="21"/>
          <w:szCs w:val="21"/>
        </w:rPr>
        <w:t>函数与极限</w:t>
      </w:r>
    </w:p>
    <w:p w:rsidR="004179E2" w:rsidRPr="007F044A" w:rsidRDefault="004179E2" w:rsidP="004179E2">
      <w:pPr>
        <w:pStyle w:val="a4"/>
        <w:rPr>
          <w:sz w:val="21"/>
          <w:szCs w:val="21"/>
        </w:rPr>
      </w:pPr>
      <w:r w:rsidRPr="007F044A">
        <w:rPr>
          <w:bCs/>
          <w:sz w:val="21"/>
          <w:szCs w:val="21"/>
        </w:rPr>
        <w:lastRenderedPageBreak/>
        <w:t> 1</w:t>
      </w:r>
      <w:r w:rsidRPr="007F044A">
        <w:rPr>
          <w:rFonts w:hint="eastAsia"/>
          <w:bCs/>
          <w:sz w:val="21"/>
          <w:szCs w:val="21"/>
        </w:rPr>
        <w:t>．内容概要</w:t>
      </w:r>
    </w:p>
    <w:p w:rsidR="004179E2" w:rsidRPr="007F044A" w:rsidRDefault="004179E2" w:rsidP="004179E2">
      <w:pPr>
        <w:pStyle w:val="a4"/>
        <w:rPr>
          <w:sz w:val="21"/>
          <w:szCs w:val="21"/>
        </w:rPr>
      </w:pPr>
      <w:r w:rsidRPr="007F044A">
        <w:rPr>
          <w:rFonts w:hint="eastAsia"/>
          <w:sz w:val="21"/>
          <w:szCs w:val="21"/>
        </w:rPr>
        <w:t>函数，初等函数，数列的极限，函数的极限，无穷小与无穷大，极限运算法则，极限存在准则及两个重要极限，无穷小的比较，函数的连续性与间断点，连续函数的运算与初等函数的连续性，闭区间上连续函数的性质。</w:t>
      </w:r>
    </w:p>
    <w:p w:rsidR="004179E2" w:rsidRPr="007F044A" w:rsidRDefault="004179E2" w:rsidP="004179E2">
      <w:pPr>
        <w:pStyle w:val="a4"/>
        <w:rPr>
          <w:sz w:val="21"/>
          <w:szCs w:val="21"/>
        </w:rPr>
      </w:pPr>
      <w:r w:rsidRPr="007F044A">
        <w:rPr>
          <w:sz w:val="21"/>
          <w:szCs w:val="21"/>
        </w:rPr>
        <w:t> </w:t>
      </w:r>
      <w:r w:rsidRPr="007F044A">
        <w:rPr>
          <w:bCs/>
          <w:sz w:val="21"/>
          <w:szCs w:val="21"/>
        </w:rPr>
        <w:t>2</w:t>
      </w:r>
      <w:r w:rsidRPr="007F044A">
        <w:rPr>
          <w:rFonts w:hint="eastAsia"/>
          <w:bCs/>
          <w:sz w:val="21"/>
          <w:szCs w:val="21"/>
        </w:rPr>
        <w:t>．重点与难点</w:t>
      </w:r>
    </w:p>
    <w:p w:rsidR="004179E2" w:rsidRPr="007F044A" w:rsidRDefault="004179E2" w:rsidP="004179E2">
      <w:pPr>
        <w:pStyle w:val="a4"/>
        <w:rPr>
          <w:sz w:val="21"/>
          <w:szCs w:val="21"/>
        </w:rPr>
      </w:pPr>
      <w:r w:rsidRPr="007F044A">
        <w:rPr>
          <w:rFonts w:hint="eastAsia"/>
          <w:sz w:val="21"/>
          <w:szCs w:val="21"/>
        </w:rPr>
        <w:t>重点：函数的概念、性质；极限的概念，无穷大、无穷小的概念；极限的运算；连续的概念。</w:t>
      </w:r>
      <w:r w:rsidRPr="007F044A">
        <w:rPr>
          <w:sz w:val="21"/>
          <w:szCs w:val="21"/>
        </w:rPr>
        <w:t> </w:t>
      </w:r>
    </w:p>
    <w:p w:rsidR="004179E2" w:rsidRPr="007F044A" w:rsidRDefault="004179E2" w:rsidP="004179E2">
      <w:pPr>
        <w:pStyle w:val="a4"/>
        <w:rPr>
          <w:sz w:val="21"/>
          <w:szCs w:val="21"/>
        </w:rPr>
      </w:pPr>
      <w:r w:rsidRPr="007F044A">
        <w:rPr>
          <w:rFonts w:hint="eastAsia"/>
          <w:sz w:val="21"/>
          <w:szCs w:val="21"/>
        </w:rPr>
        <w:t>难点：函数的记号及所涉及到的函数值的计算；极限的ε—Ν，ε—δ定义；极限中一些定理的论证方法；极限存在性的判定，连续性的判断。</w:t>
      </w:r>
    </w:p>
    <w:p w:rsidR="004179E2" w:rsidRPr="007F044A" w:rsidRDefault="004179E2" w:rsidP="004179E2">
      <w:pPr>
        <w:pStyle w:val="a4"/>
        <w:rPr>
          <w:sz w:val="21"/>
          <w:szCs w:val="21"/>
        </w:rPr>
      </w:pPr>
      <w:r w:rsidRPr="007F044A">
        <w:rPr>
          <w:sz w:val="21"/>
          <w:szCs w:val="21"/>
        </w:rPr>
        <w:t> </w:t>
      </w:r>
      <w:r w:rsidRPr="007F044A">
        <w:rPr>
          <w:bCs/>
          <w:sz w:val="21"/>
          <w:szCs w:val="21"/>
        </w:rPr>
        <w:t>3</w:t>
      </w:r>
      <w:r w:rsidRPr="007F044A">
        <w:rPr>
          <w:rFonts w:hint="eastAsia"/>
          <w:bCs/>
          <w:sz w:val="21"/>
          <w:szCs w:val="21"/>
        </w:rPr>
        <w:t>．学习目的与要求</w:t>
      </w:r>
      <w:r w:rsidRPr="007F044A">
        <w:rPr>
          <w:bCs/>
          <w:sz w:val="21"/>
          <w:szCs w:val="21"/>
        </w:rPr>
        <w:t xml:space="preserve"> </w:t>
      </w:r>
    </w:p>
    <w:p w:rsidR="004179E2" w:rsidRPr="007F044A" w:rsidRDefault="004179E2" w:rsidP="004179E2">
      <w:pPr>
        <w:pStyle w:val="a4"/>
        <w:rPr>
          <w:sz w:val="21"/>
          <w:szCs w:val="21"/>
        </w:rPr>
      </w:pPr>
      <w:r w:rsidRPr="007F044A">
        <w:rPr>
          <w:rFonts w:hint="eastAsia"/>
          <w:sz w:val="21"/>
          <w:szCs w:val="21"/>
        </w:rPr>
        <w:t>（1）了解函数的概念、函数的单调性，反函数和复合函数的概念，熟悉基本初等函数的性质及其图形，能列出简单实际问题中的函数关系。</w:t>
      </w:r>
    </w:p>
    <w:p w:rsidR="004179E2" w:rsidRPr="007F044A" w:rsidRDefault="004179E2" w:rsidP="004179E2">
      <w:pPr>
        <w:pStyle w:val="a4"/>
        <w:rPr>
          <w:sz w:val="21"/>
          <w:szCs w:val="21"/>
        </w:rPr>
      </w:pPr>
      <w:r w:rsidRPr="007F044A">
        <w:rPr>
          <w:rFonts w:hint="eastAsia"/>
          <w:sz w:val="21"/>
          <w:szCs w:val="21"/>
        </w:rPr>
        <w:t>（2）了解极限的ε—Ν，ε—δ定义；能根据定义证明本课程内容中有关极限的简单定理（对于给出的ε，求Ν或δ不作过高要求），在学习过程中逐步加深对极限思想的理解。</w:t>
      </w:r>
    </w:p>
    <w:p w:rsidR="004179E2" w:rsidRPr="007F044A" w:rsidRDefault="004179E2" w:rsidP="004179E2">
      <w:pPr>
        <w:pStyle w:val="a4"/>
        <w:rPr>
          <w:sz w:val="21"/>
          <w:szCs w:val="21"/>
        </w:rPr>
      </w:pPr>
      <w:r w:rsidRPr="007F044A">
        <w:rPr>
          <w:rFonts w:hint="eastAsia"/>
          <w:sz w:val="21"/>
          <w:szCs w:val="21"/>
        </w:rPr>
        <w:t>（3）掌握极限的四则运算法则，了解两个极限存在准则（夹逼准则和单调有界准则），会使用两个重要极限。</w:t>
      </w:r>
    </w:p>
    <w:p w:rsidR="004179E2" w:rsidRPr="007F044A" w:rsidRDefault="004179E2" w:rsidP="004179E2">
      <w:pPr>
        <w:pStyle w:val="a4"/>
        <w:rPr>
          <w:sz w:val="21"/>
          <w:szCs w:val="21"/>
        </w:rPr>
      </w:pPr>
      <w:r w:rsidRPr="007F044A">
        <w:rPr>
          <w:rFonts w:hint="eastAsia"/>
          <w:sz w:val="21"/>
          <w:szCs w:val="21"/>
        </w:rPr>
        <w:t>（4）理解无穷大、无穷小的概念，掌握无穷小的比较。</w:t>
      </w:r>
    </w:p>
    <w:p w:rsidR="004179E2" w:rsidRPr="007F044A" w:rsidRDefault="004179E2" w:rsidP="004179E2">
      <w:pPr>
        <w:pStyle w:val="a4"/>
        <w:rPr>
          <w:sz w:val="21"/>
          <w:szCs w:val="21"/>
        </w:rPr>
      </w:pPr>
      <w:r w:rsidRPr="007F044A">
        <w:rPr>
          <w:rFonts w:hint="eastAsia"/>
          <w:sz w:val="21"/>
          <w:szCs w:val="21"/>
        </w:rPr>
        <w:t>（5）理解函数在一点连续的概念，会判断间断点的类型。</w:t>
      </w:r>
    </w:p>
    <w:p w:rsidR="004179E2" w:rsidRPr="007F044A" w:rsidRDefault="004179E2" w:rsidP="004179E2">
      <w:pPr>
        <w:pStyle w:val="a4"/>
        <w:rPr>
          <w:sz w:val="21"/>
          <w:szCs w:val="21"/>
        </w:rPr>
      </w:pPr>
      <w:r w:rsidRPr="007F044A">
        <w:rPr>
          <w:rFonts w:hint="eastAsia"/>
          <w:sz w:val="21"/>
          <w:szCs w:val="21"/>
        </w:rPr>
        <w:t>（6）了解初等函数的连续性，知道在闭区间上连续函数的性质。</w:t>
      </w:r>
    </w:p>
    <w:p w:rsidR="004179E2" w:rsidRPr="007F044A" w:rsidRDefault="004179E2" w:rsidP="004179E2">
      <w:pPr>
        <w:pStyle w:val="a4"/>
        <w:rPr>
          <w:kern w:val="2"/>
          <w:sz w:val="21"/>
          <w:szCs w:val="21"/>
        </w:rPr>
      </w:pPr>
      <w:r w:rsidRPr="007F044A">
        <w:rPr>
          <w:rFonts w:hint="eastAsia"/>
          <w:kern w:val="2"/>
          <w:sz w:val="21"/>
          <w:szCs w:val="21"/>
        </w:rPr>
        <w:t>第二章</w:t>
      </w:r>
      <w:r w:rsidRPr="007F044A">
        <w:rPr>
          <w:kern w:val="2"/>
          <w:sz w:val="21"/>
          <w:szCs w:val="21"/>
        </w:rPr>
        <w:t xml:space="preserve">  </w:t>
      </w:r>
      <w:r w:rsidRPr="007F044A">
        <w:rPr>
          <w:rFonts w:hint="eastAsia"/>
          <w:kern w:val="2"/>
          <w:sz w:val="21"/>
          <w:szCs w:val="21"/>
        </w:rPr>
        <w:t>导数与微分</w:t>
      </w:r>
    </w:p>
    <w:p w:rsidR="004179E2" w:rsidRPr="007F044A" w:rsidRDefault="004179E2" w:rsidP="004179E2">
      <w:pPr>
        <w:pStyle w:val="a4"/>
        <w:rPr>
          <w:kern w:val="2"/>
          <w:sz w:val="21"/>
          <w:szCs w:val="21"/>
        </w:rPr>
      </w:pPr>
      <w:r w:rsidRPr="007F044A">
        <w:rPr>
          <w:kern w:val="2"/>
          <w:sz w:val="21"/>
          <w:szCs w:val="21"/>
        </w:rPr>
        <w:t>1</w:t>
      </w:r>
      <w:r w:rsidRPr="007F044A">
        <w:rPr>
          <w:rFonts w:hint="eastAsia"/>
          <w:kern w:val="2"/>
          <w:sz w:val="21"/>
          <w:szCs w:val="21"/>
        </w:rPr>
        <w:t>．内容概要</w:t>
      </w:r>
    </w:p>
    <w:p w:rsidR="004179E2" w:rsidRPr="007F044A" w:rsidRDefault="004179E2" w:rsidP="004179E2">
      <w:pPr>
        <w:pStyle w:val="a4"/>
        <w:rPr>
          <w:kern w:val="2"/>
          <w:sz w:val="21"/>
          <w:szCs w:val="21"/>
        </w:rPr>
      </w:pPr>
      <w:r w:rsidRPr="007F044A">
        <w:rPr>
          <w:rFonts w:hint="eastAsia"/>
          <w:kern w:val="2"/>
          <w:sz w:val="21"/>
          <w:szCs w:val="21"/>
        </w:rPr>
        <w:t>导数的概念，函数的求导法则，高阶导数，隐函数及由参数方程所确定的函数的导数，相关变化率，函数的微分。</w:t>
      </w:r>
    </w:p>
    <w:p w:rsidR="004179E2" w:rsidRPr="007F044A" w:rsidRDefault="004179E2" w:rsidP="004179E2">
      <w:pPr>
        <w:pStyle w:val="a4"/>
        <w:rPr>
          <w:kern w:val="2"/>
          <w:sz w:val="21"/>
          <w:szCs w:val="21"/>
        </w:rPr>
      </w:pPr>
      <w:r w:rsidRPr="007F044A">
        <w:rPr>
          <w:rFonts w:hint="eastAsia"/>
          <w:kern w:val="2"/>
          <w:sz w:val="21"/>
          <w:szCs w:val="21"/>
        </w:rPr>
        <w:t>2．重点和难点</w:t>
      </w:r>
    </w:p>
    <w:p w:rsidR="004179E2" w:rsidRPr="007F044A" w:rsidRDefault="004179E2" w:rsidP="004179E2">
      <w:pPr>
        <w:pStyle w:val="a4"/>
        <w:rPr>
          <w:kern w:val="2"/>
          <w:sz w:val="21"/>
          <w:szCs w:val="21"/>
        </w:rPr>
      </w:pPr>
      <w:r w:rsidRPr="007F044A">
        <w:rPr>
          <w:rFonts w:hint="eastAsia"/>
          <w:kern w:val="2"/>
          <w:sz w:val="21"/>
          <w:szCs w:val="21"/>
        </w:rPr>
        <w:t>重点：导数和微分的概念；复合函数微分法。</w:t>
      </w:r>
    </w:p>
    <w:p w:rsidR="004179E2" w:rsidRPr="007F044A" w:rsidRDefault="004179E2" w:rsidP="004179E2">
      <w:pPr>
        <w:pStyle w:val="a4"/>
        <w:rPr>
          <w:kern w:val="2"/>
          <w:sz w:val="21"/>
          <w:szCs w:val="21"/>
        </w:rPr>
      </w:pPr>
      <w:r w:rsidRPr="007F044A">
        <w:rPr>
          <w:rFonts w:hint="eastAsia"/>
          <w:kern w:val="2"/>
          <w:sz w:val="21"/>
          <w:szCs w:val="21"/>
        </w:rPr>
        <w:t>难点：微分的概念；隐函数及参数式二阶导数。</w:t>
      </w:r>
    </w:p>
    <w:p w:rsidR="004179E2" w:rsidRPr="007F044A" w:rsidRDefault="004179E2" w:rsidP="004179E2">
      <w:pPr>
        <w:pStyle w:val="a4"/>
        <w:rPr>
          <w:kern w:val="2"/>
          <w:sz w:val="21"/>
          <w:szCs w:val="21"/>
        </w:rPr>
      </w:pPr>
      <w:r w:rsidRPr="007F044A">
        <w:rPr>
          <w:rFonts w:hint="eastAsia"/>
          <w:kern w:val="2"/>
          <w:sz w:val="21"/>
          <w:szCs w:val="21"/>
        </w:rPr>
        <w:t>3．学习目的与要求</w:t>
      </w:r>
    </w:p>
    <w:p w:rsidR="004179E2" w:rsidRPr="007F044A" w:rsidRDefault="004179E2" w:rsidP="004179E2">
      <w:pPr>
        <w:pStyle w:val="a4"/>
        <w:rPr>
          <w:kern w:val="2"/>
          <w:sz w:val="21"/>
          <w:szCs w:val="21"/>
        </w:rPr>
      </w:pPr>
      <w:r w:rsidRPr="007F044A">
        <w:rPr>
          <w:rFonts w:hint="eastAsia"/>
          <w:kern w:val="2"/>
          <w:sz w:val="21"/>
          <w:szCs w:val="21"/>
        </w:rPr>
        <w:lastRenderedPageBreak/>
        <w:t>（1）理解导数和微分的概念，了解导数的几何意义及函数的可导性与连续性之间的关系，用导数描述一些物理量（如速度）。</w:t>
      </w:r>
    </w:p>
    <w:p w:rsidR="004179E2" w:rsidRPr="007F044A" w:rsidRDefault="004179E2" w:rsidP="004179E2">
      <w:pPr>
        <w:pStyle w:val="a4"/>
        <w:rPr>
          <w:kern w:val="2"/>
          <w:sz w:val="21"/>
          <w:szCs w:val="21"/>
        </w:rPr>
      </w:pPr>
      <w:r w:rsidRPr="007F044A">
        <w:rPr>
          <w:rFonts w:hint="eastAsia"/>
          <w:kern w:val="2"/>
          <w:sz w:val="21"/>
          <w:szCs w:val="21"/>
        </w:rPr>
        <w:t>（</w:t>
      </w:r>
      <w:r w:rsidRPr="007F044A">
        <w:rPr>
          <w:kern w:val="2"/>
          <w:sz w:val="21"/>
          <w:szCs w:val="21"/>
        </w:rPr>
        <w:t>2</w:t>
      </w:r>
      <w:r w:rsidRPr="007F044A">
        <w:rPr>
          <w:rFonts w:hint="eastAsia"/>
          <w:kern w:val="2"/>
          <w:sz w:val="21"/>
          <w:szCs w:val="21"/>
        </w:rPr>
        <w:t>）熟悉导数和微分的运算法则（包括微分形式不变性）和导数的基本公式，了解高阶导数概念，能熟练的求一阶、二阶导数。</w:t>
      </w:r>
    </w:p>
    <w:p w:rsidR="004179E2" w:rsidRPr="007F044A" w:rsidRDefault="004179E2" w:rsidP="004179E2">
      <w:pPr>
        <w:pStyle w:val="a4"/>
        <w:rPr>
          <w:kern w:val="2"/>
          <w:sz w:val="21"/>
          <w:szCs w:val="21"/>
        </w:rPr>
      </w:pPr>
      <w:r w:rsidRPr="007F044A">
        <w:rPr>
          <w:rFonts w:hint="eastAsia"/>
          <w:kern w:val="2"/>
          <w:sz w:val="21"/>
          <w:szCs w:val="21"/>
        </w:rPr>
        <w:t>（</w:t>
      </w:r>
      <w:r w:rsidRPr="007F044A">
        <w:rPr>
          <w:kern w:val="2"/>
          <w:sz w:val="21"/>
          <w:szCs w:val="21"/>
        </w:rPr>
        <w:t>3</w:t>
      </w:r>
      <w:r w:rsidRPr="007F044A">
        <w:rPr>
          <w:rFonts w:hint="eastAsia"/>
          <w:kern w:val="2"/>
          <w:sz w:val="21"/>
          <w:szCs w:val="21"/>
        </w:rPr>
        <w:t>）掌握隐函数和由参数式所确定的函数的一阶、二阶导数的求法。</w:t>
      </w:r>
    </w:p>
    <w:p w:rsidR="004179E2" w:rsidRPr="007F044A" w:rsidRDefault="004179E2" w:rsidP="004179E2">
      <w:pPr>
        <w:pStyle w:val="a4"/>
        <w:rPr>
          <w:kern w:val="2"/>
          <w:sz w:val="21"/>
          <w:szCs w:val="21"/>
        </w:rPr>
      </w:pPr>
      <w:r w:rsidRPr="007F044A">
        <w:rPr>
          <w:rFonts w:hint="eastAsia"/>
          <w:kern w:val="2"/>
          <w:sz w:val="21"/>
          <w:szCs w:val="21"/>
        </w:rPr>
        <w:t>（</w:t>
      </w:r>
      <w:r w:rsidRPr="007F044A">
        <w:rPr>
          <w:kern w:val="2"/>
          <w:sz w:val="21"/>
          <w:szCs w:val="21"/>
        </w:rPr>
        <w:t>4</w:t>
      </w:r>
      <w:r w:rsidRPr="007F044A">
        <w:rPr>
          <w:rFonts w:hint="eastAsia"/>
          <w:kern w:val="2"/>
          <w:sz w:val="21"/>
          <w:szCs w:val="21"/>
        </w:rPr>
        <w:t>）了解微分是函数增量的线性主部的概念及函数局部线性化的思想。</w:t>
      </w:r>
    </w:p>
    <w:p w:rsidR="004179E2" w:rsidRPr="007F044A" w:rsidRDefault="004179E2" w:rsidP="004179E2">
      <w:pPr>
        <w:pStyle w:val="a4"/>
        <w:rPr>
          <w:kern w:val="2"/>
          <w:sz w:val="21"/>
          <w:szCs w:val="21"/>
        </w:rPr>
      </w:pPr>
      <w:r w:rsidRPr="007F044A">
        <w:rPr>
          <w:kern w:val="2"/>
          <w:sz w:val="21"/>
          <w:szCs w:val="21"/>
        </w:rPr>
        <w:t> </w:t>
      </w:r>
      <w:r w:rsidRPr="007F044A">
        <w:rPr>
          <w:rFonts w:hint="eastAsia"/>
          <w:kern w:val="2"/>
          <w:sz w:val="21"/>
          <w:szCs w:val="21"/>
        </w:rPr>
        <w:t>第三章 中值定理与导数的应用</w:t>
      </w:r>
    </w:p>
    <w:p w:rsidR="004179E2" w:rsidRPr="007F044A" w:rsidRDefault="004179E2" w:rsidP="004179E2">
      <w:pPr>
        <w:pStyle w:val="a4"/>
        <w:rPr>
          <w:kern w:val="2"/>
          <w:sz w:val="21"/>
          <w:szCs w:val="21"/>
        </w:rPr>
      </w:pPr>
      <w:r w:rsidRPr="007F044A">
        <w:rPr>
          <w:kern w:val="2"/>
          <w:sz w:val="21"/>
          <w:szCs w:val="21"/>
        </w:rPr>
        <w:t> 1</w:t>
      </w:r>
      <w:r w:rsidRPr="007F044A">
        <w:rPr>
          <w:rFonts w:hint="eastAsia"/>
          <w:kern w:val="2"/>
          <w:sz w:val="21"/>
          <w:szCs w:val="21"/>
        </w:rPr>
        <w:t>．内容</w:t>
      </w:r>
    </w:p>
    <w:p w:rsidR="004179E2" w:rsidRPr="007F044A" w:rsidRDefault="004179E2" w:rsidP="004179E2">
      <w:pPr>
        <w:pStyle w:val="a4"/>
        <w:rPr>
          <w:kern w:val="2"/>
          <w:sz w:val="21"/>
          <w:szCs w:val="21"/>
        </w:rPr>
      </w:pPr>
      <w:r w:rsidRPr="007F044A">
        <w:rPr>
          <w:kern w:val="2"/>
          <w:sz w:val="21"/>
          <w:szCs w:val="21"/>
        </w:rPr>
        <w:t> </w:t>
      </w:r>
      <w:r w:rsidRPr="007F044A">
        <w:rPr>
          <w:rFonts w:hint="eastAsia"/>
          <w:kern w:val="2"/>
          <w:sz w:val="21"/>
          <w:szCs w:val="21"/>
        </w:rPr>
        <w:t>中值定理，洛必达法则，泰勒公式，函数的单调性与曲线的凹凸性，函数的极值与最大值最小值，函数图形的描绘，曲率。</w:t>
      </w:r>
    </w:p>
    <w:p w:rsidR="004179E2" w:rsidRPr="007F044A" w:rsidRDefault="004179E2" w:rsidP="004179E2">
      <w:pPr>
        <w:pStyle w:val="a4"/>
        <w:rPr>
          <w:kern w:val="2"/>
          <w:sz w:val="21"/>
          <w:szCs w:val="21"/>
        </w:rPr>
      </w:pPr>
      <w:r w:rsidRPr="007F044A">
        <w:rPr>
          <w:kern w:val="2"/>
          <w:sz w:val="21"/>
          <w:szCs w:val="21"/>
        </w:rPr>
        <w:t> </w:t>
      </w:r>
      <w:r w:rsidRPr="007F044A">
        <w:rPr>
          <w:rFonts w:hint="eastAsia"/>
          <w:kern w:val="2"/>
          <w:sz w:val="21"/>
          <w:szCs w:val="21"/>
        </w:rPr>
        <w:t>2．重点和难点</w:t>
      </w:r>
    </w:p>
    <w:p w:rsidR="004179E2" w:rsidRPr="007F044A" w:rsidRDefault="004179E2" w:rsidP="004179E2">
      <w:pPr>
        <w:pStyle w:val="a4"/>
        <w:rPr>
          <w:kern w:val="2"/>
          <w:sz w:val="21"/>
          <w:szCs w:val="21"/>
        </w:rPr>
      </w:pPr>
      <w:r w:rsidRPr="007F044A">
        <w:rPr>
          <w:kern w:val="2"/>
          <w:sz w:val="21"/>
          <w:szCs w:val="21"/>
        </w:rPr>
        <w:t> </w:t>
      </w:r>
      <w:r w:rsidRPr="007F044A">
        <w:rPr>
          <w:rFonts w:hint="eastAsia"/>
          <w:kern w:val="2"/>
          <w:sz w:val="21"/>
          <w:szCs w:val="21"/>
        </w:rPr>
        <w:t>重点：拉格朗日中值定理，罗比达法则，极值及最大值、最小值。</w:t>
      </w:r>
      <w:r w:rsidRPr="007F044A">
        <w:rPr>
          <w:kern w:val="2"/>
          <w:sz w:val="21"/>
          <w:szCs w:val="21"/>
        </w:rPr>
        <w:t xml:space="preserve"> </w:t>
      </w:r>
    </w:p>
    <w:p w:rsidR="004179E2" w:rsidRPr="007F044A" w:rsidRDefault="004179E2" w:rsidP="004179E2">
      <w:pPr>
        <w:pStyle w:val="a4"/>
        <w:rPr>
          <w:kern w:val="2"/>
          <w:sz w:val="21"/>
          <w:szCs w:val="21"/>
        </w:rPr>
      </w:pPr>
      <w:r w:rsidRPr="007F044A">
        <w:rPr>
          <w:kern w:val="2"/>
          <w:sz w:val="21"/>
          <w:szCs w:val="21"/>
        </w:rPr>
        <w:t> </w:t>
      </w:r>
      <w:r w:rsidRPr="007F044A">
        <w:rPr>
          <w:rFonts w:hint="eastAsia"/>
          <w:kern w:val="2"/>
          <w:sz w:val="21"/>
          <w:szCs w:val="21"/>
        </w:rPr>
        <w:t>难点：泰勒定理，中值定理用于证明问题。</w:t>
      </w:r>
    </w:p>
    <w:p w:rsidR="004179E2" w:rsidRPr="007F044A" w:rsidRDefault="004179E2" w:rsidP="004179E2">
      <w:pPr>
        <w:pStyle w:val="a4"/>
        <w:rPr>
          <w:kern w:val="2"/>
          <w:sz w:val="21"/>
          <w:szCs w:val="21"/>
        </w:rPr>
      </w:pPr>
      <w:r w:rsidRPr="007F044A">
        <w:rPr>
          <w:kern w:val="2"/>
          <w:sz w:val="21"/>
          <w:szCs w:val="21"/>
        </w:rPr>
        <w:t> </w:t>
      </w:r>
      <w:r w:rsidRPr="007F044A">
        <w:rPr>
          <w:rFonts w:hint="eastAsia"/>
          <w:kern w:val="2"/>
          <w:sz w:val="21"/>
          <w:szCs w:val="21"/>
        </w:rPr>
        <w:t>3．学习目的与要求</w:t>
      </w:r>
    </w:p>
    <w:p w:rsidR="004179E2" w:rsidRPr="007F044A" w:rsidRDefault="004179E2" w:rsidP="004179E2">
      <w:pPr>
        <w:pStyle w:val="a4"/>
        <w:rPr>
          <w:kern w:val="2"/>
          <w:sz w:val="21"/>
          <w:szCs w:val="21"/>
        </w:rPr>
      </w:pPr>
      <w:r w:rsidRPr="007F044A">
        <w:rPr>
          <w:rFonts w:hint="eastAsia"/>
          <w:kern w:val="2"/>
          <w:sz w:val="21"/>
          <w:szCs w:val="21"/>
        </w:rPr>
        <w:t>（</w:t>
      </w:r>
      <w:r w:rsidRPr="007F044A">
        <w:rPr>
          <w:kern w:val="2"/>
          <w:sz w:val="21"/>
          <w:szCs w:val="21"/>
        </w:rPr>
        <w:t>1</w:t>
      </w:r>
      <w:r w:rsidRPr="007F044A">
        <w:rPr>
          <w:rFonts w:hint="eastAsia"/>
          <w:kern w:val="2"/>
          <w:sz w:val="21"/>
          <w:szCs w:val="21"/>
        </w:rPr>
        <w:t>）理解罗尔定理和拉格朗日定理，了解柯西定理和泰勒定理，会应用拉格朗日定理。</w:t>
      </w:r>
    </w:p>
    <w:p w:rsidR="004179E2" w:rsidRPr="007F044A" w:rsidRDefault="004179E2" w:rsidP="004179E2">
      <w:pPr>
        <w:pStyle w:val="a4"/>
        <w:rPr>
          <w:kern w:val="2"/>
          <w:sz w:val="21"/>
          <w:szCs w:val="21"/>
        </w:rPr>
      </w:pPr>
      <w:r w:rsidRPr="007F044A">
        <w:rPr>
          <w:rFonts w:hint="eastAsia"/>
          <w:kern w:val="2"/>
          <w:sz w:val="21"/>
          <w:szCs w:val="21"/>
        </w:rPr>
        <w:t>（</w:t>
      </w:r>
      <w:r w:rsidRPr="007F044A">
        <w:rPr>
          <w:kern w:val="2"/>
          <w:sz w:val="21"/>
          <w:szCs w:val="21"/>
        </w:rPr>
        <w:t>2</w:t>
      </w:r>
      <w:r w:rsidRPr="007F044A">
        <w:rPr>
          <w:rFonts w:hint="eastAsia"/>
          <w:kern w:val="2"/>
          <w:sz w:val="21"/>
          <w:szCs w:val="21"/>
        </w:rPr>
        <w:t>）理解函数的极值概念，掌握求函数的极值、判断函数的增减性和函数图形的凹凸性、求函数图形的拐点等方法。能描绘函数的图形（包括水平与铅直渐进线），会解较简单的最大值与最小值的应用问题。</w:t>
      </w:r>
    </w:p>
    <w:p w:rsidR="004179E2" w:rsidRPr="007F044A" w:rsidRDefault="004179E2" w:rsidP="004179E2">
      <w:pPr>
        <w:pStyle w:val="a4"/>
        <w:rPr>
          <w:kern w:val="2"/>
          <w:sz w:val="21"/>
          <w:szCs w:val="21"/>
        </w:rPr>
      </w:pPr>
      <w:r w:rsidRPr="007F044A">
        <w:rPr>
          <w:rFonts w:hint="eastAsia"/>
          <w:kern w:val="2"/>
          <w:sz w:val="21"/>
          <w:szCs w:val="21"/>
        </w:rPr>
        <w:t>（</w:t>
      </w:r>
      <w:r w:rsidRPr="007F044A">
        <w:rPr>
          <w:kern w:val="2"/>
          <w:sz w:val="21"/>
          <w:szCs w:val="21"/>
        </w:rPr>
        <w:t>3</w:t>
      </w:r>
      <w:r w:rsidRPr="007F044A">
        <w:rPr>
          <w:rFonts w:hint="eastAsia"/>
          <w:kern w:val="2"/>
          <w:sz w:val="21"/>
          <w:szCs w:val="21"/>
        </w:rPr>
        <w:t>）知道曲率和曲率半径的概念，并会计算曲率与计算半径。</w:t>
      </w:r>
    </w:p>
    <w:p w:rsidR="004179E2" w:rsidRPr="007F044A" w:rsidRDefault="004179E2" w:rsidP="004179E2">
      <w:pPr>
        <w:pStyle w:val="a4"/>
        <w:rPr>
          <w:kern w:val="2"/>
          <w:sz w:val="21"/>
          <w:szCs w:val="21"/>
        </w:rPr>
      </w:pPr>
      <w:r w:rsidRPr="007F044A">
        <w:rPr>
          <w:kern w:val="2"/>
          <w:sz w:val="21"/>
          <w:szCs w:val="21"/>
        </w:rPr>
        <w:t> </w:t>
      </w:r>
      <w:r w:rsidRPr="007F044A">
        <w:rPr>
          <w:rFonts w:hint="eastAsia"/>
          <w:kern w:val="2"/>
          <w:sz w:val="21"/>
          <w:szCs w:val="21"/>
        </w:rPr>
        <w:t>第四章</w:t>
      </w:r>
      <w:r w:rsidRPr="007F044A">
        <w:rPr>
          <w:kern w:val="2"/>
          <w:sz w:val="21"/>
          <w:szCs w:val="21"/>
        </w:rPr>
        <w:t xml:space="preserve">  </w:t>
      </w:r>
      <w:r w:rsidRPr="007F044A">
        <w:rPr>
          <w:rFonts w:hint="eastAsia"/>
          <w:kern w:val="2"/>
          <w:sz w:val="21"/>
          <w:szCs w:val="21"/>
        </w:rPr>
        <w:t>不定积分</w:t>
      </w:r>
    </w:p>
    <w:p w:rsidR="004179E2" w:rsidRPr="007F044A" w:rsidRDefault="004179E2" w:rsidP="004179E2">
      <w:pPr>
        <w:pStyle w:val="a4"/>
        <w:rPr>
          <w:kern w:val="2"/>
          <w:sz w:val="21"/>
          <w:szCs w:val="21"/>
        </w:rPr>
      </w:pPr>
      <w:r w:rsidRPr="007F044A">
        <w:rPr>
          <w:kern w:val="2"/>
          <w:sz w:val="21"/>
          <w:szCs w:val="21"/>
        </w:rPr>
        <w:t> 1</w:t>
      </w:r>
      <w:r w:rsidRPr="007F044A">
        <w:rPr>
          <w:rFonts w:hint="eastAsia"/>
          <w:kern w:val="2"/>
          <w:sz w:val="21"/>
          <w:szCs w:val="21"/>
        </w:rPr>
        <w:t>．内容</w:t>
      </w:r>
    </w:p>
    <w:p w:rsidR="004179E2" w:rsidRPr="007F044A" w:rsidRDefault="004179E2" w:rsidP="004179E2">
      <w:pPr>
        <w:pStyle w:val="a4"/>
        <w:rPr>
          <w:kern w:val="2"/>
          <w:sz w:val="21"/>
          <w:szCs w:val="21"/>
        </w:rPr>
      </w:pPr>
      <w:r w:rsidRPr="007F044A">
        <w:rPr>
          <w:kern w:val="2"/>
          <w:sz w:val="21"/>
          <w:szCs w:val="21"/>
        </w:rPr>
        <w:t> </w:t>
      </w:r>
      <w:r w:rsidRPr="007F044A">
        <w:rPr>
          <w:rFonts w:hint="eastAsia"/>
          <w:kern w:val="2"/>
          <w:sz w:val="21"/>
          <w:szCs w:val="21"/>
        </w:rPr>
        <w:t>不定积分的概念与性质，换元积分法，分部积分法，有理函数的积分。</w:t>
      </w:r>
    </w:p>
    <w:p w:rsidR="004179E2" w:rsidRPr="007F044A" w:rsidRDefault="004179E2" w:rsidP="004179E2">
      <w:pPr>
        <w:pStyle w:val="a4"/>
        <w:rPr>
          <w:kern w:val="2"/>
          <w:sz w:val="21"/>
          <w:szCs w:val="21"/>
        </w:rPr>
      </w:pPr>
      <w:r w:rsidRPr="007F044A">
        <w:rPr>
          <w:kern w:val="2"/>
          <w:sz w:val="21"/>
          <w:szCs w:val="21"/>
        </w:rPr>
        <w:t> </w:t>
      </w:r>
      <w:r w:rsidRPr="007F044A">
        <w:rPr>
          <w:rFonts w:hint="eastAsia"/>
          <w:kern w:val="2"/>
          <w:sz w:val="21"/>
          <w:szCs w:val="21"/>
        </w:rPr>
        <w:t>2．重点和难点</w:t>
      </w:r>
    </w:p>
    <w:p w:rsidR="004179E2" w:rsidRPr="007F044A" w:rsidRDefault="004179E2" w:rsidP="004179E2">
      <w:pPr>
        <w:pStyle w:val="a4"/>
        <w:rPr>
          <w:kern w:val="2"/>
          <w:sz w:val="21"/>
          <w:szCs w:val="21"/>
        </w:rPr>
      </w:pPr>
      <w:r w:rsidRPr="007F044A">
        <w:rPr>
          <w:rFonts w:hint="eastAsia"/>
          <w:kern w:val="2"/>
          <w:sz w:val="21"/>
          <w:szCs w:val="21"/>
        </w:rPr>
        <w:t>重点：不定积分的概念，基本积分公式；不定积分的换元积分法与分部积分法。</w:t>
      </w:r>
    </w:p>
    <w:p w:rsidR="004179E2" w:rsidRPr="007F044A" w:rsidRDefault="004179E2" w:rsidP="004179E2">
      <w:pPr>
        <w:pStyle w:val="a4"/>
        <w:rPr>
          <w:kern w:val="2"/>
          <w:sz w:val="21"/>
          <w:szCs w:val="21"/>
        </w:rPr>
      </w:pPr>
      <w:r w:rsidRPr="007F044A">
        <w:rPr>
          <w:rFonts w:hint="eastAsia"/>
          <w:kern w:val="2"/>
          <w:sz w:val="21"/>
          <w:szCs w:val="21"/>
        </w:rPr>
        <w:t>难点：不定积分的换元积分法。</w:t>
      </w:r>
    </w:p>
    <w:p w:rsidR="004179E2" w:rsidRPr="007F044A" w:rsidRDefault="004179E2" w:rsidP="004179E2">
      <w:pPr>
        <w:pStyle w:val="a4"/>
        <w:rPr>
          <w:kern w:val="2"/>
          <w:sz w:val="21"/>
          <w:szCs w:val="21"/>
        </w:rPr>
      </w:pPr>
      <w:r w:rsidRPr="007F044A">
        <w:rPr>
          <w:rFonts w:hint="eastAsia"/>
          <w:kern w:val="2"/>
          <w:sz w:val="21"/>
          <w:szCs w:val="21"/>
        </w:rPr>
        <w:t>3．学习目的与要求</w:t>
      </w:r>
    </w:p>
    <w:p w:rsidR="004179E2" w:rsidRPr="007F044A" w:rsidRDefault="004179E2" w:rsidP="004179E2">
      <w:pPr>
        <w:pStyle w:val="a4"/>
        <w:rPr>
          <w:kern w:val="2"/>
          <w:sz w:val="21"/>
          <w:szCs w:val="21"/>
        </w:rPr>
      </w:pPr>
      <w:r w:rsidRPr="007F044A">
        <w:rPr>
          <w:rFonts w:hint="eastAsia"/>
          <w:kern w:val="2"/>
          <w:sz w:val="21"/>
          <w:szCs w:val="21"/>
        </w:rPr>
        <w:lastRenderedPageBreak/>
        <w:t>（</w:t>
      </w:r>
      <w:r w:rsidRPr="007F044A">
        <w:rPr>
          <w:kern w:val="2"/>
          <w:sz w:val="21"/>
          <w:szCs w:val="21"/>
        </w:rPr>
        <w:t>1</w:t>
      </w:r>
      <w:r w:rsidRPr="007F044A">
        <w:rPr>
          <w:rFonts w:hint="eastAsia"/>
          <w:kern w:val="2"/>
          <w:sz w:val="21"/>
          <w:szCs w:val="21"/>
        </w:rPr>
        <w:t>）理解不定积分的概念和性质。</w:t>
      </w:r>
    </w:p>
    <w:p w:rsidR="004179E2" w:rsidRPr="007F044A" w:rsidRDefault="004179E2" w:rsidP="004179E2">
      <w:pPr>
        <w:pStyle w:val="a4"/>
        <w:rPr>
          <w:kern w:val="2"/>
          <w:sz w:val="21"/>
          <w:szCs w:val="21"/>
        </w:rPr>
      </w:pPr>
      <w:r w:rsidRPr="007F044A">
        <w:rPr>
          <w:rFonts w:hint="eastAsia"/>
          <w:kern w:val="2"/>
          <w:sz w:val="21"/>
          <w:szCs w:val="21"/>
        </w:rPr>
        <w:t>（</w:t>
      </w:r>
      <w:r w:rsidRPr="007F044A">
        <w:rPr>
          <w:kern w:val="2"/>
          <w:sz w:val="21"/>
          <w:szCs w:val="21"/>
        </w:rPr>
        <w:t>2</w:t>
      </w:r>
      <w:r w:rsidRPr="007F044A">
        <w:rPr>
          <w:rFonts w:hint="eastAsia"/>
          <w:kern w:val="2"/>
          <w:sz w:val="21"/>
          <w:szCs w:val="21"/>
        </w:rPr>
        <w:t>）熟悉不定积分的基本公式，熟练掌握不定积分的换元法和分部积分法，掌握较简单的有理函数的不定积分。</w:t>
      </w:r>
    </w:p>
    <w:p w:rsidR="004179E2" w:rsidRPr="007F044A" w:rsidRDefault="004179E2" w:rsidP="004179E2">
      <w:pPr>
        <w:pStyle w:val="a4"/>
        <w:rPr>
          <w:kern w:val="2"/>
          <w:sz w:val="21"/>
          <w:szCs w:val="21"/>
        </w:rPr>
      </w:pPr>
      <w:r w:rsidRPr="007F044A">
        <w:rPr>
          <w:rFonts w:hint="eastAsia"/>
          <w:kern w:val="2"/>
          <w:sz w:val="21"/>
          <w:szCs w:val="21"/>
        </w:rPr>
        <w:t>第五章</w:t>
      </w:r>
      <w:r w:rsidRPr="007F044A">
        <w:rPr>
          <w:kern w:val="2"/>
          <w:sz w:val="21"/>
          <w:szCs w:val="21"/>
        </w:rPr>
        <w:t xml:space="preserve">  </w:t>
      </w:r>
      <w:r w:rsidRPr="007F044A">
        <w:rPr>
          <w:rFonts w:hint="eastAsia"/>
          <w:kern w:val="2"/>
          <w:sz w:val="21"/>
          <w:szCs w:val="21"/>
        </w:rPr>
        <w:t>定积分</w:t>
      </w:r>
    </w:p>
    <w:p w:rsidR="004179E2" w:rsidRPr="007F044A" w:rsidRDefault="004179E2" w:rsidP="004179E2">
      <w:pPr>
        <w:pStyle w:val="a4"/>
        <w:rPr>
          <w:kern w:val="2"/>
          <w:sz w:val="21"/>
          <w:szCs w:val="21"/>
        </w:rPr>
      </w:pPr>
      <w:r w:rsidRPr="007F044A">
        <w:rPr>
          <w:kern w:val="2"/>
          <w:sz w:val="21"/>
          <w:szCs w:val="21"/>
        </w:rPr>
        <w:t> 1</w:t>
      </w:r>
      <w:r w:rsidRPr="007F044A">
        <w:rPr>
          <w:rFonts w:hint="eastAsia"/>
          <w:kern w:val="2"/>
          <w:sz w:val="21"/>
          <w:szCs w:val="21"/>
        </w:rPr>
        <w:t>．内容</w:t>
      </w:r>
    </w:p>
    <w:p w:rsidR="004179E2" w:rsidRPr="007F044A" w:rsidRDefault="004179E2" w:rsidP="004179E2">
      <w:pPr>
        <w:pStyle w:val="a4"/>
        <w:rPr>
          <w:kern w:val="2"/>
          <w:sz w:val="21"/>
          <w:szCs w:val="21"/>
        </w:rPr>
      </w:pPr>
      <w:r w:rsidRPr="007F044A">
        <w:rPr>
          <w:kern w:val="2"/>
          <w:sz w:val="21"/>
          <w:szCs w:val="21"/>
        </w:rPr>
        <w:t> </w:t>
      </w:r>
      <w:r w:rsidRPr="007F044A">
        <w:rPr>
          <w:rFonts w:hint="eastAsia"/>
          <w:kern w:val="2"/>
          <w:sz w:val="21"/>
          <w:szCs w:val="21"/>
        </w:rPr>
        <w:t>定积分的概念与性质，中值定理，微积分基本公式，定积分的换元法和分部积分法，广义积分。</w:t>
      </w:r>
    </w:p>
    <w:p w:rsidR="004179E2" w:rsidRPr="007F044A" w:rsidRDefault="004179E2" w:rsidP="004179E2">
      <w:pPr>
        <w:pStyle w:val="a4"/>
        <w:rPr>
          <w:kern w:val="2"/>
          <w:sz w:val="21"/>
          <w:szCs w:val="21"/>
        </w:rPr>
      </w:pPr>
      <w:r w:rsidRPr="007F044A">
        <w:rPr>
          <w:rFonts w:hint="eastAsia"/>
          <w:kern w:val="2"/>
          <w:sz w:val="21"/>
          <w:szCs w:val="21"/>
        </w:rPr>
        <w:t>2．重点和难点</w:t>
      </w:r>
    </w:p>
    <w:p w:rsidR="004179E2" w:rsidRPr="007F044A" w:rsidRDefault="004179E2" w:rsidP="004179E2">
      <w:pPr>
        <w:pStyle w:val="a4"/>
        <w:rPr>
          <w:kern w:val="2"/>
          <w:sz w:val="21"/>
          <w:szCs w:val="21"/>
        </w:rPr>
      </w:pPr>
      <w:r w:rsidRPr="007F044A">
        <w:rPr>
          <w:rFonts w:hint="eastAsia"/>
          <w:kern w:val="2"/>
          <w:sz w:val="21"/>
          <w:szCs w:val="21"/>
        </w:rPr>
        <w:t>重点：定积分的概念，定积分的中值定理；积分上限函数及其导数，牛顿—莱布尼兹公式；定积分的换元积分法。</w:t>
      </w:r>
    </w:p>
    <w:p w:rsidR="004179E2" w:rsidRPr="007F044A" w:rsidRDefault="004179E2" w:rsidP="004179E2">
      <w:pPr>
        <w:pStyle w:val="a4"/>
        <w:rPr>
          <w:kern w:val="2"/>
          <w:sz w:val="21"/>
          <w:szCs w:val="21"/>
        </w:rPr>
      </w:pPr>
      <w:r w:rsidRPr="007F044A">
        <w:rPr>
          <w:rFonts w:hint="eastAsia"/>
          <w:kern w:val="2"/>
          <w:sz w:val="21"/>
          <w:szCs w:val="21"/>
        </w:rPr>
        <w:t>难点：定积分的概念；积分上限函数及其导数；定积分的换元积分法。</w:t>
      </w:r>
    </w:p>
    <w:p w:rsidR="004179E2" w:rsidRPr="007F044A" w:rsidRDefault="004179E2" w:rsidP="004179E2">
      <w:pPr>
        <w:pStyle w:val="a4"/>
        <w:rPr>
          <w:kern w:val="2"/>
          <w:sz w:val="21"/>
          <w:szCs w:val="21"/>
        </w:rPr>
      </w:pPr>
      <w:r w:rsidRPr="007F044A">
        <w:rPr>
          <w:rFonts w:hint="eastAsia"/>
          <w:kern w:val="2"/>
          <w:sz w:val="21"/>
          <w:szCs w:val="21"/>
        </w:rPr>
        <w:t>3．学习目的与要求</w:t>
      </w:r>
    </w:p>
    <w:p w:rsidR="004179E2" w:rsidRPr="007F044A" w:rsidRDefault="004179E2" w:rsidP="004179E2">
      <w:pPr>
        <w:pStyle w:val="a4"/>
        <w:rPr>
          <w:kern w:val="2"/>
          <w:sz w:val="21"/>
          <w:szCs w:val="21"/>
        </w:rPr>
      </w:pPr>
      <w:r w:rsidRPr="007F044A">
        <w:rPr>
          <w:rFonts w:hint="eastAsia"/>
          <w:kern w:val="2"/>
          <w:sz w:val="21"/>
          <w:szCs w:val="21"/>
        </w:rPr>
        <w:t>（</w:t>
      </w:r>
      <w:r w:rsidRPr="007F044A">
        <w:rPr>
          <w:kern w:val="2"/>
          <w:sz w:val="21"/>
          <w:szCs w:val="21"/>
        </w:rPr>
        <w:t>1</w:t>
      </w:r>
      <w:r w:rsidRPr="007F044A">
        <w:rPr>
          <w:rFonts w:hint="eastAsia"/>
          <w:kern w:val="2"/>
          <w:sz w:val="21"/>
          <w:szCs w:val="21"/>
        </w:rPr>
        <w:t>）理解定积分的概念和性质。</w:t>
      </w:r>
    </w:p>
    <w:p w:rsidR="004179E2" w:rsidRPr="007F044A" w:rsidRDefault="004179E2" w:rsidP="004179E2">
      <w:pPr>
        <w:pStyle w:val="a4"/>
        <w:rPr>
          <w:kern w:val="2"/>
          <w:sz w:val="21"/>
          <w:szCs w:val="21"/>
        </w:rPr>
      </w:pPr>
      <w:r w:rsidRPr="007F044A">
        <w:rPr>
          <w:rFonts w:hint="eastAsia"/>
          <w:kern w:val="2"/>
          <w:sz w:val="21"/>
          <w:szCs w:val="21"/>
        </w:rPr>
        <w:t>（</w:t>
      </w:r>
      <w:r w:rsidRPr="007F044A">
        <w:rPr>
          <w:kern w:val="2"/>
          <w:sz w:val="21"/>
          <w:szCs w:val="21"/>
        </w:rPr>
        <w:t>2</w:t>
      </w:r>
      <w:r w:rsidRPr="007F044A">
        <w:rPr>
          <w:rFonts w:hint="eastAsia"/>
          <w:kern w:val="2"/>
          <w:sz w:val="21"/>
          <w:szCs w:val="21"/>
        </w:rPr>
        <w:t>）理解积分上限的函数及其求导定理。</w:t>
      </w:r>
    </w:p>
    <w:p w:rsidR="004179E2" w:rsidRPr="007F044A" w:rsidRDefault="004179E2" w:rsidP="004179E2">
      <w:pPr>
        <w:pStyle w:val="a4"/>
        <w:rPr>
          <w:kern w:val="2"/>
          <w:sz w:val="21"/>
          <w:szCs w:val="21"/>
        </w:rPr>
      </w:pPr>
      <w:r w:rsidRPr="007F044A">
        <w:rPr>
          <w:rFonts w:hint="eastAsia"/>
          <w:kern w:val="2"/>
          <w:sz w:val="21"/>
          <w:szCs w:val="21"/>
        </w:rPr>
        <w:t>（</w:t>
      </w:r>
      <w:r w:rsidRPr="007F044A">
        <w:rPr>
          <w:kern w:val="2"/>
          <w:sz w:val="21"/>
          <w:szCs w:val="21"/>
        </w:rPr>
        <w:t>3</w:t>
      </w:r>
      <w:r w:rsidRPr="007F044A">
        <w:rPr>
          <w:rFonts w:hint="eastAsia"/>
          <w:kern w:val="2"/>
          <w:sz w:val="21"/>
          <w:szCs w:val="21"/>
        </w:rPr>
        <w:t>）熟练掌握牛顿—莱布尼兹公式。</w:t>
      </w:r>
    </w:p>
    <w:p w:rsidR="004179E2" w:rsidRPr="007F044A" w:rsidRDefault="004179E2" w:rsidP="004179E2">
      <w:pPr>
        <w:pStyle w:val="a4"/>
        <w:rPr>
          <w:kern w:val="2"/>
          <w:sz w:val="21"/>
          <w:szCs w:val="21"/>
        </w:rPr>
      </w:pPr>
      <w:r w:rsidRPr="007F044A">
        <w:rPr>
          <w:rFonts w:hint="eastAsia"/>
          <w:kern w:val="2"/>
          <w:sz w:val="21"/>
          <w:szCs w:val="21"/>
        </w:rPr>
        <w:t>（</w:t>
      </w:r>
      <w:r w:rsidRPr="007F044A">
        <w:rPr>
          <w:kern w:val="2"/>
          <w:sz w:val="21"/>
          <w:szCs w:val="21"/>
        </w:rPr>
        <w:t>4</w:t>
      </w:r>
      <w:r w:rsidRPr="007F044A">
        <w:rPr>
          <w:rFonts w:hint="eastAsia"/>
          <w:kern w:val="2"/>
          <w:sz w:val="21"/>
          <w:szCs w:val="21"/>
        </w:rPr>
        <w:t>）熟练掌握定积分的换元法和分部积分法。</w:t>
      </w:r>
    </w:p>
    <w:p w:rsidR="004179E2" w:rsidRPr="007F044A" w:rsidRDefault="004179E2" w:rsidP="004179E2">
      <w:pPr>
        <w:pStyle w:val="a4"/>
        <w:rPr>
          <w:kern w:val="2"/>
          <w:sz w:val="21"/>
          <w:szCs w:val="21"/>
        </w:rPr>
      </w:pPr>
      <w:r w:rsidRPr="007F044A">
        <w:rPr>
          <w:rFonts w:hint="eastAsia"/>
          <w:kern w:val="2"/>
          <w:sz w:val="21"/>
          <w:szCs w:val="21"/>
        </w:rPr>
        <w:t>（5）了解反常（广义）积分的概念。</w:t>
      </w:r>
    </w:p>
    <w:p w:rsidR="004179E2" w:rsidRPr="007F044A" w:rsidRDefault="004179E2" w:rsidP="004179E2">
      <w:pPr>
        <w:pStyle w:val="a4"/>
        <w:rPr>
          <w:kern w:val="2"/>
          <w:sz w:val="21"/>
          <w:szCs w:val="21"/>
        </w:rPr>
      </w:pPr>
      <w:r w:rsidRPr="007F044A">
        <w:rPr>
          <w:rFonts w:hint="eastAsia"/>
          <w:kern w:val="2"/>
          <w:sz w:val="21"/>
          <w:szCs w:val="21"/>
        </w:rPr>
        <w:t>第六章</w:t>
      </w:r>
      <w:r w:rsidRPr="007F044A">
        <w:rPr>
          <w:kern w:val="2"/>
          <w:sz w:val="21"/>
          <w:szCs w:val="21"/>
        </w:rPr>
        <w:t xml:space="preserve">  </w:t>
      </w:r>
      <w:r w:rsidRPr="007F044A">
        <w:rPr>
          <w:rFonts w:hint="eastAsia"/>
          <w:kern w:val="2"/>
          <w:sz w:val="21"/>
          <w:szCs w:val="21"/>
        </w:rPr>
        <w:t>定积分的应用</w:t>
      </w:r>
    </w:p>
    <w:p w:rsidR="004179E2" w:rsidRPr="007F044A" w:rsidRDefault="004179E2" w:rsidP="004179E2">
      <w:pPr>
        <w:pStyle w:val="a4"/>
        <w:rPr>
          <w:kern w:val="2"/>
          <w:sz w:val="21"/>
          <w:szCs w:val="21"/>
        </w:rPr>
      </w:pPr>
      <w:r w:rsidRPr="007F044A">
        <w:rPr>
          <w:kern w:val="2"/>
          <w:sz w:val="21"/>
          <w:szCs w:val="21"/>
        </w:rPr>
        <w:t>1</w:t>
      </w:r>
      <w:r w:rsidRPr="007F044A">
        <w:rPr>
          <w:rFonts w:hint="eastAsia"/>
          <w:kern w:val="2"/>
          <w:sz w:val="21"/>
          <w:szCs w:val="21"/>
        </w:rPr>
        <w:t>．内容概要</w:t>
      </w:r>
    </w:p>
    <w:p w:rsidR="004179E2" w:rsidRPr="007F044A" w:rsidRDefault="004179E2" w:rsidP="004179E2">
      <w:pPr>
        <w:pStyle w:val="a4"/>
        <w:rPr>
          <w:kern w:val="2"/>
          <w:sz w:val="21"/>
          <w:szCs w:val="21"/>
        </w:rPr>
      </w:pPr>
      <w:r w:rsidRPr="007F044A">
        <w:rPr>
          <w:rFonts w:hint="eastAsia"/>
          <w:kern w:val="2"/>
          <w:sz w:val="21"/>
          <w:szCs w:val="21"/>
        </w:rPr>
        <w:t>定积分的元素法，定积分在几何上的应用（面积、体积、弧长），定积分在物理上的应用（质量、平均值、功、液体的压力、引力）。</w:t>
      </w:r>
    </w:p>
    <w:p w:rsidR="004179E2" w:rsidRPr="007F044A" w:rsidRDefault="004179E2" w:rsidP="004179E2">
      <w:pPr>
        <w:pStyle w:val="a4"/>
        <w:rPr>
          <w:kern w:val="2"/>
          <w:sz w:val="21"/>
          <w:szCs w:val="21"/>
        </w:rPr>
      </w:pPr>
      <w:r w:rsidRPr="007F044A">
        <w:rPr>
          <w:rFonts w:hint="eastAsia"/>
          <w:kern w:val="2"/>
          <w:sz w:val="21"/>
          <w:szCs w:val="21"/>
        </w:rPr>
        <w:t>2．重点和难点</w:t>
      </w:r>
    </w:p>
    <w:p w:rsidR="004179E2" w:rsidRPr="007F044A" w:rsidRDefault="004179E2" w:rsidP="004179E2">
      <w:pPr>
        <w:pStyle w:val="a4"/>
        <w:rPr>
          <w:kern w:val="2"/>
          <w:sz w:val="21"/>
          <w:szCs w:val="21"/>
        </w:rPr>
      </w:pPr>
      <w:r w:rsidRPr="007F044A">
        <w:rPr>
          <w:rFonts w:hint="eastAsia"/>
          <w:kern w:val="2"/>
          <w:sz w:val="21"/>
          <w:szCs w:val="21"/>
        </w:rPr>
        <w:t>重点：定积分的元素法。</w:t>
      </w:r>
    </w:p>
    <w:p w:rsidR="004179E2" w:rsidRPr="007F044A" w:rsidRDefault="004179E2" w:rsidP="004179E2">
      <w:pPr>
        <w:pStyle w:val="a4"/>
        <w:rPr>
          <w:kern w:val="2"/>
          <w:sz w:val="21"/>
          <w:szCs w:val="21"/>
        </w:rPr>
      </w:pPr>
      <w:r w:rsidRPr="007F044A">
        <w:rPr>
          <w:rFonts w:hint="eastAsia"/>
          <w:kern w:val="2"/>
          <w:sz w:val="21"/>
          <w:szCs w:val="21"/>
        </w:rPr>
        <w:t>难点：定积分应用问题。</w:t>
      </w:r>
    </w:p>
    <w:p w:rsidR="004179E2" w:rsidRPr="007F044A" w:rsidRDefault="004179E2" w:rsidP="004179E2">
      <w:pPr>
        <w:pStyle w:val="a4"/>
        <w:rPr>
          <w:kern w:val="2"/>
          <w:sz w:val="21"/>
          <w:szCs w:val="21"/>
        </w:rPr>
      </w:pPr>
      <w:r w:rsidRPr="007F044A">
        <w:rPr>
          <w:rFonts w:hint="eastAsia"/>
          <w:kern w:val="2"/>
          <w:sz w:val="21"/>
          <w:szCs w:val="21"/>
        </w:rPr>
        <w:t>3．学习目的与要求</w:t>
      </w:r>
    </w:p>
    <w:p w:rsidR="004179E2" w:rsidRPr="007F044A" w:rsidRDefault="004179E2" w:rsidP="004179E2">
      <w:pPr>
        <w:pStyle w:val="a4"/>
        <w:rPr>
          <w:kern w:val="2"/>
          <w:sz w:val="21"/>
          <w:szCs w:val="21"/>
        </w:rPr>
      </w:pPr>
      <w:r w:rsidRPr="007F044A">
        <w:rPr>
          <w:rFonts w:hint="eastAsia"/>
          <w:kern w:val="2"/>
          <w:sz w:val="21"/>
          <w:szCs w:val="21"/>
        </w:rPr>
        <w:lastRenderedPageBreak/>
        <w:t>熟练掌握用定积分来表示平面图形的面积，旋转体的体积，已知平行截面面积的立体的体积，平面曲线的弧长，变力沿直线所做的功，水的侧压力，引力等。</w:t>
      </w:r>
    </w:p>
    <w:p w:rsidR="004179E2" w:rsidRPr="007F044A" w:rsidRDefault="004179E2" w:rsidP="007F044A">
      <w:pPr>
        <w:tabs>
          <w:tab w:val="left" w:pos="420"/>
          <w:tab w:val="left" w:pos="840"/>
          <w:tab w:val="left" w:pos="3990"/>
        </w:tabs>
        <w:spacing w:line="460" w:lineRule="exact"/>
        <w:ind w:firstLineChars="200" w:firstLine="422"/>
        <w:rPr>
          <w:rFonts w:ascii="黑体" w:eastAsia="黑体" w:hAnsi="宋体"/>
          <w:b/>
          <w:bCs/>
          <w:szCs w:val="21"/>
        </w:rPr>
      </w:pPr>
      <w:r w:rsidRPr="007F044A">
        <w:rPr>
          <w:rFonts w:ascii="黑体" w:eastAsia="黑体" w:hAnsi="宋体" w:hint="eastAsia"/>
          <w:b/>
          <w:bCs/>
          <w:szCs w:val="21"/>
        </w:rPr>
        <w:t>四、学时分配</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525"/>
        <w:gridCol w:w="523"/>
        <w:gridCol w:w="453"/>
        <w:gridCol w:w="523"/>
        <w:gridCol w:w="487"/>
        <w:gridCol w:w="527"/>
        <w:gridCol w:w="527"/>
        <w:gridCol w:w="1313"/>
      </w:tblGrid>
      <w:tr w:rsidR="004179E2" w:rsidRPr="007F044A" w:rsidTr="004179E2">
        <w:trPr>
          <w:cantSplit/>
          <w:trHeight w:val="315"/>
        </w:trPr>
        <w:tc>
          <w:tcPr>
            <w:tcW w:w="3716" w:type="dxa"/>
            <w:vMerge w:val="restart"/>
            <w:vAlign w:val="center"/>
          </w:tcPr>
          <w:p w:rsidR="004179E2" w:rsidRPr="007F044A" w:rsidRDefault="004179E2" w:rsidP="004179E2">
            <w:pPr>
              <w:spacing w:line="460" w:lineRule="exact"/>
              <w:jc w:val="center"/>
              <w:rPr>
                <w:szCs w:val="21"/>
              </w:rPr>
            </w:pPr>
            <w:r w:rsidRPr="007F044A">
              <w:rPr>
                <w:rFonts w:hint="eastAsia"/>
                <w:color w:val="000000"/>
                <w:szCs w:val="21"/>
              </w:rPr>
              <w:t>章</w:t>
            </w:r>
            <w:r w:rsidRPr="007F044A">
              <w:rPr>
                <w:rFonts w:hint="eastAsia"/>
                <w:color w:val="000000"/>
                <w:szCs w:val="21"/>
              </w:rPr>
              <w:t xml:space="preserve">        </w:t>
            </w:r>
            <w:r w:rsidRPr="007F044A">
              <w:rPr>
                <w:rFonts w:hint="eastAsia"/>
                <w:color w:val="000000"/>
                <w:szCs w:val="21"/>
              </w:rPr>
              <w:t>次</w:t>
            </w:r>
          </w:p>
        </w:tc>
        <w:tc>
          <w:tcPr>
            <w:tcW w:w="4878" w:type="dxa"/>
            <w:gridSpan w:val="8"/>
            <w:vAlign w:val="center"/>
          </w:tcPr>
          <w:p w:rsidR="004179E2" w:rsidRPr="007F044A" w:rsidRDefault="004179E2" w:rsidP="004179E2">
            <w:pPr>
              <w:pStyle w:val="a4"/>
              <w:adjustRightInd w:val="0"/>
              <w:snapToGrid w:val="0"/>
              <w:spacing w:before="0" w:beforeAutospacing="0" w:after="0" w:afterAutospacing="0" w:line="460" w:lineRule="exact"/>
              <w:jc w:val="center"/>
              <w:rPr>
                <w:color w:val="000000"/>
                <w:sz w:val="21"/>
                <w:szCs w:val="21"/>
              </w:rPr>
            </w:pPr>
            <w:r w:rsidRPr="007F044A">
              <w:rPr>
                <w:color w:val="000000"/>
                <w:sz w:val="21"/>
                <w:szCs w:val="21"/>
              </w:rPr>
              <w:t>各教学环节学时分配</w:t>
            </w:r>
          </w:p>
        </w:tc>
      </w:tr>
      <w:tr w:rsidR="004179E2" w:rsidRPr="007F044A" w:rsidTr="004179E2">
        <w:trPr>
          <w:cantSplit/>
          <w:trHeight w:val="315"/>
        </w:trPr>
        <w:tc>
          <w:tcPr>
            <w:tcW w:w="3716" w:type="dxa"/>
            <w:vMerge/>
            <w:vAlign w:val="center"/>
          </w:tcPr>
          <w:p w:rsidR="004179E2" w:rsidRPr="007F044A" w:rsidRDefault="004179E2" w:rsidP="004179E2">
            <w:pPr>
              <w:widowControl/>
              <w:adjustRightInd w:val="0"/>
              <w:snapToGrid w:val="0"/>
              <w:spacing w:line="460" w:lineRule="exact"/>
              <w:jc w:val="center"/>
              <w:rPr>
                <w:rFonts w:ascii="宋体" w:hAnsi="宋体"/>
                <w:i/>
                <w:iCs/>
                <w:color w:val="000000"/>
                <w:kern w:val="0"/>
                <w:szCs w:val="21"/>
              </w:rPr>
            </w:pPr>
          </w:p>
        </w:tc>
        <w:tc>
          <w:tcPr>
            <w:tcW w:w="525" w:type="dxa"/>
            <w:vAlign w:val="center"/>
          </w:tcPr>
          <w:p w:rsidR="004179E2" w:rsidRPr="007F044A" w:rsidRDefault="004179E2" w:rsidP="004179E2">
            <w:pPr>
              <w:pStyle w:val="a4"/>
              <w:adjustRightInd w:val="0"/>
              <w:snapToGrid w:val="0"/>
              <w:spacing w:before="0" w:beforeAutospacing="0" w:after="0" w:afterAutospacing="0" w:line="460" w:lineRule="exact"/>
              <w:jc w:val="center"/>
              <w:rPr>
                <w:color w:val="000000"/>
                <w:sz w:val="21"/>
                <w:szCs w:val="21"/>
              </w:rPr>
            </w:pPr>
            <w:r w:rsidRPr="007F044A">
              <w:rPr>
                <w:color w:val="000000"/>
                <w:sz w:val="21"/>
                <w:szCs w:val="21"/>
              </w:rPr>
              <w:t>小计</w:t>
            </w:r>
          </w:p>
        </w:tc>
        <w:tc>
          <w:tcPr>
            <w:tcW w:w="523" w:type="dxa"/>
            <w:vAlign w:val="center"/>
          </w:tcPr>
          <w:p w:rsidR="004179E2" w:rsidRPr="007F044A" w:rsidRDefault="004179E2" w:rsidP="004179E2">
            <w:pPr>
              <w:pStyle w:val="a4"/>
              <w:adjustRightInd w:val="0"/>
              <w:snapToGrid w:val="0"/>
              <w:spacing w:before="0" w:beforeAutospacing="0" w:after="0" w:afterAutospacing="0" w:line="460" w:lineRule="exact"/>
              <w:jc w:val="center"/>
              <w:rPr>
                <w:color w:val="000000"/>
                <w:sz w:val="21"/>
                <w:szCs w:val="21"/>
              </w:rPr>
            </w:pPr>
            <w:r w:rsidRPr="007F044A">
              <w:rPr>
                <w:color w:val="000000"/>
                <w:sz w:val="21"/>
                <w:szCs w:val="21"/>
              </w:rPr>
              <w:t>讲授</w:t>
            </w:r>
          </w:p>
        </w:tc>
        <w:tc>
          <w:tcPr>
            <w:tcW w:w="453" w:type="dxa"/>
            <w:vAlign w:val="center"/>
          </w:tcPr>
          <w:p w:rsidR="004179E2" w:rsidRPr="007F044A" w:rsidRDefault="004179E2" w:rsidP="004179E2">
            <w:pPr>
              <w:pStyle w:val="a4"/>
              <w:adjustRightInd w:val="0"/>
              <w:snapToGrid w:val="0"/>
              <w:spacing w:before="0" w:beforeAutospacing="0" w:after="0" w:afterAutospacing="0" w:line="460" w:lineRule="exact"/>
              <w:jc w:val="center"/>
              <w:rPr>
                <w:color w:val="000000"/>
                <w:sz w:val="21"/>
                <w:szCs w:val="21"/>
              </w:rPr>
            </w:pPr>
            <w:r w:rsidRPr="007F044A">
              <w:rPr>
                <w:color w:val="000000"/>
                <w:sz w:val="21"/>
                <w:szCs w:val="21"/>
              </w:rPr>
              <w:t>实验</w:t>
            </w:r>
          </w:p>
        </w:tc>
        <w:tc>
          <w:tcPr>
            <w:tcW w:w="523" w:type="dxa"/>
            <w:vAlign w:val="center"/>
          </w:tcPr>
          <w:p w:rsidR="004179E2" w:rsidRPr="007F044A" w:rsidRDefault="004179E2" w:rsidP="004179E2">
            <w:pPr>
              <w:pStyle w:val="a4"/>
              <w:adjustRightInd w:val="0"/>
              <w:snapToGrid w:val="0"/>
              <w:spacing w:before="0" w:beforeAutospacing="0" w:after="0" w:afterAutospacing="0" w:line="460" w:lineRule="exact"/>
              <w:jc w:val="center"/>
              <w:rPr>
                <w:color w:val="000000"/>
                <w:sz w:val="21"/>
                <w:szCs w:val="21"/>
              </w:rPr>
            </w:pPr>
            <w:r w:rsidRPr="007F044A">
              <w:rPr>
                <w:color w:val="000000"/>
                <w:sz w:val="21"/>
                <w:szCs w:val="21"/>
              </w:rPr>
              <w:t>上机</w:t>
            </w:r>
          </w:p>
        </w:tc>
        <w:tc>
          <w:tcPr>
            <w:tcW w:w="487" w:type="dxa"/>
            <w:vAlign w:val="center"/>
          </w:tcPr>
          <w:p w:rsidR="004179E2" w:rsidRPr="007F044A" w:rsidRDefault="004179E2" w:rsidP="004179E2">
            <w:pPr>
              <w:pStyle w:val="a4"/>
              <w:adjustRightInd w:val="0"/>
              <w:snapToGrid w:val="0"/>
              <w:spacing w:before="0" w:beforeAutospacing="0" w:after="0" w:afterAutospacing="0" w:line="460" w:lineRule="exact"/>
              <w:jc w:val="center"/>
              <w:rPr>
                <w:color w:val="000000"/>
                <w:sz w:val="21"/>
                <w:szCs w:val="21"/>
              </w:rPr>
            </w:pPr>
            <w:r w:rsidRPr="007F044A">
              <w:rPr>
                <w:color w:val="000000"/>
                <w:sz w:val="21"/>
                <w:szCs w:val="21"/>
              </w:rPr>
              <w:t>习题</w:t>
            </w:r>
          </w:p>
        </w:tc>
        <w:tc>
          <w:tcPr>
            <w:tcW w:w="527" w:type="dxa"/>
            <w:vAlign w:val="center"/>
          </w:tcPr>
          <w:p w:rsidR="004179E2" w:rsidRPr="007F044A" w:rsidRDefault="004179E2" w:rsidP="004179E2">
            <w:pPr>
              <w:pStyle w:val="a4"/>
              <w:adjustRightInd w:val="0"/>
              <w:snapToGrid w:val="0"/>
              <w:spacing w:before="0" w:beforeAutospacing="0" w:after="0" w:afterAutospacing="0" w:line="460" w:lineRule="exact"/>
              <w:jc w:val="center"/>
              <w:rPr>
                <w:color w:val="000000"/>
                <w:sz w:val="21"/>
                <w:szCs w:val="21"/>
              </w:rPr>
            </w:pPr>
            <w:r w:rsidRPr="007F044A">
              <w:rPr>
                <w:color w:val="000000"/>
                <w:sz w:val="21"/>
                <w:szCs w:val="21"/>
              </w:rPr>
              <w:t>讨论</w:t>
            </w:r>
          </w:p>
        </w:tc>
        <w:tc>
          <w:tcPr>
            <w:tcW w:w="527" w:type="dxa"/>
            <w:vAlign w:val="center"/>
          </w:tcPr>
          <w:p w:rsidR="004179E2" w:rsidRPr="007F044A" w:rsidRDefault="004179E2" w:rsidP="004179E2">
            <w:pPr>
              <w:pStyle w:val="a4"/>
              <w:adjustRightInd w:val="0"/>
              <w:snapToGrid w:val="0"/>
              <w:spacing w:before="0" w:beforeAutospacing="0" w:after="0" w:afterAutospacing="0" w:line="460" w:lineRule="exact"/>
              <w:jc w:val="center"/>
              <w:rPr>
                <w:color w:val="000000"/>
                <w:sz w:val="21"/>
                <w:szCs w:val="21"/>
              </w:rPr>
            </w:pPr>
            <w:r w:rsidRPr="007F044A">
              <w:rPr>
                <w:color w:val="000000"/>
                <w:sz w:val="21"/>
                <w:szCs w:val="21"/>
              </w:rPr>
              <w:t>课外</w:t>
            </w:r>
          </w:p>
        </w:tc>
        <w:tc>
          <w:tcPr>
            <w:tcW w:w="1313" w:type="dxa"/>
            <w:vAlign w:val="center"/>
          </w:tcPr>
          <w:p w:rsidR="004179E2" w:rsidRPr="007F044A" w:rsidRDefault="004179E2" w:rsidP="004179E2">
            <w:pPr>
              <w:pStyle w:val="a4"/>
              <w:adjustRightInd w:val="0"/>
              <w:snapToGrid w:val="0"/>
              <w:spacing w:before="0" w:beforeAutospacing="0" w:after="0" w:afterAutospacing="0" w:line="460" w:lineRule="exact"/>
              <w:jc w:val="center"/>
              <w:rPr>
                <w:color w:val="000000"/>
                <w:sz w:val="21"/>
                <w:szCs w:val="21"/>
              </w:rPr>
            </w:pPr>
            <w:r w:rsidRPr="007F044A">
              <w:rPr>
                <w:color w:val="000000"/>
                <w:sz w:val="21"/>
                <w:szCs w:val="21"/>
              </w:rPr>
              <w:t>备</w:t>
            </w:r>
            <w:r w:rsidRPr="007F044A">
              <w:rPr>
                <w:rFonts w:hint="eastAsia"/>
                <w:color w:val="000000"/>
                <w:sz w:val="21"/>
                <w:szCs w:val="21"/>
              </w:rPr>
              <w:t xml:space="preserve">  </w:t>
            </w:r>
            <w:r w:rsidRPr="007F044A">
              <w:rPr>
                <w:color w:val="000000"/>
                <w:sz w:val="21"/>
                <w:szCs w:val="21"/>
              </w:rPr>
              <w:t>注</w:t>
            </w:r>
          </w:p>
        </w:tc>
      </w:tr>
      <w:tr w:rsidR="004179E2" w:rsidRPr="007F044A" w:rsidTr="004179E2">
        <w:tc>
          <w:tcPr>
            <w:tcW w:w="3716" w:type="dxa"/>
          </w:tcPr>
          <w:p w:rsidR="004179E2" w:rsidRPr="007F044A" w:rsidRDefault="004179E2" w:rsidP="004179E2">
            <w:pPr>
              <w:pStyle w:val="a4"/>
              <w:adjustRightInd w:val="0"/>
              <w:snapToGrid w:val="0"/>
              <w:spacing w:before="0" w:beforeAutospacing="0" w:after="0" w:afterAutospacing="0" w:line="460" w:lineRule="exact"/>
              <w:ind w:firstLineChars="50" w:firstLine="105"/>
              <w:jc w:val="both"/>
              <w:rPr>
                <w:i/>
                <w:iCs/>
                <w:color w:val="00FFFF"/>
                <w:sz w:val="21"/>
                <w:szCs w:val="21"/>
              </w:rPr>
            </w:pPr>
            <w:r w:rsidRPr="007F044A">
              <w:rPr>
                <w:sz w:val="21"/>
                <w:szCs w:val="21"/>
              </w:rPr>
              <w:t>第一章：函数与极限</w:t>
            </w:r>
          </w:p>
        </w:tc>
        <w:tc>
          <w:tcPr>
            <w:tcW w:w="525" w:type="dxa"/>
            <w:vAlign w:val="center"/>
          </w:tcPr>
          <w:p w:rsidR="004179E2" w:rsidRPr="007F044A" w:rsidRDefault="004179E2" w:rsidP="004179E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20</w:t>
            </w:r>
          </w:p>
        </w:tc>
        <w:tc>
          <w:tcPr>
            <w:tcW w:w="523" w:type="dxa"/>
            <w:vAlign w:val="center"/>
          </w:tcPr>
          <w:p w:rsidR="004179E2" w:rsidRPr="007F044A" w:rsidRDefault="004179E2" w:rsidP="004179E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18</w:t>
            </w:r>
          </w:p>
        </w:tc>
        <w:tc>
          <w:tcPr>
            <w:tcW w:w="453" w:type="dxa"/>
            <w:vAlign w:val="center"/>
          </w:tcPr>
          <w:p w:rsidR="004179E2" w:rsidRPr="007F044A" w:rsidRDefault="004179E2" w:rsidP="004179E2">
            <w:pPr>
              <w:pStyle w:val="a4"/>
              <w:adjustRightInd w:val="0"/>
              <w:snapToGrid w:val="0"/>
              <w:spacing w:before="0" w:beforeAutospacing="0" w:after="0" w:afterAutospacing="0" w:line="460" w:lineRule="exact"/>
              <w:jc w:val="center"/>
              <w:rPr>
                <w:iCs/>
                <w:color w:val="00FFFF"/>
                <w:sz w:val="21"/>
                <w:szCs w:val="21"/>
              </w:rPr>
            </w:pPr>
          </w:p>
        </w:tc>
        <w:tc>
          <w:tcPr>
            <w:tcW w:w="523" w:type="dxa"/>
            <w:vAlign w:val="center"/>
          </w:tcPr>
          <w:p w:rsidR="004179E2" w:rsidRPr="007F044A" w:rsidRDefault="004179E2" w:rsidP="004179E2">
            <w:pPr>
              <w:pStyle w:val="a4"/>
              <w:adjustRightInd w:val="0"/>
              <w:snapToGrid w:val="0"/>
              <w:spacing w:before="0" w:beforeAutospacing="0" w:after="0" w:afterAutospacing="0" w:line="460" w:lineRule="exact"/>
              <w:jc w:val="center"/>
              <w:rPr>
                <w:i/>
                <w:iCs/>
                <w:color w:val="00FFFF"/>
                <w:sz w:val="21"/>
                <w:szCs w:val="21"/>
              </w:rPr>
            </w:pPr>
          </w:p>
        </w:tc>
        <w:tc>
          <w:tcPr>
            <w:tcW w:w="487" w:type="dxa"/>
            <w:vAlign w:val="center"/>
          </w:tcPr>
          <w:p w:rsidR="004179E2" w:rsidRPr="007F044A" w:rsidRDefault="004179E2" w:rsidP="004179E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2</w:t>
            </w:r>
          </w:p>
        </w:tc>
        <w:tc>
          <w:tcPr>
            <w:tcW w:w="527" w:type="dxa"/>
            <w:vAlign w:val="center"/>
          </w:tcPr>
          <w:p w:rsidR="004179E2" w:rsidRPr="007F044A" w:rsidRDefault="004179E2" w:rsidP="004179E2">
            <w:pPr>
              <w:pStyle w:val="a4"/>
              <w:adjustRightInd w:val="0"/>
              <w:snapToGrid w:val="0"/>
              <w:spacing w:before="0" w:beforeAutospacing="0" w:after="0" w:afterAutospacing="0" w:line="460" w:lineRule="exact"/>
              <w:jc w:val="center"/>
              <w:rPr>
                <w:i/>
                <w:iCs/>
                <w:color w:val="00FFFF"/>
                <w:sz w:val="21"/>
                <w:szCs w:val="21"/>
              </w:rPr>
            </w:pPr>
          </w:p>
        </w:tc>
        <w:tc>
          <w:tcPr>
            <w:tcW w:w="527" w:type="dxa"/>
            <w:vAlign w:val="center"/>
          </w:tcPr>
          <w:p w:rsidR="004179E2" w:rsidRPr="007F044A" w:rsidRDefault="004179E2" w:rsidP="004179E2">
            <w:pPr>
              <w:pStyle w:val="a4"/>
              <w:adjustRightInd w:val="0"/>
              <w:snapToGrid w:val="0"/>
              <w:spacing w:before="0" w:beforeAutospacing="0" w:after="0" w:afterAutospacing="0" w:line="460" w:lineRule="exact"/>
              <w:jc w:val="center"/>
              <w:rPr>
                <w:i/>
                <w:iCs/>
                <w:color w:val="00FFFF"/>
                <w:sz w:val="21"/>
                <w:szCs w:val="21"/>
              </w:rPr>
            </w:pPr>
          </w:p>
        </w:tc>
        <w:tc>
          <w:tcPr>
            <w:tcW w:w="1313" w:type="dxa"/>
            <w:vAlign w:val="center"/>
          </w:tcPr>
          <w:p w:rsidR="004179E2" w:rsidRPr="007F044A" w:rsidRDefault="004179E2" w:rsidP="004179E2">
            <w:pPr>
              <w:pStyle w:val="a4"/>
              <w:adjustRightInd w:val="0"/>
              <w:snapToGrid w:val="0"/>
              <w:spacing w:before="0" w:beforeAutospacing="0" w:after="0" w:afterAutospacing="0" w:line="460" w:lineRule="exact"/>
              <w:jc w:val="center"/>
              <w:rPr>
                <w:i/>
                <w:iCs/>
                <w:color w:val="00FFFF"/>
                <w:sz w:val="21"/>
                <w:szCs w:val="21"/>
              </w:rPr>
            </w:pPr>
          </w:p>
        </w:tc>
      </w:tr>
      <w:tr w:rsidR="004179E2" w:rsidRPr="007F044A" w:rsidTr="004179E2">
        <w:tc>
          <w:tcPr>
            <w:tcW w:w="3716" w:type="dxa"/>
          </w:tcPr>
          <w:p w:rsidR="004179E2" w:rsidRPr="007F044A" w:rsidRDefault="004179E2" w:rsidP="004179E2">
            <w:pPr>
              <w:pStyle w:val="a4"/>
              <w:ind w:firstLineChars="50" w:firstLine="105"/>
              <w:jc w:val="both"/>
              <w:rPr>
                <w:sz w:val="21"/>
                <w:szCs w:val="21"/>
              </w:rPr>
            </w:pPr>
            <w:r w:rsidRPr="007F044A">
              <w:rPr>
                <w:sz w:val="21"/>
                <w:szCs w:val="21"/>
              </w:rPr>
              <w:t>第二章：导数与微分</w:t>
            </w:r>
          </w:p>
        </w:tc>
        <w:tc>
          <w:tcPr>
            <w:tcW w:w="525" w:type="dxa"/>
            <w:vAlign w:val="center"/>
          </w:tcPr>
          <w:p w:rsidR="004179E2" w:rsidRPr="007F044A" w:rsidRDefault="004179E2" w:rsidP="004179E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12</w:t>
            </w:r>
          </w:p>
        </w:tc>
        <w:tc>
          <w:tcPr>
            <w:tcW w:w="523" w:type="dxa"/>
            <w:vAlign w:val="center"/>
          </w:tcPr>
          <w:p w:rsidR="004179E2" w:rsidRPr="007F044A" w:rsidRDefault="004179E2" w:rsidP="004179E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10</w:t>
            </w:r>
          </w:p>
        </w:tc>
        <w:tc>
          <w:tcPr>
            <w:tcW w:w="453" w:type="dxa"/>
            <w:vAlign w:val="center"/>
          </w:tcPr>
          <w:p w:rsidR="004179E2" w:rsidRPr="007F044A" w:rsidRDefault="004179E2" w:rsidP="004179E2">
            <w:pPr>
              <w:pStyle w:val="a4"/>
              <w:adjustRightInd w:val="0"/>
              <w:snapToGrid w:val="0"/>
              <w:spacing w:before="0" w:beforeAutospacing="0" w:after="0" w:afterAutospacing="0" w:line="460" w:lineRule="exact"/>
              <w:jc w:val="center"/>
              <w:rPr>
                <w:iCs/>
                <w:sz w:val="21"/>
                <w:szCs w:val="21"/>
              </w:rPr>
            </w:pPr>
          </w:p>
        </w:tc>
        <w:tc>
          <w:tcPr>
            <w:tcW w:w="523" w:type="dxa"/>
            <w:vAlign w:val="center"/>
          </w:tcPr>
          <w:p w:rsidR="004179E2" w:rsidRPr="007F044A" w:rsidRDefault="004179E2" w:rsidP="004179E2">
            <w:pPr>
              <w:pStyle w:val="a4"/>
              <w:adjustRightInd w:val="0"/>
              <w:snapToGrid w:val="0"/>
              <w:spacing w:before="0" w:beforeAutospacing="0" w:after="0" w:afterAutospacing="0" w:line="460" w:lineRule="exact"/>
              <w:jc w:val="center"/>
              <w:rPr>
                <w:iCs/>
                <w:sz w:val="21"/>
                <w:szCs w:val="21"/>
              </w:rPr>
            </w:pPr>
          </w:p>
        </w:tc>
        <w:tc>
          <w:tcPr>
            <w:tcW w:w="487" w:type="dxa"/>
            <w:vAlign w:val="center"/>
          </w:tcPr>
          <w:p w:rsidR="004179E2" w:rsidRPr="007F044A" w:rsidRDefault="004179E2" w:rsidP="004179E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2</w:t>
            </w:r>
          </w:p>
        </w:tc>
        <w:tc>
          <w:tcPr>
            <w:tcW w:w="527" w:type="dxa"/>
            <w:vAlign w:val="center"/>
          </w:tcPr>
          <w:p w:rsidR="004179E2" w:rsidRPr="007F044A" w:rsidRDefault="004179E2" w:rsidP="004179E2">
            <w:pPr>
              <w:pStyle w:val="a4"/>
              <w:adjustRightInd w:val="0"/>
              <w:snapToGrid w:val="0"/>
              <w:spacing w:before="0" w:beforeAutospacing="0" w:after="0" w:afterAutospacing="0" w:line="460" w:lineRule="exact"/>
              <w:jc w:val="center"/>
              <w:rPr>
                <w:i/>
                <w:iCs/>
                <w:color w:val="00FFFF"/>
                <w:sz w:val="21"/>
                <w:szCs w:val="21"/>
              </w:rPr>
            </w:pPr>
          </w:p>
        </w:tc>
        <w:tc>
          <w:tcPr>
            <w:tcW w:w="527" w:type="dxa"/>
            <w:vAlign w:val="center"/>
          </w:tcPr>
          <w:p w:rsidR="004179E2" w:rsidRPr="007F044A" w:rsidRDefault="004179E2" w:rsidP="004179E2">
            <w:pPr>
              <w:pStyle w:val="a4"/>
              <w:adjustRightInd w:val="0"/>
              <w:snapToGrid w:val="0"/>
              <w:spacing w:before="0" w:beforeAutospacing="0" w:after="0" w:afterAutospacing="0" w:line="460" w:lineRule="exact"/>
              <w:jc w:val="center"/>
              <w:rPr>
                <w:i/>
                <w:iCs/>
                <w:color w:val="00FFFF"/>
                <w:sz w:val="21"/>
                <w:szCs w:val="21"/>
              </w:rPr>
            </w:pPr>
          </w:p>
        </w:tc>
        <w:tc>
          <w:tcPr>
            <w:tcW w:w="1313" w:type="dxa"/>
            <w:vAlign w:val="center"/>
          </w:tcPr>
          <w:p w:rsidR="004179E2" w:rsidRPr="007F044A" w:rsidRDefault="004179E2" w:rsidP="004179E2">
            <w:pPr>
              <w:pStyle w:val="a4"/>
              <w:adjustRightInd w:val="0"/>
              <w:snapToGrid w:val="0"/>
              <w:spacing w:before="0" w:beforeAutospacing="0" w:after="0" w:afterAutospacing="0" w:line="460" w:lineRule="exact"/>
              <w:jc w:val="center"/>
              <w:rPr>
                <w:i/>
                <w:iCs/>
                <w:color w:val="00FFFF"/>
                <w:sz w:val="21"/>
                <w:szCs w:val="21"/>
              </w:rPr>
            </w:pPr>
          </w:p>
        </w:tc>
      </w:tr>
      <w:tr w:rsidR="004179E2" w:rsidRPr="007F044A" w:rsidTr="004179E2">
        <w:tc>
          <w:tcPr>
            <w:tcW w:w="3716" w:type="dxa"/>
          </w:tcPr>
          <w:p w:rsidR="004179E2" w:rsidRPr="007F044A" w:rsidRDefault="004179E2" w:rsidP="004179E2">
            <w:pPr>
              <w:pStyle w:val="a4"/>
              <w:ind w:firstLineChars="50" w:firstLine="105"/>
              <w:jc w:val="both"/>
              <w:rPr>
                <w:sz w:val="21"/>
                <w:szCs w:val="21"/>
              </w:rPr>
            </w:pPr>
            <w:r w:rsidRPr="007F044A">
              <w:rPr>
                <w:sz w:val="21"/>
                <w:szCs w:val="21"/>
              </w:rPr>
              <w:t>第三章：中值定理与导数的应用</w:t>
            </w:r>
          </w:p>
        </w:tc>
        <w:tc>
          <w:tcPr>
            <w:tcW w:w="525" w:type="dxa"/>
            <w:vAlign w:val="center"/>
          </w:tcPr>
          <w:p w:rsidR="004179E2" w:rsidRPr="007F044A" w:rsidRDefault="004179E2" w:rsidP="004179E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18</w:t>
            </w:r>
          </w:p>
        </w:tc>
        <w:tc>
          <w:tcPr>
            <w:tcW w:w="523" w:type="dxa"/>
            <w:vAlign w:val="center"/>
          </w:tcPr>
          <w:p w:rsidR="004179E2" w:rsidRPr="007F044A" w:rsidRDefault="004179E2" w:rsidP="004179E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16</w:t>
            </w:r>
          </w:p>
        </w:tc>
        <w:tc>
          <w:tcPr>
            <w:tcW w:w="453" w:type="dxa"/>
            <w:vAlign w:val="center"/>
          </w:tcPr>
          <w:p w:rsidR="004179E2" w:rsidRPr="007F044A" w:rsidRDefault="004179E2" w:rsidP="004179E2">
            <w:pPr>
              <w:pStyle w:val="a4"/>
              <w:adjustRightInd w:val="0"/>
              <w:snapToGrid w:val="0"/>
              <w:spacing w:before="0" w:beforeAutospacing="0" w:after="0" w:afterAutospacing="0" w:line="460" w:lineRule="exact"/>
              <w:jc w:val="center"/>
              <w:rPr>
                <w:iCs/>
                <w:sz w:val="21"/>
                <w:szCs w:val="21"/>
              </w:rPr>
            </w:pPr>
          </w:p>
        </w:tc>
        <w:tc>
          <w:tcPr>
            <w:tcW w:w="523" w:type="dxa"/>
            <w:vAlign w:val="center"/>
          </w:tcPr>
          <w:p w:rsidR="004179E2" w:rsidRPr="007F044A" w:rsidRDefault="004179E2" w:rsidP="004179E2">
            <w:pPr>
              <w:pStyle w:val="a4"/>
              <w:adjustRightInd w:val="0"/>
              <w:snapToGrid w:val="0"/>
              <w:spacing w:before="0" w:beforeAutospacing="0" w:after="0" w:afterAutospacing="0" w:line="460" w:lineRule="exact"/>
              <w:jc w:val="center"/>
              <w:rPr>
                <w:iCs/>
                <w:sz w:val="21"/>
                <w:szCs w:val="21"/>
              </w:rPr>
            </w:pPr>
          </w:p>
        </w:tc>
        <w:tc>
          <w:tcPr>
            <w:tcW w:w="487" w:type="dxa"/>
            <w:vAlign w:val="center"/>
          </w:tcPr>
          <w:p w:rsidR="004179E2" w:rsidRPr="007F044A" w:rsidRDefault="004179E2" w:rsidP="004179E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2</w:t>
            </w:r>
          </w:p>
        </w:tc>
        <w:tc>
          <w:tcPr>
            <w:tcW w:w="527" w:type="dxa"/>
            <w:vAlign w:val="center"/>
          </w:tcPr>
          <w:p w:rsidR="004179E2" w:rsidRPr="007F044A" w:rsidRDefault="004179E2" w:rsidP="004179E2">
            <w:pPr>
              <w:pStyle w:val="a4"/>
              <w:adjustRightInd w:val="0"/>
              <w:snapToGrid w:val="0"/>
              <w:spacing w:before="0" w:beforeAutospacing="0" w:after="0" w:afterAutospacing="0" w:line="460" w:lineRule="exact"/>
              <w:jc w:val="center"/>
              <w:rPr>
                <w:i/>
                <w:iCs/>
                <w:color w:val="00FFFF"/>
                <w:sz w:val="21"/>
                <w:szCs w:val="21"/>
              </w:rPr>
            </w:pPr>
          </w:p>
        </w:tc>
        <w:tc>
          <w:tcPr>
            <w:tcW w:w="527" w:type="dxa"/>
            <w:vAlign w:val="center"/>
          </w:tcPr>
          <w:p w:rsidR="004179E2" w:rsidRPr="007F044A" w:rsidRDefault="004179E2" w:rsidP="004179E2">
            <w:pPr>
              <w:pStyle w:val="a4"/>
              <w:adjustRightInd w:val="0"/>
              <w:snapToGrid w:val="0"/>
              <w:spacing w:before="0" w:beforeAutospacing="0" w:after="0" w:afterAutospacing="0" w:line="460" w:lineRule="exact"/>
              <w:jc w:val="center"/>
              <w:rPr>
                <w:i/>
                <w:iCs/>
                <w:color w:val="00FFFF"/>
                <w:sz w:val="21"/>
                <w:szCs w:val="21"/>
              </w:rPr>
            </w:pPr>
          </w:p>
        </w:tc>
        <w:tc>
          <w:tcPr>
            <w:tcW w:w="1313" w:type="dxa"/>
            <w:vAlign w:val="center"/>
          </w:tcPr>
          <w:p w:rsidR="004179E2" w:rsidRPr="007F044A" w:rsidRDefault="004179E2" w:rsidP="004179E2">
            <w:pPr>
              <w:pStyle w:val="a4"/>
              <w:adjustRightInd w:val="0"/>
              <w:snapToGrid w:val="0"/>
              <w:spacing w:before="0" w:beforeAutospacing="0" w:after="0" w:afterAutospacing="0" w:line="460" w:lineRule="exact"/>
              <w:jc w:val="center"/>
              <w:rPr>
                <w:i/>
                <w:iCs/>
                <w:color w:val="00FFFF"/>
                <w:sz w:val="21"/>
                <w:szCs w:val="21"/>
              </w:rPr>
            </w:pPr>
          </w:p>
        </w:tc>
      </w:tr>
      <w:tr w:rsidR="004179E2" w:rsidRPr="007F044A" w:rsidTr="004179E2">
        <w:tc>
          <w:tcPr>
            <w:tcW w:w="3716" w:type="dxa"/>
          </w:tcPr>
          <w:p w:rsidR="004179E2" w:rsidRPr="007F044A" w:rsidRDefault="004179E2" w:rsidP="004179E2">
            <w:pPr>
              <w:pStyle w:val="a4"/>
              <w:ind w:firstLineChars="50" w:firstLine="105"/>
              <w:jc w:val="both"/>
              <w:rPr>
                <w:sz w:val="21"/>
                <w:szCs w:val="21"/>
              </w:rPr>
            </w:pPr>
            <w:r w:rsidRPr="007F044A">
              <w:rPr>
                <w:sz w:val="21"/>
                <w:szCs w:val="21"/>
              </w:rPr>
              <w:t>第四章：不定积分</w:t>
            </w:r>
          </w:p>
        </w:tc>
        <w:tc>
          <w:tcPr>
            <w:tcW w:w="525" w:type="dxa"/>
            <w:vAlign w:val="center"/>
          </w:tcPr>
          <w:p w:rsidR="004179E2" w:rsidRPr="007F044A" w:rsidRDefault="004179E2" w:rsidP="004179E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14</w:t>
            </w:r>
          </w:p>
        </w:tc>
        <w:tc>
          <w:tcPr>
            <w:tcW w:w="523" w:type="dxa"/>
            <w:vAlign w:val="center"/>
          </w:tcPr>
          <w:p w:rsidR="004179E2" w:rsidRPr="007F044A" w:rsidRDefault="004179E2" w:rsidP="004179E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12</w:t>
            </w:r>
          </w:p>
        </w:tc>
        <w:tc>
          <w:tcPr>
            <w:tcW w:w="453" w:type="dxa"/>
            <w:vAlign w:val="center"/>
          </w:tcPr>
          <w:p w:rsidR="004179E2" w:rsidRPr="007F044A" w:rsidRDefault="004179E2" w:rsidP="004179E2">
            <w:pPr>
              <w:pStyle w:val="a4"/>
              <w:adjustRightInd w:val="0"/>
              <w:snapToGrid w:val="0"/>
              <w:spacing w:before="0" w:beforeAutospacing="0" w:after="0" w:afterAutospacing="0" w:line="460" w:lineRule="exact"/>
              <w:jc w:val="center"/>
              <w:rPr>
                <w:iCs/>
                <w:sz w:val="21"/>
                <w:szCs w:val="21"/>
              </w:rPr>
            </w:pPr>
          </w:p>
        </w:tc>
        <w:tc>
          <w:tcPr>
            <w:tcW w:w="523" w:type="dxa"/>
            <w:vAlign w:val="center"/>
          </w:tcPr>
          <w:p w:rsidR="004179E2" w:rsidRPr="007F044A" w:rsidRDefault="004179E2" w:rsidP="004179E2">
            <w:pPr>
              <w:pStyle w:val="a4"/>
              <w:adjustRightInd w:val="0"/>
              <w:snapToGrid w:val="0"/>
              <w:spacing w:before="0" w:beforeAutospacing="0" w:after="0" w:afterAutospacing="0" w:line="460" w:lineRule="exact"/>
              <w:jc w:val="center"/>
              <w:rPr>
                <w:iCs/>
                <w:sz w:val="21"/>
                <w:szCs w:val="21"/>
              </w:rPr>
            </w:pPr>
          </w:p>
        </w:tc>
        <w:tc>
          <w:tcPr>
            <w:tcW w:w="487" w:type="dxa"/>
            <w:vAlign w:val="center"/>
          </w:tcPr>
          <w:p w:rsidR="004179E2" w:rsidRPr="007F044A" w:rsidRDefault="004179E2" w:rsidP="004179E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2</w:t>
            </w:r>
          </w:p>
        </w:tc>
        <w:tc>
          <w:tcPr>
            <w:tcW w:w="527" w:type="dxa"/>
            <w:vAlign w:val="center"/>
          </w:tcPr>
          <w:p w:rsidR="004179E2" w:rsidRPr="007F044A" w:rsidRDefault="004179E2" w:rsidP="004179E2">
            <w:pPr>
              <w:pStyle w:val="a4"/>
              <w:adjustRightInd w:val="0"/>
              <w:snapToGrid w:val="0"/>
              <w:spacing w:before="0" w:beforeAutospacing="0" w:after="0" w:afterAutospacing="0" w:line="460" w:lineRule="exact"/>
              <w:jc w:val="center"/>
              <w:rPr>
                <w:i/>
                <w:iCs/>
                <w:color w:val="00FFFF"/>
                <w:sz w:val="21"/>
                <w:szCs w:val="21"/>
              </w:rPr>
            </w:pPr>
          </w:p>
        </w:tc>
        <w:tc>
          <w:tcPr>
            <w:tcW w:w="527" w:type="dxa"/>
            <w:vAlign w:val="center"/>
          </w:tcPr>
          <w:p w:rsidR="004179E2" w:rsidRPr="007F044A" w:rsidRDefault="004179E2" w:rsidP="004179E2">
            <w:pPr>
              <w:pStyle w:val="a4"/>
              <w:adjustRightInd w:val="0"/>
              <w:snapToGrid w:val="0"/>
              <w:spacing w:before="0" w:beforeAutospacing="0" w:after="0" w:afterAutospacing="0" w:line="460" w:lineRule="exact"/>
              <w:jc w:val="center"/>
              <w:rPr>
                <w:i/>
                <w:iCs/>
                <w:color w:val="00FFFF"/>
                <w:sz w:val="21"/>
                <w:szCs w:val="21"/>
              </w:rPr>
            </w:pPr>
          </w:p>
        </w:tc>
        <w:tc>
          <w:tcPr>
            <w:tcW w:w="1313" w:type="dxa"/>
            <w:vAlign w:val="center"/>
          </w:tcPr>
          <w:p w:rsidR="004179E2" w:rsidRPr="007F044A" w:rsidRDefault="004179E2" w:rsidP="004179E2">
            <w:pPr>
              <w:pStyle w:val="a4"/>
              <w:adjustRightInd w:val="0"/>
              <w:snapToGrid w:val="0"/>
              <w:spacing w:before="0" w:beforeAutospacing="0" w:after="0" w:afterAutospacing="0" w:line="460" w:lineRule="exact"/>
              <w:jc w:val="center"/>
              <w:rPr>
                <w:i/>
                <w:iCs/>
                <w:color w:val="00FFFF"/>
                <w:sz w:val="21"/>
                <w:szCs w:val="21"/>
              </w:rPr>
            </w:pPr>
          </w:p>
        </w:tc>
      </w:tr>
      <w:tr w:rsidR="004179E2" w:rsidRPr="007F044A" w:rsidTr="004179E2">
        <w:tc>
          <w:tcPr>
            <w:tcW w:w="3716" w:type="dxa"/>
          </w:tcPr>
          <w:p w:rsidR="004179E2" w:rsidRPr="007F044A" w:rsidRDefault="004179E2" w:rsidP="004179E2">
            <w:pPr>
              <w:pStyle w:val="a4"/>
              <w:ind w:firstLineChars="50" w:firstLine="105"/>
              <w:jc w:val="both"/>
              <w:rPr>
                <w:sz w:val="21"/>
                <w:szCs w:val="21"/>
              </w:rPr>
            </w:pPr>
            <w:r w:rsidRPr="007F044A">
              <w:rPr>
                <w:sz w:val="21"/>
                <w:szCs w:val="21"/>
              </w:rPr>
              <w:t>第五章：定积分</w:t>
            </w:r>
          </w:p>
        </w:tc>
        <w:tc>
          <w:tcPr>
            <w:tcW w:w="525" w:type="dxa"/>
            <w:vAlign w:val="center"/>
          </w:tcPr>
          <w:p w:rsidR="004179E2" w:rsidRPr="007F044A" w:rsidRDefault="004179E2" w:rsidP="004179E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10</w:t>
            </w:r>
          </w:p>
        </w:tc>
        <w:tc>
          <w:tcPr>
            <w:tcW w:w="523" w:type="dxa"/>
            <w:vAlign w:val="center"/>
          </w:tcPr>
          <w:p w:rsidR="004179E2" w:rsidRPr="007F044A" w:rsidRDefault="004179E2" w:rsidP="004179E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8</w:t>
            </w:r>
          </w:p>
        </w:tc>
        <w:tc>
          <w:tcPr>
            <w:tcW w:w="453" w:type="dxa"/>
            <w:vAlign w:val="center"/>
          </w:tcPr>
          <w:p w:rsidR="004179E2" w:rsidRPr="007F044A" w:rsidRDefault="004179E2" w:rsidP="004179E2">
            <w:pPr>
              <w:pStyle w:val="a4"/>
              <w:adjustRightInd w:val="0"/>
              <w:snapToGrid w:val="0"/>
              <w:spacing w:before="0" w:beforeAutospacing="0" w:after="0" w:afterAutospacing="0" w:line="460" w:lineRule="exact"/>
              <w:jc w:val="center"/>
              <w:rPr>
                <w:iCs/>
                <w:sz w:val="21"/>
                <w:szCs w:val="21"/>
              </w:rPr>
            </w:pPr>
          </w:p>
        </w:tc>
        <w:tc>
          <w:tcPr>
            <w:tcW w:w="523" w:type="dxa"/>
            <w:vAlign w:val="center"/>
          </w:tcPr>
          <w:p w:rsidR="004179E2" w:rsidRPr="007F044A" w:rsidRDefault="004179E2" w:rsidP="004179E2">
            <w:pPr>
              <w:pStyle w:val="a4"/>
              <w:adjustRightInd w:val="0"/>
              <w:snapToGrid w:val="0"/>
              <w:spacing w:before="0" w:beforeAutospacing="0" w:after="0" w:afterAutospacing="0" w:line="460" w:lineRule="exact"/>
              <w:jc w:val="center"/>
              <w:rPr>
                <w:iCs/>
                <w:sz w:val="21"/>
                <w:szCs w:val="21"/>
              </w:rPr>
            </w:pPr>
          </w:p>
        </w:tc>
        <w:tc>
          <w:tcPr>
            <w:tcW w:w="487" w:type="dxa"/>
            <w:vAlign w:val="center"/>
          </w:tcPr>
          <w:p w:rsidR="004179E2" w:rsidRPr="007F044A" w:rsidRDefault="004179E2" w:rsidP="004179E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2</w:t>
            </w:r>
          </w:p>
        </w:tc>
        <w:tc>
          <w:tcPr>
            <w:tcW w:w="527" w:type="dxa"/>
            <w:vAlign w:val="center"/>
          </w:tcPr>
          <w:p w:rsidR="004179E2" w:rsidRPr="007F044A" w:rsidRDefault="004179E2" w:rsidP="004179E2">
            <w:pPr>
              <w:pStyle w:val="a4"/>
              <w:adjustRightInd w:val="0"/>
              <w:snapToGrid w:val="0"/>
              <w:spacing w:before="0" w:beforeAutospacing="0" w:after="0" w:afterAutospacing="0" w:line="460" w:lineRule="exact"/>
              <w:jc w:val="center"/>
              <w:rPr>
                <w:i/>
                <w:iCs/>
                <w:color w:val="00FFFF"/>
                <w:sz w:val="21"/>
                <w:szCs w:val="21"/>
              </w:rPr>
            </w:pPr>
          </w:p>
        </w:tc>
        <w:tc>
          <w:tcPr>
            <w:tcW w:w="527" w:type="dxa"/>
            <w:vAlign w:val="center"/>
          </w:tcPr>
          <w:p w:rsidR="004179E2" w:rsidRPr="007F044A" w:rsidRDefault="004179E2" w:rsidP="004179E2">
            <w:pPr>
              <w:pStyle w:val="a4"/>
              <w:adjustRightInd w:val="0"/>
              <w:snapToGrid w:val="0"/>
              <w:spacing w:before="0" w:beforeAutospacing="0" w:after="0" w:afterAutospacing="0" w:line="460" w:lineRule="exact"/>
              <w:jc w:val="center"/>
              <w:rPr>
                <w:i/>
                <w:iCs/>
                <w:color w:val="00FFFF"/>
                <w:sz w:val="21"/>
                <w:szCs w:val="21"/>
              </w:rPr>
            </w:pPr>
          </w:p>
        </w:tc>
        <w:tc>
          <w:tcPr>
            <w:tcW w:w="1313" w:type="dxa"/>
            <w:vAlign w:val="center"/>
          </w:tcPr>
          <w:p w:rsidR="004179E2" w:rsidRPr="007F044A" w:rsidRDefault="004179E2" w:rsidP="004179E2">
            <w:pPr>
              <w:pStyle w:val="a4"/>
              <w:adjustRightInd w:val="0"/>
              <w:snapToGrid w:val="0"/>
              <w:spacing w:before="0" w:beforeAutospacing="0" w:after="0" w:afterAutospacing="0" w:line="460" w:lineRule="exact"/>
              <w:jc w:val="center"/>
              <w:rPr>
                <w:i/>
                <w:iCs/>
                <w:color w:val="00FFFF"/>
                <w:sz w:val="21"/>
                <w:szCs w:val="21"/>
              </w:rPr>
            </w:pPr>
          </w:p>
        </w:tc>
      </w:tr>
      <w:tr w:rsidR="004179E2" w:rsidRPr="007F044A" w:rsidTr="004179E2">
        <w:tc>
          <w:tcPr>
            <w:tcW w:w="3716" w:type="dxa"/>
          </w:tcPr>
          <w:p w:rsidR="004179E2" w:rsidRPr="007F044A" w:rsidRDefault="004179E2" w:rsidP="004179E2">
            <w:pPr>
              <w:pStyle w:val="a4"/>
              <w:ind w:firstLineChars="50" w:firstLine="105"/>
              <w:jc w:val="both"/>
              <w:rPr>
                <w:sz w:val="21"/>
                <w:szCs w:val="21"/>
              </w:rPr>
            </w:pPr>
            <w:r w:rsidRPr="007F044A">
              <w:rPr>
                <w:sz w:val="21"/>
                <w:szCs w:val="21"/>
              </w:rPr>
              <w:t>第六章：定积分的应用</w:t>
            </w:r>
          </w:p>
        </w:tc>
        <w:tc>
          <w:tcPr>
            <w:tcW w:w="525" w:type="dxa"/>
            <w:vAlign w:val="center"/>
          </w:tcPr>
          <w:p w:rsidR="004179E2" w:rsidRPr="007F044A" w:rsidRDefault="004179E2" w:rsidP="004179E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8</w:t>
            </w:r>
          </w:p>
        </w:tc>
        <w:tc>
          <w:tcPr>
            <w:tcW w:w="523" w:type="dxa"/>
            <w:vAlign w:val="center"/>
          </w:tcPr>
          <w:p w:rsidR="004179E2" w:rsidRPr="007F044A" w:rsidRDefault="004179E2" w:rsidP="004179E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6</w:t>
            </w:r>
          </w:p>
        </w:tc>
        <w:tc>
          <w:tcPr>
            <w:tcW w:w="453" w:type="dxa"/>
            <w:vAlign w:val="center"/>
          </w:tcPr>
          <w:p w:rsidR="004179E2" w:rsidRPr="007F044A" w:rsidRDefault="004179E2" w:rsidP="004179E2">
            <w:pPr>
              <w:pStyle w:val="a4"/>
              <w:adjustRightInd w:val="0"/>
              <w:snapToGrid w:val="0"/>
              <w:spacing w:before="0" w:beforeAutospacing="0" w:after="0" w:afterAutospacing="0" w:line="460" w:lineRule="exact"/>
              <w:jc w:val="center"/>
              <w:rPr>
                <w:iCs/>
                <w:sz w:val="21"/>
                <w:szCs w:val="21"/>
              </w:rPr>
            </w:pPr>
          </w:p>
        </w:tc>
        <w:tc>
          <w:tcPr>
            <w:tcW w:w="523" w:type="dxa"/>
            <w:vAlign w:val="center"/>
          </w:tcPr>
          <w:p w:rsidR="004179E2" w:rsidRPr="007F044A" w:rsidRDefault="004179E2" w:rsidP="004179E2">
            <w:pPr>
              <w:pStyle w:val="a4"/>
              <w:adjustRightInd w:val="0"/>
              <w:snapToGrid w:val="0"/>
              <w:spacing w:before="0" w:beforeAutospacing="0" w:after="0" w:afterAutospacing="0" w:line="460" w:lineRule="exact"/>
              <w:jc w:val="center"/>
              <w:rPr>
                <w:iCs/>
                <w:sz w:val="21"/>
                <w:szCs w:val="21"/>
              </w:rPr>
            </w:pPr>
          </w:p>
        </w:tc>
        <w:tc>
          <w:tcPr>
            <w:tcW w:w="487" w:type="dxa"/>
            <w:vAlign w:val="center"/>
          </w:tcPr>
          <w:p w:rsidR="004179E2" w:rsidRPr="007F044A" w:rsidRDefault="004179E2" w:rsidP="004179E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2</w:t>
            </w:r>
          </w:p>
        </w:tc>
        <w:tc>
          <w:tcPr>
            <w:tcW w:w="527" w:type="dxa"/>
            <w:vAlign w:val="center"/>
          </w:tcPr>
          <w:p w:rsidR="004179E2" w:rsidRPr="007F044A" w:rsidRDefault="004179E2" w:rsidP="004179E2">
            <w:pPr>
              <w:pStyle w:val="a4"/>
              <w:adjustRightInd w:val="0"/>
              <w:snapToGrid w:val="0"/>
              <w:spacing w:before="0" w:beforeAutospacing="0" w:after="0" w:afterAutospacing="0" w:line="460" w:lineRule="exact"/>
              <w:jc w:val="center"/>
              <w:rPr>
                <w:i/>
                <w:iCs/>
                <w:color w:val="00FFFF"/>
                <w:sz w:val="21"/>
                <w:szCs w:val="21"/>
              </w:rPr>
            </w:pPr>
          </w:p>
        </w:tc>
        <w:tc>
          <w:tcPr>
            <w:tcW w:w="527" w:type="dxa"/>
            <w:vAlign w:val="center"/>
          </w:tcPr>
          <w:p w:rsidR="004179E2" w:rsidRPr="007F044A" w:rsidRDefault="004179E2" w:rsidP="004179E2">
            <w:pPr>
              <w:pStyle w:val="a4"/>
              <w:adjustRightInd w:val="0"/>
              <w:snapToGrid w:val="0"/>
              <w:spacing w:before="0" w:beforeAutospacing="0" w:after="0" w:afterAutospacing="0" w:line="460" w:lineRule="exact"/>
              <w:jc w:val="center"/>
              <w:rPr>
                <w:i/>
                <w:iCs/>
                <w:color w:val="00FFFF"/>
                <w:sz w:val="21"/>
                <w:szCs w:val="21"/>
              </w:rPr>
            </w:pPr>
          </w:p>
        </w:tc>
        <w:tc>
          <w:tcPr>
            <w:tcW w:w="1313" w:type="dxa"/>
            <w:vAlign w:val="center"/>
          </w:tcPr>
          <w:p w:rsidR="004179E2" w:rsidRPr="007F044A" w:rsidRDefault="004179E2" w:rsidP="004179E2">
            <w:pPr>
              <w:pStyle w:val="a4"/>
              <w:adjustRightInd w:val="0"/>
              <w:snapToGrid w:val="0"/>
              <w:spacing w:before="0" w:beforeAutospacing="0" w:after="0" w:afterAutospacing="0" w:line="460" w:lineRule="exact"/>
              <w:jc w:val="center"/>
              <w:rPr>
                <w:i/>
                <w:iCs/>
                <w:color w:val="00FFFF"/>
                <w:sz w:val="21"/>
                <w:szCs w:val="21"/>
              </w:rPr>
            </w:pPr>
          </w:p>
        </w:tc>
      </w:tr>
    </w:tbl>
    <w:p w:rsidR="004179E2" w:rsidRPr="007F044A" w:rsidRDefault="004179E2" w:rsidP="007F044A">
      <w:pPr>
        <w:tabs>
          <w:tab w:val="left" w:pos="420"/>
          <w:tab w:val="left" w:pos="840"/>
          <w:tab w:val="left" w:pos="3990"/>
        </w:tabs>
        <w:spacing w:line="460" w:lineRule="exact"/>
        <w:ind w:firstLineChars="200" w:firstLine="422"/>
        <w:rPr>
          <w:rFonts w:ascii="黑体" w:eastAsia="黑体" w:hAnsi="宋体"/>
          <w:b/>
          <w:bCs/>
          <w:szCs w:val="21"/>
        </w:rPr>
      </w:pPr>
      <w:r w:rsidRPr="007F044A">
        <w:rPr>
          <w:rFonts w:ascii="黑体" w:eastAsia="黑体" w:hAnsi="宋体" w:hint="eastAsia"/>
          <w:b/>
          <w:bCs/>
          <w:szCs w:val="21"/>
        </w:rPr>
        <w:t>五、考核说明</w:t>
      </w:r>
    </w:p>
    <w:p w:rsidR="004179E2" w:rsidRPr="007F044A" w:rsidRDefault="004179E2" w:rsidP="004179E2">
      <w:pPr>
        <w:tabs>
          <w:tab w:val="left" w:pos="420"/>
          <w:tab w:val="left" w:pos="840"/>
          <w:tab w:val="left" w:pos="3990"/>
        </w:tabs>
        <w:spacing w:line="460" w:lineRule="exact"/>
        <w:ind w:firstLineChars="196" w:firstLine="412"/>
        <w:rPr>
          <w:rFonts w:ascii="宋体" w:hAnsi="宋体"/>
          <w:szCs w:val="21"/>
        </w:rPr>
      </w:pPr>
      <w:r w:rsidRPr="007F044A">
        <w:rPr>
          <w:rFonts w:ascii="宋体" w:hAnsi="宋体" w:hint="eastAsia"/>
          <w:szCs w:val="21"/>
        </w:rPr>
        <w:t>考核方法：闭卷</w:t>
      </w:r>
    </w:p>
    <w:p w:rsidR="004179E2" w:rsidRPr="007F044A" w:rsidRDefault="004179E2" w:rsidP="004179E2">
      <w:pPr>
        <w:tabs>
          <w:tab w:val="left" w:pos="420"/>
          <w:tab w:val="left" w:pos="840"/>
          <w:tab w:val="left" w:pos="3990"/>
        </w:tabs>
        <w:spacing w:line="460" w:lineRule="exact"/>
        <w:ind w:firstLineChars="196" w:firstLine="412"/>
        <w:rPr>
          <w:rFonts w:ascii="宋体" w:hAnsi="宋体"/>
          <w:szCs w:val="21"/>
        </w:rPr>
      </w:pPr>
      <w:r w:rsidRPr="007F044A">
        <w:rPr>
          <w:rFonts w:ascii="宋体" w:hAnsi="宋体" w:hint="eastAsia"/>
          <w:szCs w:val="21"/>
        </w:rPr>
        <w:t>成绩评定法法：平时成绩</w:t>
      </w:r>
      <w:r w:rsidRPr="007F044A">
        <w:rPr>
          <w:rFonts w:ascii="宋体" w:hAnsi="宋体"/>
          <w:position w:val="-6"/>
          <w:szCs w:val="21"/>
        </w:rPr>
        <w:object w:dxaOrig="85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13.8pt" o:ole="">
            <v:imagedata r:id="rId7" o:title=""/>
          </v:shape>
          <o:OLEObject Type="Embed" ProgID="Equation.3" ShapeID="_x0000_i1025" DrawAspect="Content" ObjectID="_1507812730" r:id="rId8"/>
        </w:object>
      </w:r>
      <w:r w:rsidRPr="007F044A">
        <w:rPr>
          <w:rFonts w:ascii="宋体" w:hAnsi="宋体" w:hint="eastAsia"/>
          <w:szCs w:val="21"/>
        </w:rPr>
        <w:t>考试成绩</w:t>
      </w:r>
      <w:r w:rsidRPr="007F044A">
        <w:rPr>
          <w:rFonts w:ascii="宋体" w:hAnsi="宋体"/>
          <w:position w:val="-6"/>
          <w:szCs w:val="21"/>
        </w:rPr>
        <w:object w:dxaOrig="680" w:dyaOrig="279">
          <v:shape id="_x0000_i1026" type="#_x0000_t75" style="width:34.2pt;height:13.8pt" o:ole="">
            <v:imagedata r:id="rId9" o:title=""/>
          </v:shape>
          <o:OLEObject Type="Embed" ProgID="Equation.3" ShapeID="_x0000_i1026" DrawAspect="Content" ObjectID="_1507812731" r:id="rId10"/>
        </w:object>
      </w:r>
    </w:p>
    <w:p w:rsidR="004179E2" w:rsidRPr="007F044A" w:rsidRDefault="004179E2" w:rsidP="007F044A">
      <w:pPr>
        <w:tabs>
          <w:tab w:val="left" w:pos="315"/>
          <w:tab w:val="left" w:pos="840"/>
          <w:tab w:val="left" w:pos="3990"/>
        </w:tabs>
        <w:spacing w:line="460" w:lineRule="exact"/>
        <w:ind w:firstLineChars="200" w:firstLine="422"/>
        <w:rPr>
          <w:rFonts w:ascii="黑体" w:eastAsia="黑体" w:hAnsi="宋体"/>
          <w:b/>
          <w:bCs/>
          <w:szCs w:val="21"/>
        </w:rPr>
      </w:pPr>
      <w:r w:rsidRPr="007F044A">
        <w:rPr>
          <w:rFonts w:ascii="黑体" w:eastAsia="黑体" w:hAnsi="宋体" w:hint="eastAsia"/>
          <w:b/>
          <w:bCs/>
          <w:szCs w:val="21"/>
        </w:rPr>
        <w:t>六、主要教材及教学参考书目</w:t>
      </w:r>
    </w:p>
    <w:p w:rsidR="004179E2" w:rsidRPr="007F044A" w:rsidRDefault="004179E2" w:rsidP="004179E2">
      <w:pPr>
        <w:pStyle w:val="a4"/>
        <w:snapToGrid w:val="0"/>
        <w:spacing w:before="0" w:beforeAutospacing="0" w:after="0" w:afterAutospacing="0" w:line="460" w:lineRule="exact"/>
        <w:ind w:firstLineChars="200" w:firstLine="420"/>
        <w:outlineLvl w:val="0"/>
        <w:rPr>
          <w:sz w:val="21"/>
          <w:szCs w:val="21"/>
        </w:rPr>
      </w:pPr>
      <w:bookmarkStart w:id="1" w:name="_Toc433808269"/>
      <w:bookmarkStart w:id="2" w:name="_Toc433811379"/>
      <w:bookmarkStart w:id="3" w:name="_Toc433811767"/>
      <w:r w:rsidRPr="007F044A">
        <w:rPr>
          <w:rFonts w:hint="eastAsia"/>
          <w:sz w:val="21"/>
          <w:szCs w:val="21"/>
        </w:rPr>
        <w:t>（一）主要教材</w:t>
      </w:r>
      <w:bookmarkEnd w:id="1"/>
      <w:bookmarkEnd w:id="2"/>
      <w:bookmarkEnd w:id="3"/>
    </w:p>
    <w:p w:rsidR="004179E2" w:rsidRPr="007F044A" w:rsidRDefault="004179E2" w:rsidP="004179E2">
      <w:pPr>
        <w:pStyle w:val="a4"/>
        <w:snapToGrid w:val="0"/>
        <w:spacing w:before="0" w:beforeAutospacing="0" w:after="0" w:afterAutospacing="0" w:line="460" w:lineRule="exact"/>
        <w:ind w:firstLineChars="200" w:firstLine="420"/>
        <w:outlineLvl w:val="0"/>
        <w:rPr>
          <w:sz w:val="21"/>
          <w:szCs w:val="21"/>
        </w:rPr>
      </w:pPr>
      <w:bookmarkStart w:id="4" w:name="_Toc433808270"/>
      <w:bookmarkStart w:id="5" w:name="_Toc433811380"/>
      <w:bookmarkStart w:id="6" w:name="_Toc433811768"/>
      <w:r w:rsidRPr="007F044A">
        <w:rPr>
          <w:rFonts w:hint="eastAsia"/>
          <w:sz w:val="21"/>
          <w:szCs w:val="21"/>
        </w:rPr>
        <w:t>1．同济大学数学系 编《高等数学》上册 第六版，高等教育出版社，2007年。</w:t>
      </w:r>
      <w:bookmarkEnd w:id="4"/>
      <w:bookmarkEnd w:id="5"/>
      <w:bookmarkEnd w:id="6"/>
    </w:p>
    <w:p w:rsidR="004179E2" w:rsidRPr="007F044A" w:rsidRDefault="004179E2" w:rsidP="004179E2">
      <w:pPr>
        <w:spacing w:line="460" w:lineRule="exact"/>
        <w:rPr>
          <w:rFonts w:ascii="宋体" w:hAnsi="宋体"/>
          <w:kern w:val="0"/>
          <w:szCs w:val="21"/>
        </w:rPr>
      </w:pPr>
      <w:r w:rsidRPr="007F044A">
        <w:rPr>
          <w:rFonts w:ascii="宋体" w:hAnsi="宋体" w:hint="eastAsia"/>
          <w:kern w:val="0"/>
          <w:szCs w:val="21"/>
        </w:rPr>
        <w:t xml:space="preserve">    </w:t>
      </w:r>
      <w:r w:rsidRPr="007F044A">
        <w:rPr>
          <w:rFonts w:ascii="宋体" w:hAnsi="宋体" w:hint="eastAsia"/>
          <w:szCs w:val="21"/>
        </w:rPr>
        <w:t>（二）主要参考书目</w:t>
      </w:r>
    </w:p>
    <w:p w:rsidR="004179E2" w:rsidRPr="007F044A" w:rsidRDefault="004179E2" w:rsidP="004179E2">
      <w:pPr>
        <w:spacing w:line="460" w:lineRule="exact"/>
        <w:ind w:firstLine="435"/>
        <w:rPr>
          <w:rFonts w:ascii="宋体" w:hAnsi="宋体"/>
          <w:szCs w:val="21"/>
        </w:rPr>
      </w:pPr>
      <w:r w:rsidRPr="007F044A">
        <w:rPr>
          <w:rFonts w:ascii="宋体" w:hAnsi="宋体" w:hint="eastAsia"/>
          <w:szCs w:val="21"/>
        </w:rPr>
        <w:t>1．同济大学数学系 编《高等数学》上册 第五版，高等教育出版社，2002年。</w:t>
      </w:r>
    </w:p>
    <w:p w:rsidR="004179E2" w:rsidRPr="007F044A" w:rsidRDefault="004179E2" w:rsidP="004179E2">
      <w:pPr>
        <w:spacing w:line="460" w:lineRule="exact"/>
        <w:ind w:left="420"/>
        <w:rPr>
          <w:rFonts w:ascii="宋体" w:hAnsi="宋体"/>
          <w:bCs/>
          <w:szCs w:val="21"/>
        </w:rPr>
      </w:pPr>
      <w:r w:rsidRPr="007F044A">
        <w:rPr>
          <w:rFonts w:ascii="宋体" w:hAnsi="宋体" w:hint="eastAsia"/>
          <w:bCs/>
          <w:szCs w:val="21"/>
        </w:rPr>
        <w:t>2．四川大学数学系高等数学教研室 编 《高等数学》第一册 第三版，高等教育出版社，2006年。</w:t>
      </w:r>
    </w:p>
    <w:p w:rsidR="004179E2" w:rsidRPr="007F044A" w:rsidRDefault="004179E2" w:rsidP="004179E2">
      <w:pPr>
        <w:spacing w:line="460" w:lineRule="exact"/>
        <w:ind w:left="420"/>
        <w:rPr>
          <w:rFonts w:ascii="宋体" w:hAnsi="宋体"/>
          <w:bCs/>
          <w:szCs w:val="21"/>
        </w:rPr>
      </w:pPr>
      <w:r w:rsidRPr="007F044A">
        <w:rPr>
          <w:rFonts w:ascii="宋体" w:hAnsi="宋体" w:hint="eastAsia"/>
          <w:bCs/>
          <w:szCs w:val="21"/>
        </w:rPr>
        <w:t>3. 吴礼斌 主编 《经济数学基础》，高等教育出版社，2005年。</w:t>
      </w:r>
    </w:p>
    <w:p w:rsidR="004179E2" w:rsidRPr="007F044A" w:rsidRDefault="004179E2" w:rsidP="004179E2">
      <w:pPr>
        <w:spacing w:line="460" w:lineRule="exact"/>
        <w:ind w:left="420"/>
        <w:rPr>
          <w:rFonts w:ascii="宋体" w:hAnsi="宋体"/>
          <w:szCs w:val="21"/>
        </w:rPr>
      </w:pPr>
      <w:r w:rsidRPr="007F044A">
        <w:rPr>
          <w:rFonts w:ascii="宋体" w:hAnsi="宋体" w:hint="eastAsia"/>
          <w:bCs/>
          <w:szCs w:val="21"/>
        </w:rPr>
        <w:t>4. 范培华等编 《微积分》，中国商业出版社，2006年。</w:t>
      </w:r>
    </w:p>
    <w:p w:rsidR="00CD6312" w:rsidRPr="00587778" w:rsidRDefault="00CD6312" w:rsidP="00CD6312">
      <w:pPr>
        <w:pStyle w:val="2"/>
        <w:spacing w:line="360" w:lineRule="auto"/>
        <w:jc w:val="center"/>
      </w:pPr>
      <w:r w:rsidRPr="007F044A">
        <w:rPr>
          <w:sz w:val="21"/>
          <w:szCs w:val="21"/>
        </w:rPr>
        <w:br w:type="page"/>
      </w:r>
      <w:bookmarkStart w:id="7" w:name="_Toc433811769"/>
      <w:r w:rsidRPr="00587778">
        <w:rPr>
          <w:rFonts w:hint="eastAsia"/>
        </w:rPr>
        <w:lastRenderedPageBreak/>
        <w:t>《高等数学》（下）课程教学大纲</w:t>
      </w:r>
      <w:bookmarkEnd w:id="7"/>
    </w:p>
    <w:p w:rsidR="00CD6312" w:rsidRPr="00DB4135" w:rsidRDefault="00CD6312" w:rsidP="00CD6312">
      <w:pPr>
        <w:spacing w:line="460" w:lineRule="exact"/>
        <w:jc w:val="center"/>
        <w:rPr>
          <w:rFonts w:ascii="仿宋_GB2312" w:eastAsia="仿宋_GB2312" w:hAnsi="宋体"/>
          <w:bCs/>
          <w:sz w:val="24"/>
        </w:rPr>
      </w:pPr>
      <w:r w:rsidRPr="00DB4135">
        <w:rPr>
          <w:rFonts w:ascii="仿宋_GB2312" w:eastAsia="仿宋_GB2312" w:hAnsi="宋体" w:hint="eastAsia"/>
          <w:bCs/>
          <w:sz w:val="24"/>
        </w:rPr>
        <w:t xml:space="preserve">教研室主任： </w:t>
      </w:r>
      <w:r w:rsidR="00623E27" w:rsidRPr="00DB4135">
        <w:rPr>
          <w:rFonts w:ascii="仿宋_GB2312" w:eastAsia="仿宋_GB2312" w:hAnsi="宋体" w:hint="eastAsia"/>
          <w:bCs/>
          <w:sz w:val="24"/>
        </w:rPr>
        <w:t>李凤银</w:t>
      </w:r>
      <w:r w:rsidRPr="00DB4135">
        <w:rPr>
          <w:rFonts w:ascii="仿宋_GB2312" w:eastAsia="仿宋_GB2312" w:hAnsi="宋体" w:hint="eastAsia"/>
          <w:bCs/>
          <w:sz w:val="24"/>
        </w:rPr>
        <w:t xml:space="preserve">           执笔人：</w:t>
      </w:r>
      <w:r w:rsidR="002709AD">
        <w:rPr>
          <w:rFonts w:ascii="仿宋_GB2312" w:eastAsia="仿宋_GB2312" w:hAnsi="宋体" w:hint="eastAsia"/>
          <w:bCs/>
          <w:sz w:val="24"/>
        </w:rPr>
        <w:t>雷玉霞</w:t>
      </w:r>
    </w:p>
    <w:p w:rsidR="00CD6312" w:rsidRPr="007F044A" w:rsidRDefault="00CD6312" w:rsidP="00CD6312">
      <w:pPr>
        <w:spacing w:line="460" w:lineRule="exact"/>
        <w:jc w:val="center"/>
        <w:rPr>
          <w:rFonts w:eastAsia="黑体"/>
          <w:bCs/>
          <w:szCs w:val="21"/>
        </w:rPr>
      </w:pPr>
    </w:p>
    <w:p w:rsidR="00CD6312" w:rsidRPr="007F044A" w:rsidRDefault="00CD6312" w:rsidP="007F044A">
      <w:pPr>
        <w:tabs>
          <w:tab w:val="left" w:pos="315"/>
          <w:tab w:val="left" w:pos="840"/>
          <w:tab w:val="left" w:pos="3990"/>
        </w:tabs>
        <w:spacing w:line="460" w:lineRule="exact"/>
        <w:ind w:firstLineChars="200" w:firstLine="422"/>
        <w:rPr>
          <w:rFonts w:ascii="黑体" w:eastAsia="黑体" w:hAnsi="宋体"/>
          <w:b/>
          <w:bCs/>
          <w:szCs w:val="21"/>
        </w:rPr>
      </w:pPr>
      <w:r w:rsidRPr="007F044A">
        <w:rPr>
          <w:rFonts w:ascii="黑体" w:eastAsia="黑体" w:hAnsi="宋体" w:hint="eastAsia"/>
          <w:b/>
          <w:bCs/>
          <w:szCs w:val="21"/>
        </w:rPr>
        <w:t>一、课程基本信息</w:t>
      </w:r>
    </w:p>
    <w:p w:rsidR="00CD6312" w:rsidRPr="007F044A" w:rsidRDefault="00CD6312" w:rsidP="00CD6312">
      <w:pPr>
        <w:spacing w:line="460" w:lineRule="exact"/>
        <w:ind w:firstLineChars="200" w:firstLine="420"/>
        <w:rPr>
          <w:rFonts w:ascii="宋体" w:hAnsi="宋体"/>
          <w:szCs w:val="21"/>
        </w:rPr>
      </w:pPr>
      <w:r w:rsidRPr="007F044A">
        <w:rPr>
          <w:rFonts w:ascii="黑体" w:eastAsia="黑体" w:hAnsi="宋体" w:hint="eastAsia"/>
          <w:bCs/>
          <w:szCs w:val="21"/>
        </w:rPr>
        <w:t>开课单位</w:t>
      </w:r>
      <w:r w:rsidRPr="007F044A">
        <w:rPr>
          <w:rFonts w:ascii="黑体" w:eastAsia="黑体" w:hAnsi="宋体" w:hint="eastAsia"/>
          <w:szCs w:val="21"/>
        </w:rPr>
        <w:t>：</w:t>
      </w:r>
      <w:r w:rsidR="002709AD">
        <w:rPr>
          <w:rFonts w:ascii="黑体" w:eastAsia="黑体" w:hAnsi="宋体" w:hint="eastAsia"/>
          <w:szCs w:val="21"/>
        </w:rPr>
        <w:t>信息科学与工程学院</w:t>
      </w:r>
    </w:p>
    <w:p w:rsidR="00CD6312" w:rsidRPr="007F044A" w:rsidRDefault="00CD6312" w:rsidP="00CD6312">
      <w:pPr>
        <w:spacing w:line="460" w:lineRule="exact"/>
        <w:ind w:firstLineChars="200" w:firstLine="420"/>
        <w:rPr>
          <w:rFonts w:ascii="宋体" w:hAnsi="宋体"/>
          <w:szCs w:val="21"/>
        </w:rPr>
      </w:pPr>
      <w:r w:rsidRPr="007F044A">
        <w:rPr>
          <w:rFonts w:ascii="黑体" w:eastAsia="黑体" w:hAnsi="宋体" w:hint="eastAsia"/>
          <w:bCs/>
          <w:szCs w:val="21"/>
        </w:rPr>
        <w:t>课程名称</w:t>
      </w:r>
      <w:r w:rsidRPr="007F044A">
        <w:rPr>
          <w:rFonts w:ascii="黑体" w:eastAsia="黑体" w:hAnsi="宋体" w:hint="eastAsia"/>
          <w:szCs w:val="21"/>
        </w:rPr>
        <w:t>：高等数学 下册</w:t>
      </w:r>
    </w:p>
    <w:p w:rsidR="00CD6312" w:rsidRPr="007F044A" w:rsidRDefault="00CD6312" w:rsidP="00CD6312">
      <w:pPr>
        <w:tabs>
          <w:tab w:val="left" w:pos="840"/>
        </w:tabs>
        <w:spacing w:line="460" w:lineRule="exact"/>
        <w:ind w:firstLineChars="200" w:firstLine="420"/>
        <w:rPr>
          <w:rFonts w:ascii="宋体" w:hAnsi="宋体"/>
          <w:color w:val="FF0000"/>
          <w:szCs w:val="21"/>
        </w:rPr>
      </w:pPr>
      <w:r w:rsidRPr="007F044A">
        <w:rPr>
          <w:rFonts w:ascii="黑体" w:eastAsia="黑体" w:hAnsi="宋体" w:hint="eastAsia"/>
          <w:bCs/>
          <w:szCs w:val="21"/>
        </w:rPr>
        <w:t>课程编号</w:t>
      </w:r>
      <w:r w:rsidRPr="007F044A">
        <w:rPr>
          <w:rFonts w:ascii="黑体" w:eastAsia="黑体" w:hAnsi="宋体" w:hint="eastAsia"/>
          <w:szCs w:val="21"/>
        </w:rPr>
        <w:t>：101001212</w:t>
      </w:r>
    </w:p>
    <w:p w:rsidR="00CD6312" w:rsidRPr="007F044A" w:rsidRDefault="00CD6312" w:rsidP="00CD6312">
      <w:pPr>
        <w:tabs>
          <w:tab w:val="left" w:pos="945"/>
        </w:tabs>
        <w:spacing w:line="460" w:lineRule="exact"/>
        <w:ind w:firstLineChars="200" w:firstLine="420"/>
        <w:rPr>
          <w:rFonts w:ascii="宋体" w:hAnsi="宋体"/>
          <w:bCs/>
          <w:szCs w:val="21"/>
        </w:rPr>
      </w:pPr>
      <w:r w:rsidRPr="007F044A">
        <w:rPr>
          <w:rFonts w:ascii="黑体" w:eastAsia="黑体" w:hAnsi="宋体" w:hint="eastAsia"/>
          <w:bCs/>
          <w:szCs w:val="21"/>
        </w:rPr>
        <w:t>英文名称</w:t>
      </w:r>
      <w:r w:rsidRPr="007F044A">
        <w:rPr>
          <w:rFonts w:ascii="黑体" w:eastAsia="黑体" w:hAnsi="宋体" w:hint="eastAsia"/>
          <w:b/>
          <w:szCs w:val="21"/>
        </w:rPr>
        <w:t>：</w:t>
      </w:r>
      <w:r w:rsidRPr="007F044A">
        <w:rPr>
          <w:rFonts w:ascii="黑体" w:eastAsia="黑体" w:hAnsi="宋体" w:hint="eastAsia"/>
          <w:szCs w:val="21"/>
        </w:rPr>
        <w:t>Advanced Mathematics</w:t>
      </w:r>
    </w:p>
    <w:p w:rsidR="00CD6312" w:rsidRPr="007F044A" w:rsidRDefault="00CD6312" w:rsidP="00CD6312">
      <w:pPr>
        <w:tabs>
          <w:tab w:val="left" w:pos="840"/>
        </w:tabs>
        <w:spacing w:line="460" w:lineRule="exact"/>
        <w:ind w:firstLineChars="200" w:firstLine="420"/>
        <w:rPr>
          <w:rFonts w:ascii="宋体" w:hAnsi="宋体"/>
          <w:szCs w:val="21"/>
        </w:rPr>
      </w:pPr>
      <w:r w:rsidRPr="007F044A">
        <w:rPr>
          <w:rFonts w:ascii="黑体" w:eastAsia="黑体" w:hAnsi="宋体" w:hint="eastAsia"/>
          <w:bCs/>
          <w:szCs w:val="21"/>
        </w:rPr>
        <w:t>课程类型</w:t>
      </w:r>
      <w:r w:rsidRPr="007F044A">
        <w:rPr>
          <w:rFonts w:ascii="黑体" w:eastAsia="黑体" w:hAnsi="宋体" w:hint="eastAsia"/>
          <w:b/>
          <w:szCs w:val="21"/>
        </w:rPr>
        <w:t>：</w:t>
      </w:r>
      <w:r w:rsidRPr="007F044A">
        <w:rPr>
          <w:rFonts w:ascii="黑体" w:eastAsia="黑体" w:hAnsi="宋体" w:hint="eastAsia"/>
          <w:szCs w:val="21"/>
        </w:rPr>
        <w:t>学科基础课</w:t>
      </w:r>
    </w:p>
    <w:p w:rsidR="00CD6312" w:rsidRPr="007F044A" w:rsidRDefault="00CD6312" w:rsidP="00CD6312">
      <w:pPr>
        <w:tabs>
          <w:tab w:val="left" w:pos="840"/>
          <w:tab w:val="left" w:pos="4200"/>
        </w:tabs>
        <w:spacing w:line="460" w:lineRule="exact"/>
        <w:ind w:firstLineChars="200" w:firstLine="420"/>
        <w:rPr>
          <w:rFonts w:ascii="宋体" w:hAnsi="宋体"/>
          <w:bCs/>
          <w:szCs w:val="21"/>
        </w:rPr>
      </w:pPr>
      <w:r w:rsidRPr="007F044A">
        <w:rPr>
          <w:rFonts w:ascii="黑体" w:eastAsia="黑体" w:hAnsi="宋体" w:hint="eastAsia"/>
          <w:bCs/>
          <w:szCs w:val="21"/>
        </w:rPr>
        <w:t>总 学 时</w:t>
      </w:r>
      <w:r w:rsidRPr="007F044A">
        <w:rPr>
          <w:rFonts w:ascii="宋体" w:hAnsi="宋体" w:hint="eastAsia"/>
          <w:bCs/>
          <w:szCs w:val="21"/>
        </w:rPr>
        <w:t>：  82</w:t>
      </w:r>
      <w:r w:rsidRPr="007F044A">
        <w:rPr>
          <w:rFonts w:ascii="黑体" w:eastAsia="黑体" w:hAnsi="宋体" w:hint="eastAsia"/>
          <w:bCs/>
          <w:szCs w:val="21"/>
        </w:rPr>
        <w:t xml:space="preserve">    </w:t>
      </w:r>
      <w:r w:rsidRPr="007F044A">
        <w:rPr>
          <w:rFonts w:ascii="黑体" w:eastAsia="黑体" w:hAnsi="宋体" w:hint="eastAsia"/>
          <w:b/>
          <w:szCs w:val="21"/>
        </w:rPr>
        <w:t xml:space="preserve">  </w:t>
      </w:r>
      <w:r w:rsidRPr="007F044A">
        <w:rPr>
          <w:rFonts w:ascii="宋体" w:hAnsi="宋体" w:hint="eastAsia"/>
          <w:bCs/>
          <w:szCs w:val="21"/>
        </w:rPr>
        <w:t>理论学时： 70    实验学时：   12</w:t>
      </w:r>
    </w:p>
    <w:p w:rsidR="00CD6312" w:rsidRPr="007F044A" w:rsidRDefault="00CD6312" w:rsidP="00CD6312">
      <w:pPr>
        <w:tabs>
          <w:tab w:val="left" w:pos="840"/>
          <w:tab w:val="left" w:pos="4200"/>
        </w:tabs>
        <w:spacing w:line="460" w:lineRule="exact"/>
        <w:ind w:firstLineChars="200" w:firstLine="420"/>
        <w:rPr>
          <w:rFonts w:ascii="宋体" w:hAnsi="宋体"/>
          <w:szCs w:val="21"/>
        </w:rPr>
      </w:pPr>
      <w:r w:rsidRPr="007F044A">
        <w:rPr>
          <w:rFonts w:ascii="黑体" w:eastAsia="黑体" w:hAnsi="宋体" w:hint="eastAsia"/>
          <w:bCs/>
          <w:szCs w:val="21"/>
        </w:rPr>
        <w:t>学    分：5</w:t>
      </w:r>
    </w:p>
    <w:p w:rsidR="00CD6312" w:rsidRPr="007F044A" w:rsidRDefault="00CD6312" w:rsidP="00CD6312">
      <w:pPr>
        <w:tabs>
          <w:tab w:val="left" w:pos="840"/>
          <w:tab w:val="left" w:pos="3990"/>
        </w:tabs>
        <w:spacing w:line="460" w:lineRule="exact"/>
        <w:ind w:firstLineChars="200" w:firstLine="420"/>
        <w:rPr>
          <w:rFonts w:ascii="宋体" w:hAnsi="宋体"/>
          <w:bCs/>
          <w:szCs w:val="21"/>
        </w:rPr>
      </w:pPr>
      <w:r w:rsidRPr="007F044A">
        <w:rPr>
          <w:rFonts w:ascii="黑体" w:eastAsia="黑体" w:hAnsi="宋体" w:hint="eastAsia"/>
          <w:bCs/>
          <w:szCs w:val="21"/>
        </w:rPr>
        <w:t>开设专业：理工类专业</w:t>
      </w:r>
    </w:p>
    <w:p w:rsidR="00CD6312" w:rsidRPr="007F044A" w:rsidRDefault="00CD6312" w:rsidP="00CD6312">
      <w:pPr>
        <w:tabs>
          <w:tab w:val="left" w:pos="840"/>
          <w:tab w:val="left" w:pos="3990"/>
        </w:tabs>
        <w:spacing w:line="460" w:lineRule="exact"/>
        <w:ind w:firstLineChars="200" w:firstLine="420"/>
        <w:rPr>
          <w:rFonts w:ascii="宋体" w:hAnsi="宋体"/>
          <w:bCs/>
          <w:szCs w:val="21"/>
        </w:rPr>
      </w:pPr>
      <w:r w:rsidRPr="007F044A">
        <w:rPr>
          <w:rFonts w:ascii="黑体" w:eastAsia="黑体" w:hAnsi="宋体" w:hint="eastAsia"/>
          <w:bCs/>
          <w:szCs w:val="21"/>
        </w:rPr>
        <w:t>先修课程：《高等数学》(上)、《线性代数》</w:t>
      </w:r>
    </w:p>
    <w:p w:rsidR="00CD6312" w:rsidRPr="007F044A" w:rsidRDefault="00CD6312" w:rsidP="007F044A">
      <w:pPr>
        <w:tabs>
          <w:tab w:val="left" w:pos="420"/>
          <w:tab w:val="left" w:pos="840"/>
          <w:tab w:val="left" w:pos="3990"/>
        </w:tabs>
        <w:spacing w:line="460" w:lineRule="exact"/>
        <w:ind w:firstLineChars="200" w:firstLine="422"/>
        <w:rPr>
          <w:rFonts w:ascii="黑体" w:eastAsia="黑体" w:hAnsi="宋体"/>
          <w:b/>
          <w:bCs/>
          <w:szCs w:val="21"/>
        </w:rPr>
      </w:pPr>
      <w:r w:rsidRPr="007F044A">
        <w:rPr>
          <w:rFonts w:ascii="黑体" w:eastAsia="黑体" w:hAnsi="宋体" w:hint="eastAsia"/>
          <w:b/>
          <w:bCs/>
          <w:szCs w:val="21"/>
        </w:rPr>
        <w:t>二、课程任务目标</w:t>
      </w:r>
    </w:p>
    <w:p w:rsidR="00CD6312" w:rsidRPr="007F044A" w:rsidRDefault="00CD6312" w:rsidP="00CD6312">
      <w:pPr>
        <w:pStyle w:val="20"/>
        <w:ind w:firstLine="420"/>
        <w:rPr>
          <w:rFonts w:ascii="黑体" w:eastAsia="黑体"/>
          <w:sz w:val="21"/>
          <w:szCs w:val="21"/>
        </w:rPr>
      </w:pPr>
      <w:r w:rsidRPr="007F044A">
        <w:rPr>
          <w:rFonts w:ascii="黑体" w:eastAsia="黑体" w:hint="eastAsia"/>
          <w:sz w:val="21"/>
          <w:szCs w:val="21"/>
        </w:rPr>
        <w:t>（一）课程任务</w:t>
      </w:r>
    </w:p>
    <w:p w:rsidR="00CD6312" w:rsidRPr="007F044A" w:rsidRDefault="00CD6312" w:rsidP="00CD6312">
      <w:pPr>
        <w:pStyle w:val="a4"/>
        <w:ind w:firstLine="420"/>
        <w:rPr>
          <w:rFonts w:cs="宋体"/>
          <w:color w:val="000000"/>
          <w:sz w:val="21"/>
          <w:szCs w:val="21"/>
        </w:rPr>
      </w:pPr>
      <w:r w:rsidRPr="007F044A">
        <w:rPr>
          <w:rFonts w:hint="eastAsia"/>
          <w:sz w:val="21"/>
          <w:szCs w:val="21"/>
        </w:rPr>
        <w:t>本课程是理工科院校工科的一门学科基础课，又是全国硕士研究生入学考试统考科目。通过本课程的学习，要使学生掌握多元函数微积分学、无穷级数和常微分方程的基本概念、基本理论和基本运算技能，为学习后继课程和进一步获得数学知识奠定必要的</w:t>
      </w:r>
      <w:r w:rsidRPr="007F044A">
        <w:rPr>
          <w:rFonts w:ascii="楷体_GB2312" w:eastAsia="楷体_GB2312" w:hint="eastAsia"/>
          <w:sz w:val="21"/>
          <w:szCs w:val="21"/>
        </w:rPr>
        <w:t>数学基础</w:t>
      </w:r>
      <w:r w:rsidRPr="007F044A">
        <w:rPr>
          <w:rFonts w:hint="eastAsia"/>
          <w:sz w:val="21"/>
          <w:szCs w:val="21"/>
        </w:rPr>
        <w:t>。要通过各个教学环节逐步培养学生的抽象思维能力、逻辑推理能力、空间想象能力和自学能力，</w:t>
      </w:r>
      <w:r w:rsidRPr="007F044A">
        <w:rPr>
          <w:rFonts w:cs="宋体" w:hint="eastAsia"/>
          <w:color w:val="000000"/>
          <w:sz w:val="21"/>
          <w:szCs w:val="21"/>
        </w:rPr>
        <w:t>还要特别注意培养学生的熟练运算能力和综合运用所学知识去分析解决问题的能力。</w:t>
      </w:r>
    </w:p>
    <w:p w:rsidR="00CD6312" w:rsidRPr="007F044A" w:rsidRDefault="00CD6312" w:rsidP="00CD6312">
      <w:pPr>
        <w:pStyle w:val="a3"/>
        <w:spacing w:line="460" w:lineRule="exact"/>
        <w:rPr>
          <w:rFonts w:ascii="黑体" w:eastAsia="黑体"/>
          <w:b/>
          <w:bCs/>
          <w:szCs w:val="21"/>
        </w:rPr>
      </w:pPr>
      <w:r w:rsidRPr="007F044A">
        <w:rPr>
          <w:rFonts w:eastAsia="黑体" w:hint="eastAsia"/>
          <w:szCs w:val="21"/>
        </w:rPr>
        <w:t>（二）课程目标</w:t>
      </w:r>
    </w:p>
    <w:p w:rsidR="00CD6312" w:rsidRPr="007F044A" w:rsidRDefault="00CD6312" w:rsidP="007F044A">
      <w:pPr>
        <w:widowControl/>
        <w:spacing w:before="100" w:beforeAutospacing="1" w:after="100" w:afterAutospacing="1"/>
        <w:ind w:firstLineChars="200" w:firstLine="420"/>
        <w:jc w:val="left"/>
        <w:rPr>
          <w:rFonts w:ascii="宋体" w:hAnsi="宋体" w:cs="宋体"/>
          <w:color w:val="000000"/>
          <w:kern w:val="0"/>
          <w:szCs w:val="21"/>
        </w:rPr>
      </w:pPr>
      <w:r w:rsidRPr="007F044A">
        <w:rPr>
          <w:rFonts w:ascii="宋体" w:hAnsi="宋体" w:cs="宋体" w:hint="eastAsia"/>
          <w:color w:val="000000"/>
          <w:kern w:val="0"/>
          <w:szCs w:val="21"/>
        </w:rPr>
        <w:t>基本了解多元函数微积分学的基础理论；充分理解微积分学的背景思想及数学思想。掌握多元函数微积分学、无穷级数和常微分方程的基本方法、手段、技巧，并具备一定的分析论证能力和较强的运算能力。能较熟练地应用微积分学、无穷级数和微分方程的思想方法解决应用问题；能较灵活地将数学知识运算到计算机的学习中。</w:t>
      </w:r>
    </w:p>
    <w:p w:rsidR="00CD6312" w:rsidRPr="007F044A" w:rsidRDefault="00CD6312" w:rsidP="007F044A">
      <w:pPr>
        <w:tabs>
          <w:tab w:val="left" w:pos="420"/>
          <w:tab w:val="left" w:pos="840"/>
          <w:tab w:val="left" w:pos="3990"/>
        </w:tabs>
        <w:spacing w:line="460" w:lineRule="exact"/>
        <w:ind w:firstLineChars="200" w:firstLine="422"/>
        <w:rPr>
          <w:rFonts w:ascii="黑体" w:eastAsia="黑体" w:hAnsi="宋体"/>
          <w:b/>
          <w:bCs/>
          <w:szCs w:val="21"/>
        </w:rPr>
      </w:pPr>
      <w:r w:rsidRPr="007F044A">
        <w:rPr>
          <w:rFonts w:ascii="黑体" w:eastAsia="黑体" w:hAnsi="宋体" w:hint="eastAsia"/>
          <w:b/>
          <w:bCs/>
          <w:szCs w:val="21"/>
        </w:rPr>
        <w:t>三、教学内容和要求</w:t>
      </w:r>
    </w:p>
    <w:p w:rsidR="00CD6312" w:rsidRPr="007F044A" w:rsidRDefault="00CD6312" w:rsidP="00CD6312">
      <w:pPr>
        <w:tabs>
          <w:tab w:val="left" w:pos="840"/>
          <w:tab w:val="left" w:pos="3990"/>
        </w:tabs>
        <w:spacing w:line="460" w:lineRule="exact"/>
        <w:ind w:firstLineChars="200" w:firstLine="420"/>
        <w:rPr>
          <w:rFonts w:eastAsia="黑体"/>
          <w:szCs w:val="21"/>
        </w:rPr>
      </w:pPr>
      <w:r w:rsidRPr="007F044A">
        <w:rPr>
          <w:rFonts w:eastAsia="黑体" w:hint="eastAsia"/>
          <w:szCs w:val="21"/>
        </w:rPr>
        <w:t>（一）理论教学的内容及要求</w:t>
      </w:r>
    </w:p>
    <w:p w:rsidR="00CD6312" w:rsidRPr="007F044A" w:rsidRDefault="00CD6312" w:rsidP="00CD6312">
      <w:pPr>
        <w:tabs>
          <w:tab w:val="left" w:pos="840"/>
          <w:tab w:val="left" w:pos="3990"/>
        </w:tabs>
        <w:spacing w:line="460" w:lineRule="exact"/>
        <w:ind w:firstLineChars="200" w:firstLine="420"/>
        <w:rPr>
          <w:rFonts w:eastAsia="黑体"/>
          <w:szCs w:val="21"/>
        </w:rPr>
      </w:pPr>
    </w:p>
    <w:p w:rsidR="00CD6312" w:rsidRPr="007F044A" w:rsidRDefault="00CD6312" w:rsidP="00CD6312">
      <w:pPr>
        <w:tabs>
          <w:tab w:val="left" w:pos="840"/>
          <w:tab w:val="left" w:pos="3990"/>
        </w:tabs>
        <w:spacing w:line="460" w:lineRule="exact"/>
        <w:ind w:firstLineChars="200" w:firstLine="420"/>
        <w:rPr>
          <w:rFonts w:eastAsia="黑体"/>
          <w:szCs w:val="21"/>
        </w:rPr>
      </w:pPr>
    </w:p>
    <w:p w:rsidR="00CD6312" w:rsidRPr="007F044A" w:rsidRDefault="00CD6312" w:rsidP="00CD6312">
      <w:pPr>
        <w:tabs>
          <w:tab w:val="left" w:pos="840"/>
          <w:tab w:val="left" w:pos="3990"/>
        </w:tabs>
        <w:spacing w:line="460" w:lineRule="exact"/>
        <w:ind w:firstLineChars="200" w:firstLine="420"/>
        <w:rPr>
          <w:rFonts w:ascii="宋体" w:hAnsi="宋体"/>
          <w:i/>
          <w:iCs/>
          <w:color w:val="00FFFF"/>
          <w:szCs w:val="21"/>
        </w:rPr>
      </w:pPr>
    </w:p>
    <w:tbl>
      <w:tblPr>
        <w:tblW w:w="5000" w:type="pct"/>
        <w:jc w:val="center"/>
        <w:tblCellSpacing w:w="0" w:type="dxa"/>
        <w:tblCellMar>
          <w:left w:w="0" w:type="dxa"/>
          <w:right w:w="0" w:type="dxa"/>
        </w:tblCellMar>
        <w:tblLook w:val="0000"/>
      </w:tblPr>
      <w:tblGrid>
        <w:gridCol w:w="8096"/>
        <w:gridCol w:w="210"/>
      </w:tblGrid>
      <w:tr w:rsidR="00CD6312" w:rsidRPr="007F044A" w:rsidTr="00CD6312">
        <w:trPr>
          <w:tblCellSpacing w:w="0" w:type="dxa"/>
          <w:jc w:val="center"/>
        </w:trPr>
        <w:tc>
          <w:tcPr>
            <w:tcW w:w="4942" w:type="pct"/>
            <w:vAlign w:val="center"/>
          </w:tcPr>
          <w:p w:rsidR="00CD6312" w:rsidRPr="007F044A" w:rsidRDefault="00CD6312" w:rsidP="00CD6312">
            <w:pPr>
              <w:widowControl/>
              <w:spacing w:before="100" w:beforeAutospacing="1" w:after="100" w:afterAutospacing="1"/>
              <w:jc w:val="left"/>
              <w:rPr>
                <w:rFonts w:ascii="宋体" w:hAnsi="宋体" w:cs="宋体"/>
                <w:b/>
                <w:bCs/>
                <w:color w:val="000000"/>
                <w:kern w:val="0"/>
                <w:szCs w:val="21"/>
              </w:rPr>
            </w:pPr>
            <w:r w:rsidRPr="007F044A">
              <w:rPr>
                <w:rFonts w:ascii="宋体" w:hAnsi="宋体" w:cs="宋体" w:hint="eastAsia"/>
                <w:b/>
                <w:bCs/>
                <w:color w:val="000000"/>
                <w:kern w:val="0"/>
                <w:szCs w:val="21"/>
              </w:rPr>
              <w:t>第七章</w:t>
            </w:r>
            <w:r w:rsidRPr="007F044A">
              <w:rPr>
                <w:b/>
                <w:bCs/>
                <w:color w:val="000000"/>
                <w:kern w:val="0"/>
                <w:szCs w:val="21"/>
              </w:rPr>
              <w:t xml:space="preserve">  </w:t>
            </w:r>
            <w:r w:rsidRPr="007F044A">
              <w:rPr>
                <w:rFonts w:ascii="宋体" w:hAnsi="宋体" w:cs="宋体" w:hint="eastAsia"/>
                <w:b/>
                <w:bCs/>
                <w:color w:val="000000"/>
                <w:kern w:val="0"/>
                <w:szCs w:val="21"/>
              </w:rPr>
              <w:t>微分方程</w:t>
            </w:r>
            <w:r w:rsidRPr="007F044A">
              <w:rPr>
                <w:rFonts w:ascii="宋体" w:hAnsi="宋体" w:cs="宋体"/>
                <w:b/>
                <w:bCs/>
                <w:color w:val="000000"/>
                <w:kern w:val="0"/>
                <w:szCs w:val="21"/>
              </w:rPr>
              <w:t xml:space="preserve"> </w:t>
            </w:r>
          </w:p>
          <w:p w:rsidR="00CD6312" w:rsidRPr="007F044A" w:rsidRDefault="00CD6312" w:rsidP="00CD6312">
            <w:pPr>
              <w:widowControl/>
              <w:spacing w:before="100" w:beforeAutospacing="1" w:after="100" w:afterAutospacing="1"/>
              <w:jc w:val="left"/>
              <w:rPr>
                <w:rFonts w:ascii="宋体" w:hAnsi="宋体" w:cs="宋体"/>
                <w:b/>
                <w:bCs/>
                <w:color w:val="000000"/>
                <w:kern w:val="0"/>
                <w:szCs w:val="21"/>
              </w:rPr>
            </w:pPr>
            <w:r w:rsidRPr="007F044A">
              <w:rPr>
                <w:b/>
                <w:bCs/>
                <w:color w:val="000000"/>
                <w:kern w:val="0"/>
                <w:szCs w:val="21"/>
              </w:rPr>
              <w:t> 1</w:t>
            </w:r>
            <w:r w:rsidRPr="007F044A">
              <w:rPr>
                <w:rFonts w:ascii="宋体" w:hAnsi="宋体" w:cs="宋体" w:hint="eastAsia"/>
                <w:b/>
                <w:bCs/>
                <w:color w:val="000000"/>
                <w:kern w:val="0"/>
                <w:szCs w:val="21"/>
              </w:rPr>
              <w:t>．内容概要</w:t>
            </w:r>
            <w:r w:rsidRPr="007F044A">
              <w:rPr>
                <w:rFonts w:ascii="宋体" w:hAnsi="宋体" w:cs="宋体"/>
                <w:b/>
                <w:bCs/>
                <w:color w:val="000000"/>
                <w:kern w:val="0"/>
                <w:szCs w:val="21"/>
              </w:rPr>
              <w:t xml:space="preserve">  </w:t>
            </w:r>
          </w:p>
          <w:p w:rsidR="00CD6312" w:rsidRPr="007F044A" w:rsidRDefault="00CD6312" w:rsidP="007F044A">
            <w:pPr>
              <w:widowControl/>
              <w:spacing w:before="100" w:beforeAutospacing="1" w:after="100" w:afterAutospacing="1"/>
              <w:ind w:firstLineChars="200" w:firstLine="420"/>
              <w:jc w:val="left"/>
              <w:rPr>
                <w:rFonts w:ascii="宋体" w:hAnsi="宋体" w:cs="宋体"/>
                <w:color w:val="000000"/>
                <w:kern w:val="0"/>
                <w:szCs w:val="21"/>
              </w:rPr>
            </w:pPr>
            <w:r w:rsidRPr="007F044A">
              <w:rPr>
                <w:rFonts w:ascii="宋体" w:hAnsi="宋体" w:cs="宋体" w:hint="eastAsia"/>
                <w:color w:val="000000"/>
                <w:kern w:val="0"/>
                <w:szCs w:val="21"/>
              </w:rPr>
              <w:t>微分方程的基本概念，可分离变量的微分方程，齐次方程，一阶线性微分方程，全微分方程，可降阶的高阶微分方程，高阶线性微分方程，常系数齐次线性微分方程，常系数非齐次线性微分方程，常系数线性微分方程组解法举例。</w:t>
            </w:r>
            <w:r w:rsidRPr="007F044A">
              <w:rPr>
                <w:rFonts w:ascii="宋体" w:hAnsi="宋体" w:cs="宋体"/>
                <w:color w:val="000000"/>
                <w:kern w:val="0"/>
                <w:szCs w:val="21"/>
              </w:rPr>
              <w:t xml:space="preserve">  </w:t>
            </w:r>
          </w:p>
          <w:p w:rsidR="00CD6312" w:rsidRPr="007F044A" w:rsidRDefault="00CD6312" w:rsidP="00CD6312">
            <w:pPr>
              <w:widowControl/>
              <w:spacing w:before="100" w:beforeAutospacing="1" w:after="100" w:afterAutospacing="1"/>
              <w:jc w:val="left"/>
              <w:rPr>
                <w:rFonts w:ascii="宋体" w:hAnsi="宋体" w:cs="宋体"/>
                <w:b/>
                <w:bCs/>
                <w:color w:val="000000"/>
                <w:kern w:val="0"/>
                <w:szCs w:val="21"/>
              </w:rPr>
            </w:pPr>
            <w:r w:rsidRPr="007F044A">
              <w:rPr>
                <w:rFonts w:ascii="宋体" w:hAnsi="宋体" w:cs="宋体" w:hint="eastAsia"/>
                <w:b/>
                <w:bCs/>
                <w:color w:val="000000"/>
                <w:kern w:val="0"/>
                <w:szCs w:val="21"/>
              </w:rPr>
              <w:t>2．重点和难点  </w:t>
            </w:r>
          </w:p>
          <w:p w:rsidR="00CD6312" w:rsidRPr="007F044A" w:rsidRDefault="00CD6312" w:rsidP="007F044A">
            <w:pPr>
              <w:widowControl/>
              <w:spacing w:before="100" w:beforeAutospacing="1" w:after="100" w:afterAutospacing="1"/>
              <w:ind w:firstLineChars="200" w:firstLine="420"/>
              <w:jc w:val="left"/>
              <w:rPr>
                <w:rFonts w:ascii="宋体" w:hAnsi="宋体" w:cs="宋体"/>
                <w:color w:val="000000"/>
                <w:kern w:val="0"/>
                <w:szCs w:val="21"/>
              </w:rPr>
            </w:pPr>
            <w:r w:rsidRPr="007F044A">
              <w:rPr>
                <w:rFonts w:ascii="宋体" w:hAnsi="宋体" w:cs="宋体" w:hint="eastAsia"/>
                <w:color w:val="000000"/>
                <w:kern w:val="0"/>
                <w:szCs w:val="21"/>
              </w:rPr>
              <w:t>重点：微分方程的一般概念，一阶可分离变量微分方程，一阶线性微分方程；二阶常系数线性微分方程。</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200" w:firstLine="420"/>
              <w:jc w:val="left"/>
              <w:rPr>
                <w:rFonts w:ascii="宋体" w:hAnsi="宋体" w:cs="宋体"/>
                <w:color w:val="000000"/>
                <w:kern w:val="0"/>
                <w:szCs w:val="21"/>
              </w:rPr>
            </w:pPr>
            <w:r w:rsidRPr="007F044A">
              <w:rPr>
                <w:rFonts w:ascii="宋体" w:hAnsi="宋体" w:cs="宋体" w:hint="eastAsia"/>
                <w:color w:val="000000"/>
                <w:kern w:val="0"/>
                <w:szCs w:val="21"/>
              </w:rPr>
              <w:t>难点：微分方程类型的判别及解法；微分方程的建立与初始条件的列出；二阶常系数非齐次线性微分方程的特解的求法。</w:t>
            </w:r>
            <w:r w:rsidRPr="007F044A">
              <w:rPr>
                <w:rFonts w:ascii="宋体" w:hAnsi="宋体" w:cs="宋体"/>
                <w:color w:val="000000"/>
                <w:kern w:val="0"/>
                <w:szCs w:val="21"/>
              </w:rPr>
              <w:t xml:space="preserve">  </w:t>
            </w:r>
          </w:p>
          <w:p w:rsidR="00CD6312" w:rsidRPr="007F044A" w:rsidRDefault="00CD6312" w:rsidP="00CD6312">
            <w:pPr>
              <w:widowControl/>
              <w:spacing w:before="100" w:beforeAutospacing="1" w:after="100" w:afterAutospacing="1"/>
              <w:jc w:val="left"/>
              <w:rPr>
                <w:rFonts w:ascii="宋体" w:hAnsi="宋体" w:cs="宋体"/>
                <w:b/>
                <w:bCs/>
                <w:color w:val="000000"/>
                <w:kern w:val="0"/>
                <w:szCs w:val="21"/>
              </w:rPr>
            </w:pPr>
            <w:r w:rsidRPr="007F044A">
              <w:rPr>
                <w:rFonts w:ascii="宋体" w:hAnsi="宋体" w:cs="宋体" w:hint="eastAsia"/>
                <w:b/>
                <w:bCs/>
                <w:color w:val="000000"/>
                <w:kern w:val="0"/>
                <w:szCs w:val="21"/>
              </w:rPr>
              <w:t>3．学习目的与要求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1</w:t>
            </w:r>
            <w:r w:rsidRPr="007F044A">
              <w:rPr>
                <w:rFonts w:ascii="宋体" w:hAnsi="宋体" w:cs="宋体" w:hint="eastAsia"/>
                <w:color w:val="000000"/>
                <w:kern w:val="0"/>
                <w:szCs w:val="21"/>
              </w:rPr>
              <w:t>）了解微分方程及其阶、解、通解、初始条件、特解的概念。</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2</w:t>
            </w:r>
            <w:r w:rsidRPr="007F044A">
              <w:rPr>
                <w:rFonts w:ascii="宋体" w:hAnsi="宋体" w:cs="宋体" w:hint="eastAsia"/>
                <w:color w:val="000000"/>
                <w:kern w:val="0"/>
                <w:szCs w:val="21"/>
              </w:rPr>
              <w:t>）能识别下述一阶微分方程：可分离变量的微分方程，齐次方程，一阶线性方程，贝努利方程、全微分方程。</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3</w:t>
            </w:r>
            <w:r w:rsidRPr="007F044A">
              <w:rPr>
                <w:rFonts w:ascii="宋体" w:hAnsi="宋体" w:cs="宋体" w:hint="eastAsia"/>
                <w:color w:val="000000"/>
                <w:kern w:val="0"/>
                <w:szCs w:val="21"/>
              </w:rPr>
              <w:t>）熟练掌握可分离变量的微分方程及一阶线性方程的解法，会求其通解、特解。</w:t>
            </w:r>
            <w:r w:rsidRPr="007F044A">
              <w:rPr>
                <w:rFonts w:ascii="宋体" w:hAnsi="宋体" w:cs="宋体"/>
                <w:color w:val="000000"/>
                <w:kern w:val="0"/>
                <w:szCs w:val="21"/>
              </w:rPr>
              <w:t xml:space="preserve"> </w:t>
            </w:r>
          </w:p>
          <w:p w:rsidR="00CD6312" w:rsidRPr="007F044A" w:rsidRDefault="00CD6312" w:rsidP="00CD6312">
            <w:pPr>
              <w:widowControl/>
              <w:spacing w:before="100" w:beforeAutospacing="1" w:after="100" w:afterAutospacing="1"/>
              <w:jc w:val="left"/>
              <w:rPr>
                <w:rFonts w:ascii="宋体" w:hAnsi="宋体" w:cs="宋体"/>
                <w:color w:val="000000"/>
                <w:kern w:val="0"/>
                <w:szCs w:val="21"/>
              </w:rPr>
            </w:pPr>
            <w:r w:rsidRPr="007F044A">
              <w:rPr>
                <w:rFonts w:ascii="宋体" w:hAnsi="宋体" w:cs="宋体"/>
                <w:color w:val="000000"/>
                <w:kern w:val="0"/>
                <w:szCs w:val="21"/>
              </w:rPr>
              <w:t> </w:t>
            </w:r>
            <w:r w:rsidRPr="007F044A">
              <w:rPr>
                <w:rFonts w:ascii="宋体" w:hAnsi="宋体" w:cs="宋体" w:hint="eastAsia"/>
                <w:color w:val="000000"/>
                <w:kern w:val="0"/>
                <w:szCs w:val="21"/>
              </w:rPr>
              <w:t xml:space="preserve">  （</w:t>
            </w:r>
            <w:r w:rsidRPr="007F044A">
              <w:rPr>
                <w:color w:val="000000"/>
                <w:kern w:val="0"/>
                <w:szCs w:val="21"/>
              </w:rPr>
              <w:t>4</w:t>
            </w:r>
            <w:r w:rsidRPr="007F044A">
              <w:rPr>
                <w:rFonts w:ascii="宋体" w:hAnsi="宋体" w:cs="宋体" w:hint="eastAsia"/>
                <w:color w:val="000000"/>
                <w:kern w:val="0"/>
                <w:szCs w:val="21"/>
              </w:rPr>
              <w:t>）会解齐次方程和伯努利方程，进而领会运用变量代换求解微分方程的思想方法。</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5</w:t>
            </w:r>
            <w:r w:rsidRPr="007F044A">
              <w:rPr>
                <w:rFonts w:ascii="宋体" w:hAnsi="宋体" w:cs="宋体" w:hint="eastAsia"/>
                <w:color w:val="000000"/>
                <w:kern w:val="0"/>
                <w:szCs w:val="21"/>
              </w:rPr>
              <w:t>）会解简单的全微分方程。</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6</w:t>
            </w:r>
            <w:r w:rsidRPr="007F044A">
              <w:rPr>
                <w:rFonts w:ascii="宋体" w:hAnsi="宋体" w:cs="宋体" w:hint="eastAsia"/>
                <w:color w:val="000000"/>
                <w:kern w:val="0"/>
                <w:szCs w:val="21"/>
              </w:rPr>
              <w:t>）</w:t>
            </w:r>
            <w:r w:rsidRPr="007F044A">
              <w:rPr>
                <w:rFonts w:ascii="宋体" w:hAnsi="宋体" w:cs="宋体" w:hint="eastAsia"/>
                <w:kern w:val="0"/>
                <w:szCs w:val="21"/>
              </w:rPr>
              <w:t>掌握下述三种特殊形式的高阶方程的降阶法：</w:t>
            </w:r>
            <w:r w:rsidRPr="007F044A">
              <w:rPr>
                <w:position w:val="-14"/>
                <w:szCs w:val="21"/>
              </w:rPr>
              <w:object w:dxaOrig="1160" w:dyaOrig="420">
                <v:shape id="_x0000_i1027" type="#_x0000_t75" style="width:58.2pt;height:21pt" o:ole="">
                  <v:imagedata r:id="rId11" o:title=""/>
                </v:shape>
                <o:OLEObject Type="Embed" ProgID="Equation.DSMT4" ShapeID="_x0000_i1027" DrawAspect="Content" ObjectID="_1507812732" r:id="rId12"/>
              </w:object>
            </w:r>
            <w:r w:rsidRPr="007F044A">
              <w:rPr>
                <w:kern w:val="0"/>
                <w:szCs w:val="21"/>
              </w:rPr>
              <w:t xml:space="preserve"> </w:t>
            </w:r>
            <w:r w:rsidRPr="007F044A">
              <w:rPr>
                <w:rFonts w:ascii="宋体" w:hAnsi="宋体" w:cs="宋体" w:hint="eastAsia"/>
                <w:kern w:val="0"/>
                <w:szCs w:val="21"/>
              </w:rPr>
              <w:t>、</w:t>
            </w:r>
            <w:r w:rsidRPr="007F044A">
              <w:rPr>
                <w:position w:val="-16"/>
                <w:szCs w:val="21"/>
              </w:rPr>
              <w:object w:dxaOrig="1300" w:dyaOrig="440">
                <v:shape id="_x0000_i1028" type="#_x0000_t75" style="width:64.8pt;height:22.2pt" o:ole="">
                  <v:imagedata r:id="rId13" o:title=""/>
                </v:shape>
                <o:OLEObject Type="Embed" ProgID="Equation.DSMT4" ShapeID="_x0000_i1028" DrawAspect="Content" ObjectID="_1507812733" r:id="rId14"/>
              </w:object>
            </w:r>
            <w:r w:rsidRPr="007F044A">
              <w:rPr>
                <w:kern w:val="0"/>
                <w:szCs w:val="21"/>
              </w:rPr>
              <w:t xml:space="preserve"> </w:t>
            </w:r>
            <w:r w:rsidRPr="007F044A">
              <w:rPr>
                <w:rFonts w:ascii="宋体" w:hAnsi="宋体" w:cs="宋体" w:hint="eastAsia"/>
                <w:kern w:val="0"/>
                <w:szCs w:val="21"/>
              </w:rPr>
              <w:t>、</w:t>
            </w:r>
            <w:r w:rsidRPr="007F044A">
              <w:rPr>
                <w:position w:val="-16"/>
                <w:szCs w:val="21"/>
              </w:rPr>
              <w:object w:dxaOrig="1320" w:dyaOrig="440">
                <v:shape id="_x0000_i1029" type="#_x0000_t75" style="width:66pt;height:22.2pt" o:ole="">
                  <v:imagedata r:id="rId15" o:title=""/>
                </v:shape>
                <o:OLEObject Type="Embed" ProgID="Equation.DSMT4" ShapeID="_x0000_i1029" DrawAspect="Content" ObjectID="_1507812734" r:id="rId16"/>
              </w:object>
            </w:r>
            <w:r w:rsidRPr="007F044A">
              <w:rPr>
                <w:kern w:val="0"/>
                <w:szCs w:val="21"/>
              </w:rPr>
              <w:t xml:space="preserve"> </w:t>
            </w:r>
            <w:r w:rsidRPr="007F044A">
              <w:rPr>
                <w:rFonts w:ascii="宋体" w:hAnsi="宋体" w:cs="宋体" w:hint="eastAsia"/>
                <w:kern w:val="0"/>
                <w:szCs w:val="21"/>
              </w:rPr>
              <w:t>，进而领会降阶法的</w:t>
            </w:r>
            <w:r w:rsidRPr="007F044A">
              <w:rPr>
                <w:rFonts w:ascii="宋体" w:hAnsi="宋体" w:cs="宋体" w:hint="eastAsia"/>
                <w:color w:val="000000"/>
                <w:kern w:val="0"/>
                <w:szCs w:val="21"/>
              </w:rPr>
              <w:t>实质及运用范围。</w:t>
            </w:r>
            <w:r w:rsidRPr="007F044A">
              <w:rPr>
                <w:rFonts w:ascii="宋体" w:hAnsi="宋体" w:cs="宋体"/>
                <w:color w:val="000000"/>
                <w:kern w:val="0"/>
                <w:szCs w:val="21"/>
              </w:rPr>
              <w:t xml:space="preserve"> </w:t>
            </w:r>
          </w:p>
          <w:p w:rsidR="00CD6312" w:rsidRPr="007F044A" w:rsidRDefault="00CD6312" w:rsidP="00CD6312">
            <w:pPr>
              <w:widowControl/>
              <w:spacing w:before="100" w:beforeAutospacing="1" w:after="100" w:afterAutospacing="1"/>
              <w:jc w:val="left"/>
              <w:rPr>
                <w:rFonts w:ascii="宋体" w:hAnsi="宋体" w:cs="宋体"/>
                <w:color w:val="000000"/>
                <w:kern w:val="0"/>
                <w:szCs w:val="21"/>
              </w:rPr>
            </w:pPr>
            <w:r w:rsidRPr="007F044A">
              <w:rPr>
                <w:rFonts w:ascii="宋体" w:hAnsi="宋体" w:cs="宋体"/>
                <w:color w:val="000000"/>
                <w:kern w:val="0"/>
                <w:szCs w:val="21"/>
              </w:rPr>
              <w:t> </w:t>
            </w:r>
            <w:r w:rsidRPr="007F044A">
              <w:rPr>
                <w:rFonts w:ascii="宋体" w:hAnsi="宋体" w:cs="宋体" w:hint="eastAsia"/>
                <w:color w:val="000000"/>
                <w:kern w:val="0"/>
                <w:szCs w:val="21"/>
              </w:rPr>
              <w:t xml:space="preserve">  （</w:t>
            </w:r>
            <w:r w:rsidRPr="007F044A">
              <w:rPr>
                <w:color w:val="000000"/>
                <w:kern w:val="0"/>
                <w:szCs w:val="21"/>
              </w:rPr>
              <w:t>7</w:t>
            </w:r>
            <w:r w:rsidRPr="007F044A">
              <w:rPr>
                <w:rFonts w:ascii="宋体" w:hAnsi="宋体" w:cs="宋体" w:hint="eastAsia"/>
                <w:color w:val="000000"/>
                <w:kern w:val="0"/>
                <w:szCs w:val="21"/>
              </w:rPr>
              <w:t>）掌握二阶线性微分方程解的结构。</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8</w:t>
            </w:r>
            <w:r w:rsidRPr="007F044A">
              <w:rPr>
                <w:rFonts w:ascii="宋体" w:hAnsi="宋体" w:cs="宋体" w:hint="eastAsia"/>
                <w:color w:val="000000"/>
                <w:kern w:val="0"/>
                <w:szCs w:val="21"/>
              </w:rPr>
              <w:t>）熟练掌握二阶常系数齐次线性微分方程的解法。</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9</w:t>
            </w:r>
            <w:r w:rsidRPr="007F044A">
              <w:rPr>
                <w:rFonts w:ascii="宋体" w:hAnsi="宋体" w:cs="宋体" w:hint="eastAsia"/>
                <w:color w:val="000000"/>
                <w:kern w:val="0"/>
                <w:szCs w:val="21"/>
              </w:rPr>
              <w:t>）掌握高阶常系数齐次线性微分方程的解法。</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10</w:t>
            </w:r>
            <w:r w:rsidRPr="007F044A">
              <w:rPr>
                <w:rFonts w:ascii="宋体" w:hAnsi="宋体" w:cs="宋体" w:hint="eastAsia"/>
                <w:color w:val="000000"/>
                <w:kern w:val="0"/>
                <w:szCs w:val="21"/>
              </w:rPr>
              <w:t>）掌握非齐次项为多项式，指数函数、正弦函数、余弦函数以及它们的线性组合</w:t>
            </w:r>
            <w:r w:rsidRPr="007F044A">
              <w:rPr>
                <w:rFonts w:ascii="宋体" w:hAnsi="宋体" w:cs="宋体" w:hint="eastAsia"/>
                <w:color w:val="000000"/>
                <w:kern w:val="0"/>
                <w:szCs w:val="21"/>
              </w:rPr>
              <w:lastRenderedPageBreak/>
              <w:t>与乘积的二阶常系数非齐次线性微分方程的解法。</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11</w:t>
            </w:r>
            <w:r w:rsidRPr="007F044A">
              <w:rPr>
                <w:rFonts w:ascii="宋体" w:hAnsi="宋体" w:cs="宋体" w:hint="eastAsia"/>
                <w:color w:val="000000"/>
                <w:kern w:val="0"/>
                <w:szCs w:val="21"/>
              </w:rPr>
              <w:t>）会运用微分方程解一些简单的几何与物理问题。</w:t>
            </w:r>
            <w:r w:rsidRPr="007F044A">
              <w:rPr>
                <w:rFonts w:ascii="宋体" w:hAnsi="宋体" w:cs="宋体"/>
                <w:color w:val="000000"/>
                <w:kern w:val="0"/>
                <w:szCs w:val="21"/>
              </w:rPr>
              <w:t xml:space="preserve">  </w:t>
            </w:r>
          </w:p>
          <w:p w:rsidR="00CD6312" w:rsidRPr="007F044A" w:rsidRDefault="00CD6312" w:rsidP="00CD6312">
            <w:pPr>
              <w:widowControl/>
              <w:spacing w:before="100" w:beforeAutospacing="1" w:after="100" w:afterAutospacing="1"/>
              <w:jc w:val="left"/>
              <w:rPr>
                <w:rFonts w:ascii="宋体" w:hAnsi="宋体" w:cs="宋体"/>
                <w:b/>
                <w:bCs/>
                <w:color w:val="000000"/>
                <w:kern w:val="0"/>
                <w:szCs w:val="21"/>
              </w:rPr>
            </w:pPr>
            <w:r w:rsidRPr="007F044A">
              <w:rPr>
                <w:rFonts w:ascii="宋体" w:hAnsi="宋体" w:cs="宋体" w:hint="eastAsia"/>
                <w:b/>
                <w:bCs/>
                <w:color w:val="000000"/>
                <w:kern w:val="0"/>
                <w:szCs w:val="21"/>
              </w:rPr>
              <w:t>第八章</w:t>
            </w:r>
            <w:r w:rsidRPr="007F044A">
              <w:rPr>
                <w:b/>
                <w:bCs/>
                <w:color w:val="000000"/>
                <w:kern w:val="0"/>
                <w:szCs w:val="21"/>
              </w:rPr>
              <w:t xml:space="preserve">  </w:t>
            </w:r>
            <w:r w:rsidRPr="007F044A">
              <w:rPr>
                <w:rFonts w:ascii="宋体" w:hAnsi="宋体" w:cs="宋体" w:hint="eastAsia"/>
                <w:b/>
                <w:bCs/>
                <w:color w:val="000000"/>
                <w:kern w:val="0"/>
                <w:szCs w:val="21"/>
              </w:rPr>
              <w:t>空间解析几何与向量代数</w:t>
            </w:r>
            <w:r w:rsidRPr="007F044A">
              <w:rPr>
                <w:rFonts w:ascii="宋体" w:hAnsi="宋体" w:cs="宋体"/>
                <w:b/>
                <w:bCs/>
                <w:color w:val="000000"/>
                <w:kern w:val="0"/>
                <w:szCs w:val="21"/>
              </w:rPr>
              <w:t xml:space="preserve"> </w:t>
            </w:r>
          </w:p>
          <w:p w:rsidR="00CD6312" w:rsidRPr="007F044A" w:rsidRDefault="00CD6312" w:rsidP="00CD6312">
            <w:pPr>
              <w:widowControl/>
              <w:spacing w:before="100" w:beforeAutospacing="1" w:after="100" w:afterAutospacing="1"/>
              <w:jc w:val="left"/>
              <w:rPr>
                <w:rFonts w:ascii="宋体" w:hAnsi="宋体" w:cs="宋体"/>
                <w:b/>
                <w:bCs/>
                <w:color w:val="000000"/>
                <w:kern w:val="0"/>
                <w:szCs w:val="21"/>
              </w:rPr>
            </w:pPr>
            <w:r w:rsidRPr="007F044A">
              <w:rPr>
                <w:b/>
                <w:bCs/>
                <w:color w:val="000000"/>
                <w:kern w:val="0"/>
                <w:szCs w:val="21"/>
              </w:rPr>
              <w:t>1</w:t>
            </w:r>
            <w:r w:rsidRPr="007F044A">
              <w:rPr>
                <w:rFonts w:ascii="宋体" w:hAnsi="宋体" w:cs="宋体" w:hint="eastAsia"/>
                <w:b/>
                <w:bCs/>
                <w:color w:val="000000"/>
                <w:kern w:val="0"/>
                <w:szCs w:val="21"/>
              </w:rPr>
              <w:t>．内容概要</w:t>
            </w:r>
            <w:r w:rsidRPr="007F044A">
              <w:rPr>
                <w:rFonts w:ascii="宋体" w:hAnsi="宋体" w:cs="宋体"/>
                <w:b/>
                <w:bCs/>
                <w:color w:val="000000"/>
                <w:kern w:val="0"/>
                <w:szCs w:val="21"/>
              </w:rPr>
              <w:t xml:space="preserve"> </w:t>
            </w:r>
          </w:p>
          <w:p w:rsidR="00CD6312" w:rsidRPr="007F044A" w:rsidRDefault="00CD6312" w:rsidP="00CD6312">
            <w:pPr>
              <w:widowControl/>
              <w:spacing w:before="100" w:beforeAutospacing="1" w:after="100" w:afterAutospacing="1"/>
              <w:jc w:val="left"/>
              <w:rPr>
                <w:rFonts w:ascii="宋体" w:hAnsi="宋体" w:cs="宋体"/>
                <w:color w:val="000000"/>
                <w:kern w:val="0"/>
                <w:szCs w:val="21"/>
              </w:rPr>
            </w:pPr>
            <w:r w:rsidRPr="007F044A">
              <w:rPr>
                <w:rFonts w:ascii="宋体" w:hAnsi="宋体" w:cs="宋体" w:hint="eastAsia"/>
                <w:color w:val="000000"/>
                <w:kern w:val="0"/>
                <w:szCs w:val="21"/>
              </w:rPr>
              <w:t>向量及其线性运算，数量积</w:t>
            </w:r>
            <w:r w:rsidRPr="007F044A">
              <w:rPr>
                <w:color w:val="000000"/>
                <w:kern w:val="0"/>
                <w:szCs w:val="21"/>
              </w:rPr>
              <w:t xml:space="preserve"> </w:t>
            </w:r>
            <w:r w:rsidRPr="007F044A">
              <w:rPr>
                <w:rFonts w:ascii="宋体" w:hAnsi="宋体" w:cs="宋体" w:hint="eastAsia"/>
                <w:color w:val="000000"/>
                <w:kern w:val="0"/>
                <w:szCs w:val="21"/>
              </w:rPr>
              <w:t>、向量积、</w:t>
            </w:r>
            <w:r w:rsidRPr="007F044A">
              <w:rPr>
                <w:color w:val="000000"/>
                <w:kern w:val="0"/>
                <w:szCs w:val="21"/>
              </w:rPr>
              <w:t xml:space="preserve"> </w:t>
            </w:r>
            <w:r w:rsidRPr="007F044A">
              <w:rPr>
                <w:rFonts w:ascii="宋体" w:hAnsi="宋体" w:cs="宋体" w:hint="eastAsia"/>
                <w:color w:val="000000"/>
                <w:kern w:val="0"/>
                <w:szCs w:val="21"/>
              </w:rPr>
              <w:t>混合积，曲面及其方程，空间曲线及其方程</w:t>
            </w:r>
            <w:r w:rsidRPr="007F044A">
              <w:rPr>
                <w:color w:val="000000"/>
                <w:kern w:val="0"/>
                <w:szCs w:val="21"/>
              </w:rPr>
              <w:t xml:space="preserve"> </w:t>
            </w:r>
            <w:r w:rsidRPr="007F044A">
              <w:rPr>
                <w:rFonts w:ascii="宋体" w:hAnsi="宋体" w:cs="宋体" w:hint="eastAsia"/>
                <w:color w:val="000000"/>
                <w:kern w:val="0"/>
                <w:szCs w:val="21"/>
              </w:rPr>
              <w:t>，平面及其方程，空间直线及其方程。</w:t>
            </w:r>
            <w:r w:rsidRPr="007F044A">
              <w:rPr>
                <w:rFonts w:ascii="宋体" w:hAnsi="宋体" w:cs="宋体"/>
                <w:color w:val="000000"/>
                <w:kern w:val="0"/>
                <w:szCs w:val="21"/>
              </w:rPr>
              <w:t xml:space="preserve"> </w:t>
            </w:r>
          </w:p>
          <w:p w:rsidR="00CD6312" w:rsidRPr="007F044A" w:rsidRDefault="00CD6312" w:rsidP="00CD6312">
            <w:pPr>
              <w:widowControl/>
              <w:spacing w:before="100" w:beforeAutospacing="1" w:after="100" w:afterAutospacing="1"/>
              <w:jc w:val="left"/>
              <w:rPr>
                <w:rFonts w:ascii="宋体" w:hAnsi="宋体" w:cs="宋体"/>
                <w:b/>
                <w:bCs/>
                <w:color w:val="000000"/>
                <w:kern w:val="0"/>
                <w:szCs w:val="21"/>
              </w:rPr>
            </w:pPr>
            <w:r w:rsidRPr="007F044A">
              <w:rPr>
                <w:rFonts w:ascii="宋体" w:hAnsi="宋体" w:cs="宋体" w:hint="eastAsia"/>
                <w:b/>
                <w:bCs/>
                <w:color w:val="000000"/>
                <w:kern w:val="0"/>
                <w:szCs w:val="21"/>
              </w:rPr>
              <w:t xml:space="preserve">2．重点和难点 </w:t>
            </w:r>
          </w:p>
          <w:p w:rsidR="00CD6312" w:rsidRPr="007F044A" w:rsidRDefault="00CD6312" w:rsidP="00CD6312">
            <w:pPr>
              <w:widowControl/>
              <w:spacing w:before="100" w:beforeAutospacing="1" w:after="100" w:afterAutospacing="1"/>
              <w:jc w:val="left"/>
              <w:rPr>
                <w:rFonts w:ascii="宋体" w:hAnsi="宋体" w:cs="宋体"/>
                <w:color w:val="000000"/>
                <w:kern w:val="0"/>
                <w:szCs w:val="21"/>
              </w:rPr>
            </w:pPr>
            <w:r w:rsidRPr="007F044A">
              <w:rPr>
                <w:rFonts w:ascii="宋体" w:hAnsi="宋体" w:cs="宋体" w:hint="eastAsia"/>
                <w:color w:val="000000"/>
                <w:kern w:val="0"/>
                <w:szCs w:val="21"/>
              </w:rPr>
              <w:t>重点：向量的数量积与向量积</w:t>
            </w:r>
            <w:r w:rsidRPr="007F044A">
              <w:rPr>
                <w:color w:val="000000"/>
                <w:kern w:val="0"/>
                <w:szCs w:val="21"/>
              </w:rPr>
              <w:t xml:space="preserve"> </w:t>
            </w:r>
            <w:r w:rsidRPr="007F044A">
              <w:rPr>
                <w:rFonts w:ascii="宋体" w:hAnsi="宋体" w:cs="宋体" w:hint="eastAsia"/>
                <w:color w:val="000000"/>
                <w:kern w:val="0"/>
                <w:szCs w:val="21"/>
              </w:rPr>
              <w:t>，平面及其方程，空间直线及其方程。</w:t>
            </w:r>
            <w:r w:rsidRPr="007F044A">
              <w:rPr>
                <w:rFonts w:ascii="宋体" w:hAnsi="宋体" w:cs="宋体"/>
                <w:color w:val="000000"/>
                <w:kern w:val="0"/>
                <w:szCs w:val="21"/>
              </w:rPr>
              <w:t xml:space="preserve"> </w:t>
            </w:r>
          </w:p>
          <w:p w:rsidR="00CD6312" w:rsidRPr="007F044A" w:rsidRDefault="00CD6312" w:rsidP="00CD6312">
            <w:pPr>
              <w:widowControl/>
              <w:spacing w:before="100" w:beforeAutospacing="1" w:after="100" w:afterAutospacing="1"/>
              <w:jc w:val="left"/>
              <w:rPr>
                <w:rFonts w:ascii="宋体" w:hAnsi="宋体" w:cs="宋体"/>
                <w:color w:val="000000"/>
                <w:kern w:val="0"/>
                <w:szCs w:val="21"/>
              </w:rPr>
            </w:pPr>
            <w:r w:rsidRPr="007F044A">
              <w:rPr>
                <w:rFonts w:ascii="宋体" w:hAnsi="宋体" w:cs="宋体" w:hint="eastAsia"/>
                <w:color w:val="000000"/>
                <w:kern w:val="0"/>
                <w:szCs w:val="21"/>
              </w:rPr>
              <w:t>难点：平面和直线方程的建立，由平面、二次曲面围成的空间图形。</w:t>
            </w:r>
            <w:r w:rsidRPr="007F044A">
              <w:rPr>
                <w:rFonts w:ascii="宋体" w:hAnsi="宋体" w:cs="宋体"/>
                <w:color w:val="000000"/>
                <w:kern w:val="0"/>
                <w:szCs w:val="21"/>
              </w:rPr>
              <w:t xml:space="preserve"> </w:t>
            </w:r>
          </w:p>
          <w:p w:rsidR="00CD6312" w:rsidRPr="007F044A" w:rsidRDefault="00CD6312" w:rsidP="00CD6312">
            <w:pPr>
              <w:widowControl/>
              <w:spacing w:before="100" w:beforeAutospacing="1" w:after="100" w:afterAutospacing="1"/>
              <w:jc w:val="left"/>
              <w:rPr>
                <w:rFonts w:ascii="宋体" w:hAnsi="宋体" w:cs="宋体"/>
                <w:b/>
                <w:bCs/>
                <w:color w:val="000000"/>
                <w:kern w:val="0"/>
                <w:szCs w:val="21"/>
              </w:rPr>
            </w:pPr>
            <w:r w:rsidRPr="007F044A">
              <w:rPr>
                <w:rFonts w:ascii="宋体" w:hAnsi="宋体" w:cs="宋体" w:hint="eastAsia"/>
                <w:b/>
                <w:bCs/>
                <w:color w:val="000000"/>
                <w:kern w:val="0"/>
                <w:szCs w:val="21"/>
              </w:rPr>
              <w:t xml:space="preserve">3．学习目的与要求 </w:t>
            </w:r>
          </w:p>
          <w:p w:rsidR="00CD6312" w:rsidRPr="007F044A" w:rsidRDefault="00CD6312" w:rsidP="00CD6312">
            <w:pPr>
              <w:widowControl/>
              <w:spacing w:before="100" w:beforeAutospacing="1" w:after="100" w:afterAutospacing="1"/>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1</w:t>
            </w:r>
            <w:r w:rsidRPr="007F044A">
              <w:rPr>
                <w:rFonts w:ascii="宋体" w:hAnsi="宋体" w:cs="宋体" w:hint="eastAsia"/>
                <w:color w:val="000000"/>
                <w:kern w:val="0"/>
                <w:szCs w:val="21"/>
              </w:rPr>
              <w:t>）理解向量的概念，并熟练掌握其运算。</w:t>
            </w:r>
            <w:r w:rsidRPr="007F044A">
              <w:rPr>
                <w:rFonts w:ascii="宋体" w:hAnsi="宋体" w:cs="宋体"/>
                <w:color w:val="000000"/>
                <w:kern w:val="0"/>
                <w:szCs w:val="21"/>
              </w:rPr>
              <w:t xml:space="preserve"> </w:t>
            </w:r>
          </w:p>
          <w:p w:rsidR="00CD6312" w:rsidRPr="007F044A" w:rsidRDefault="00CD6312" w:rsidP="00CD6312">
            <w:pPr>
              <w:widowControl/>
              <w:spacing w:before="100" w:beforeAutospacing="1" w:after="100" w:afterAutospacing="1"/>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2</w:t>
            </w:r>
            <w:r w:rsidRPr="007F044A">
              <w:rPr>
                <w:rFonts w:ascii="宋体" w:hAnsi="宋体" w:cs="宋体" w:hint="eastAsia"/>
                <w:color w:val="000000"/>
                <w:kern w:val="0"/>
                <w:szCs w:val="21"/>
              </w:rPr>
              <w:t>）掌握向量的数量积、向量积运算及两个向量垂直、平行的条件，了解三个向量共面的条件。</w:t>
            </w:r>
            <w:r w:rsidRPr="007F044A">
              <w:rPr>
                <w:rFonts w:ascii="宋体" w:hAnsi="宋体" w:cs="宋体"/>
                <w:color w:val="000000"/>
                <w:kern w:val="0"/>
                <w:szCs w:val="21"/>
              </w:rPr>
              <w:t xml:space="preserve"> </w:t>
            </w:r>
          </w:p>
          <w:p w:rsidR="00CD6312" w:rsidRPr="007F044A" w:rsidRDefault="00CD6312" w:rsidP="00CD6312">
            <w:pPr>
              <w:widowControl/>
              <w:spacing w:before="100" w:beforeAutospacing="1" w:after="100" w:afterAutospacing="1"/>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3</w:t>
            </w:r>
            <w:r w:rsidRPr="007F044A">
              <w:rPr>
                <w:rFonts w:ascii="宋体" w:hAnsi="宋体" w:cs="宋体" w:hint="eastAsia"/>
                <w:color w:val="000000"/>
                <w:kern w:val="0"/>
                <w:szCs w:val="21"/>
              </w:rPr>
              <w:t>）掌握平面一般式方程：</w:t>
            </w:r>
            <w:r w:rsidRPr="007F044A">
              <w:rPr>
                <w:color w:val="000000"/>
                <w:kern w:val="0"/>
                <w:szCs w:val="21"/>
              </w:rPr>
              <w:t>A</w:t>
            </w:r>
            <w:r w:rsidRPr="007F044A">
              <w:rPr>
                <w:rFonts w:ascii="宋体" w:hAnsi="宋体" w:cs="宋体" w:hint="eastAsia"/>
                <w:color w:val="000000"/>
                <w:kern w:val="0"/>
                <w:szCs w:val="21"/>
              </w:rPr>
              <w:t>x</w:t>
            </w:r>
            <w:r w:rsidRPr="007F044A">
              <w:rPr>
                <w:color w:val="000000"/>
                <w:kern w:val="0"/>
                <w:szCs w:val="21"/>
              </w:rPr>
              <w:t>+B</w:t>
            </w:r>
            <w:r w:rsidRPr="007F044A">
              <w:rPr>
                <w:rFonts w:ascii="宋体" w:hAnsi="宋体" w:cs="宋体" w:hint="eastAsia"/>
                <w:color w:val="000000"/>
                <w:kern w:val="0"/>
                <w:szCs w:val="21"/>
              </w:rPr>
              <w:t>y</w:t>
            </w:r>
            <w:r w:rsidRPr="007F044A">
              <w:rPr>
                <w:color w:val="000000"/>
                <w:kern w:val="0"/>
                <w:szCs w:val="21"/>
              </w:rPr>
              <w:t>+C</w:t>
            </w:r>
            <w:r w:rsidRPr="007F044A">
              <w:rPr>
                <w:rFonts w:ascii="宋体" w:hAnsi="宋体" w:cs="宋体" w:hint="eastAsia"/>
                <w:color w:val="000000"/>
                <w:kern w:val="0"/>
                <w:szCs w:val="21"/>
              </w:rPr>
              <w:t>z</w:t>
            </w:r>
            <w:r w:rsidRPr="007F044A">
              <w:rPr>
                <w:color w:val="000000"/>
                <w:kern w:val="0"/>
                <w:szCs w:val="21"/>
              </w:rPr>
              <w:t>+D=0</w:t>
            </w:r>
            <w:r w:rsidRPr="007F044A">
              <w:rPr>
                <w:rFonts w:ascii="宋体" w:hAnsi="宋体" w:cs="宋体" w:hint="eastAsia"/>
                <w:color w:val="000000"/>
                <w:kern w:val="0"/>
                <w:szCs w:val="21"/>
              </w:rPr>
              <w:t>中的系数</w:t>
            </w:r>
            <w:r w:rsidRPr="007F044A">
              <w:rPr>
                <w:color w:val="000000"/>
                <w:kern w:val="0"/>
                <w:szCs w:val="21"/>
              </w:rPr>
              <w:t>A</w:t>
            </w:r>
            <w:r w:rsidRPr="007F044A">
              <w:rPr>
                <w:rFonts w:ascii="宋体" w:hAnsi="宋体" w:cs="宋体" w:hint="eastAsia"/>
                <w:color w:val="000000"/>
                <w:kern w:val="0"/>
                <w:szCs w:val="21"/>
              </w:rPr>
              <w:t>、</w:t>
            </w:r>
            <w:r w:rsidRPr="007F044A">
              <w:rPr>
                <w:color w:val="000000"/>
                <w:kern w:val="0"/>
                <w:szCs w:val="21"/>
              </w:rPr>
              <w:t>B</w:t>
            </w:r>
            <w:r w:rsidRPr="007F044A">
              <w:rPr>
                <w:rFonts w:ascii="宋体" w:hAnsi="宋体" w:cs="宋体" w:hint="eastAsia"/>
                <w:color w:val="000000"/>
                <w:kern w:val="0"/>
                <w:szCs w:val="21"/>
              </w:rPr>
              <w:t>、</w:t>
            </w:r>
            <w:r w:rsidRPr="007F044A">
              <w:rPr>
                <w:color w:val="000000"/>
                <w:kern w:val="0"/>
                <w:szCs w:val="21"/>
              </w:rPr>
              <w:t>C</w:t>
            </w:r>
            <w:r w:rsidRPr="007F044A">
              <w:rPr>
                <w:rFonts w:ascii="宋体" w:hAnsi="宋体" w:cs="宋体" w:hint="eastAsia"/>
                <w:color w:val="000000"/>
                <w:kern w:val="0"/>
                <w:szCs w:val="21"/>
              </w:rPr>
              <w:t>、</w:t>
            </w:r>
            <w:r w:rsidRPr="007F044A">
              <w:rPr>
                <w:color w:val="000000"/>
                <w:kern w:val="0"/>
                <w:szCs w:val="21"/>
              </w:rPr>
              <w:t>D</w:t>
            </w:r>
            <w:r w:rsidRPr="007F044A">
              <w:rPr>
                <w:rFonts w:ascii="宋体" w:hAnsi="宋体" w:cs="宋体" w:hint="eastAsia"/>
                <w:color w:val="000000"/>
                <w:kern w:val="0"/>
                <w:szCs w:val="21"/>
              </w:rPr>
              <w:t>中某个或某几个取零值时平面位置的特点。</w:t>
            </w:r>
            <w:r w:rsidRPr="007F044A">
              <w:rPr>
                <w:rFonts w:ascii="宋体" w:hAnsi="宋体" w:cs="宋体"/>
                <w:color w:val="000000"/>
                <w:kern w:val="0"/>
                <w:szCs w:val="21"/>
              </w:rPr>
              <w:t xml:space="preserve"> </w:t>
            </w:r>
          </w:p>
          <w:p w:rsidR="00CD6312" w:rsidRPr="007F044A" w:rsidRDefault="00CD6312" w:rsidP="00CD6312">
            <w:pPr>
              <w:widowControl/>
              <w:spacing w:before="100" w:beforeAutospacing="1" w:after="100" w:afterAutospacing="1"/>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4</w:t>
            </w:r>
            <w:r w:rsidRPr="007F044A">
              <w:rPr>
                <w:rFonts w:ascii="宋体" w:hAnsi="宋体" w:cs="宋体" w:hint="eastAsia"/>
                <w:color w:val="000000"/>
                <w:kern w:val="0"/>
                <w:szCs w:val="21"/>
              </w:rPr>
              <w:t>）掌握平面方程的三种形式；点法式、一般式、截距式的相互转化方法，并能熟练地由平面方程写出平面的法线向量。</w:t>
            </w:r>
            <w:r w:rsidRPr="007F044A">
              <w:rPr>
                <w:rFonts w:ascii="宋体" w:hAnsi="宋体" w:cs="宋体"/>
                <w:color w:val="000000"/>
                <w:kern w:val="0"/>
                <w:szCs w:val="21"/>
              </w:rPr>
              <w:t xml:space="preserve"> </w:t>
            </w:r>
          </w:p>
          <w:p w:rsidR="00CD6312" w:rsidRPr="007F044A" w:rsidRDefault="00CD6312" w:rsidP="00CD6312">
            <w:pPr>
              <w:widowControl/>
              <w:spacing w:before="100" w:beforeAutospacing="1" w:after="100" w:afterAutospacing="1"/>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5</w:t>
            </w:r>
            <w:r w:rsidRPr="007F044A">
              <w:rPr>
                <w:rFonts w:ascii="宋体" w:hAnsi="宋体" w:cs="宋体" w:hint="eastAsia"/>
                <w:color w:val="000000"/>
                <w:kern w:val="0"/>
                <w:szCs w:val="21"/>
              </w:rPr>
              <w:t>）掌握直线方程的三种形式：对称式、一般式、参数式的相互转化方法，并能熟练地由直线方程写出直线的方向向量。</w:t>
            </w:r>
            <w:r w:rsidRPr="007F044A">
              <w:rPr>
                <w:rFonts w:ascii="宋体" w:hAnsi="宋体" w:cs="宋体"/>
                <w:color w:val="000000"/>
                <w:kern w:val="0"/>
                <w:szCs w:val="21"/>
              </w:rPr>
              <w:t xml:space="preserve"> </w:t>
            </w:r>
          </w:p>
          <w:p w:rsidR="00CD6312" w:rsidRPr="007F044A" w:rsidRDefault="00CD6312" w:rsidP="00CD6312">
            <w:pPr>
              <w:widowControl/>
              <w:spacing w:before="100" w:beforeAutospacing="1" w:after="100" w:afterAutospacing="1"/>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6</w:t>
            </w:r>
            <w:r w:rsidRPr="007F044A">
              <w:rPr>
                <w:rFonts w:ascii="宋体" w:hAnsi="宋体" w:cs="宋体" w:hint="eastAsia"/>
                <w:color w:val="000000"/>
                <w:kern w:val="0"/>
                <w:szCs w:val="21"/>
              </w:rPr>
              <w:t>）注意培养空间图形的想象能力，适当增加一些由平面、二次曲面围成的空间图形的例子。</w:t>
            </w:r>
          </w:p>
          <w:p w:rsidR="00CD6312" w:rsidRPr="007F044A" w:rsidRDefault="00CD6312" w:rsidP="00CD6312">
            <w:pPr>
              <w:widowControl/>
              <w:spacing w:before="100" w:beforeAutospacing="1" w:after="100" w:afterAutospacing="1"/>
              <w:jc w:val="left"/>
              <w:rPr>
                <w:rFonts w:ascii="宋体" w:hAnsi="宋体" w:cs="宋体"/>
                <w:b/>
                <w:bCs/>
                <w:color w:val="000000"/>
                <w:kern w:val="0"/>
                <w:szCs w:val="21"/>
              </w:rPr>
            </w:pPr>
            <w:r w:rsidRPr="007F044A">
              <w:rPr>
                <w:rFonts w:ascii="宋体" w:hAnsi="宋体" w:cs="宋体" w:hint="eastAsia"/>
                <w:b/>
                <w:bCs/>
                <w:color w:val="000000"/>
                <w:kern w:val="0"/>
                <w:szCs w:val="21"/>
              </w:rPr>
              <w:t>第九章</w:t>
            </w:r>
            <w:r w:rsidRPr="007F044A">
              <w:rPr>
                <w:b/>
                <w:bCs/>
                <w:color w:val="000000"/>
                <w:kern w:val="0"/>
                <w:szCs w:val="21"/>
              </w:rPr>
              <w:t xml:space="preserve">  </w:t>
            </w:r>
            <w:r w:rsidRPr="007F044A">
              <w:rPr>
                <w:rFonts w:ascii="宋体" w:hAnsi="宋体" w:cs="宋体" w:hint="eastAsia"/>
                <w:b/>
                <w:bCs/>
                <w:color w:val="000000"/>
                <w:kern w:val="0"/>
                <w:szCs w:val="21"/>
              </w:rPr>
              <w:t>多元函数微分法及其应用</w:t>
            </w:r>
          </w:p>
          <w:p w:rsidR="00CD6312" w:rsidRPr="007F044A" w:rsidRDefault="00CD6312" w:rsidP="00CD6312">
            <w:pPr>
              <w:widowControl/>
              <w:spacing w:before="100" w:beforeAutospacing="1" w:after="100" w:afterAutospacing="1"/>
              <w:jc w:val="left"/>
              <w:rPr>
                <w:rFonts w:ascii="宋体" w:hAnsi="宋体" w:cs="宋体"/>
                <w:b/>
                <w:bCs/>
                <w:color w:val="000000"/>
                <w:kern w:val="0"/>
                <w:szCs w:val="21"/>
              </w:rPr>
            </w:pPr>
            <w:r w:rsidRPr="007F044A">
              <w:rPr>
                <w:b/>
                <w:bCs/>
                <w:color w:val="000000"/>
                <w:kern w:val="0"/>
                <w:szCs w:val="21"/>
              </w:rPr>
              <w:t>1</w:t>
            </w:r>
            <w:r w:rsidRPr="007F044A">
              <w:rPr>
                <w:rFonts w:ascii="宋体" w:hAnsi="宋体" w:cs="宋体" w:hint="eastAsia"/>
                <w:b/>
                <w:bCs/>
                <w:color w:val="000000"/>
                <w:kern w:val="0"/>
                <w:szCs w:val="21"/>
              </w:rPr>
              <w:t>．内容概要</w:t>
            </w:r>
            <w:r w:rsidRPr="007F044A">
              <w:rPr>
                <w:rFonts w:ascii="宋体" w:hAnsi="宋体" w:cs="宋体"/>
                <w:b/>
                <w:bCs/>
                <w:color w:val="000000"/>
                <w:kern w:val="0"/>
                <w:szCs w:val="21"/>
              </w:rPr>
              <w:t xml:space="preserve">  </w:t>
            </w:r>
          </w:p>
          <w:p w:rsidR="00CD6312" w:rsidRPr="007F044A" w:rsidRDefault="00CD6312" w:rsidP="007F044A">
            <w:pPr>
              <w:widowControl/>
              <w:spacing w:before="100" w:beforeAutospacing="1" w:after="100" w:afterAutospacing="1"/>
              <w:ind w:firstLineChars="200" w:firstLine="420"/>
              <w:jc w:val="left"/>
              <w:rPr>
                <w:color w:val="000000"/>
                <w:kern w:val="0"/>
                <w:szCs w:val="21"/>
              </w:rPr>
            </w:pPr>
            <w:r w:rsidRPr="007F044A">
              <w:rPr>
                <w:rFonts w:ascii="宋体" w:hAnsi="宋体" w:cs="宋体" w:hint="eastAsia"/>
                <w:color w:val="000000"/>
                <w:kern w:val="0"/>
                <w:szCs w:val="21"/>
              </w:rPr>
              <w:t>多元函数基本概念，偏导数，全微分，多元复合函数的求导法则，隐函数求导公式，方向导数和梯度，多元函数的极值及其求法。</w:t>
            </w:r>
            <w:r w:rsidRPr="007F044A">
              <w:rPr>
                <w:color w:val="000000"/>
                <w:kern w:val="0"/>
                <w:szCs w:val="21"/>
              </w:rPr>
              <w:t xml:space="preserve">  </w:t>
            </w:r>
          </w:p>
          <w:p w:rsidR="00CD6312" w:rsidRPr="007F044A" w:rsidRDefault="00CD6312" w:rsidP="00CD6312">
            <w:pPr>
              <w:widowControl/>
              <w:spacing w:before="100" w:beforeAutospacing="1" w:after="100" w:afterAutospacing="1"/>
              <w:jc w:val="left"/>
              <w:rPr>
                <w:rFonts w:ascii="宋体" w:hAnsi="宋体" w:cs="宋体"/>
                <w:b/>
                <w:bCs/>
                <w:color w:val="000000"/>
                <w:kern w:val="0"/>
                <w:szCs w:val="21"/>
              </w:rPr>
            </w:pPr>
            <w:r w:rsidRPr="007F044A">
              <w:rPr>
                <w:rFonts w:ascii="宋体" w:hAnsi="宋体" w:cs="宋体" w:hint="eastAsia"/>
                <w:b/>
                <w:bCs/>
                <w:color w:val="000000"/>
                <w:kern w:val="0"/>
                <w:szCs w:val="21"/>
              </w:rPr>
              <w:t>2．重点和难点  </w:t>
            </w:r>
          </w:p>
          <w:p w:rsidR="00CD6312" w:rsidRPr="007F044A" w:rsidRDefault="00CD6312" w:rsidP="007F044A">
            <w:pPr>
              <w:widowControl/>
              <w:spacing w:before="100" w:beforeAutospacing="1" w:after="100" w:afterAutospacing="1"/>
              <w:ind w:firstLineChars="200" w:firstLine="420"/>
              <w:jc w:val="left"/>
              <w:rPr>
                <w:rFonts w:ascii="宋体" w:hAnsi="宋体" w:cs="宋体"/>
                <w:color w:val="000000"/>
                <w:kern w:val="0"/>
                <w:szCs w:val="21"/>
              </w:rPr>
            </w:pPr>
            <w:r w:rsidRPr="007F044A">
              <w:rPr>
                <w:rFonts w:ascii="宋体" w:hAnsi="宋体" w:cs="宋体" w:hint="eastAsia"/>
                <w:color w:val="000000"/>
                <w:kern w:val="0"/>
                <w:szCs w:val="21"/>
              </w:rPr>
              <w:t>重点：多元函数的概念；导数与全微分的概念；多元复合函数的求导法则；多元函数</w:t>
            </w:r>
            <w:r w:rsidRPr="007F044A">
              <w:rPr>
                <w:rFonts w:ascii="宋体" w:hAnsi="宋体" w:cs="宋体" w:hint="eastAsia"/>
                <w:color w:val="000000"/>
                <w:kern w:val="0"/>
                <w:szCs w:val="21"/>
              </w:rPr>
              <w:lastRenderedPageBreak/>
              <w:t>的极值问题。</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200" w:firstLine="420"/>
              <w:jc w:val="left"/>
              <w:rPr>
                <w:rFonts w:ascii="宋体" w:hAnsi="宋体" w:cs="宋体"/>
                <w:color w:val="000000"/>
                <w:kern w:val="0"/>
                <w:szCs w:val="21"/>
              </w:rPr>
            </w:pPr>
            <w:r w:rsidRPr="007F044A">
              <w:rPr>
                <w:rFonts w:ascii="宋体" w:hAnsi="宋体" w:cs="宋体" w:hint="eastAsia"/>
                <w:color w:val="000000"/>
                <w:kern w:val="0"/>
                <w:szCs w:val="21"/>
              </w:rPr>
              <w:t>难点：全微分的概念；多元复合函数的求导法则；方向导数与梯度。</w:t>
            </w:r>
            <w:r w:rsidRPr="007F044A">
              <w:rPr>
                <w:rFonts w:ascii="宋体" w:hAnsi="宋体" w:cs="宋体"/>
                <w:color w:val="000000"/>
                <w:kern w:val="0"/>
                <w:szCs w:val="21"/>
              </w:rPr>
              <w:t xml:space="preserve">  </w:t>
            </w:r>
          </w:p>
          <w:p w:rsidR="00CD6312" w:rsidRPr="007F044A" w:rsidRDefault="00CD6312" w:rsidP="00CD6312">
            <w:pPr>
              <w:widowControl/>
              <w:spacing w:before="100" w:beforeAutospacing="1" w:after="100" w:afterAutospacing="1"/>
              <w:jc w:val="left"/>
              <w:rPr>
                <w:rFonts w:ascii="宋体" w:hAnsi="宋体" w:cs="宋体"/>
                <w:b/>
                <w:bCs/>
                <w:color w:val="000000"/>
                <w:kern w:val="0"/>
                <w:szCs w:val="21"/>
              </w:rPr>
            </w:pPr>
            <w:r w:rsidRPr="007F044A">
              <w:rPr>
                <w:rFonts w:ascii="宋体" w:hAnsi="宋体" w:cs="宋体" w:hint="eastAsia"/>
                <w:b/>
                <w:bCs/>
                <w:color w:val="000000"/>
                <w:kern w:val="0"/>
                <w:szCs w:val="21"/>
              </w:rPr>
              <w:t>3．学习目的与要求</w:t>
            </w:r>
            <w:r w:rsidRPr="007F044A">
              <w:rPr>
                <w:rFonts w:ascii="宋体" w:hAnsi="宋体" w:cs="宋体"/>
                <w:b/>
                <w:bCs/>
                <w:color w:val="000000"/>
                <w:kern w:val="0"/>
                <w:szCs w:val="21"/>
              </w:rPr>
              <w:t xml:space="preserve">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1</w:t>
            </w:r>
            <w:r w:rsidRPr="007F044A">
              <w:rPr>
                <w:rFonts w:ascii="宋体" w:hAnsi="宋体" w:cs="宋体" w:hint="eastAsia"/>
                <w:color w:val="000000"/>
                <w:kern w:val="0"/>
                <w:szCs w:val="21"/>
              </w:rPr>
              <w:t>）知道多元函数的极限与连续性，以及有界闭区域上的连续函数的性质。</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2</w:t>
            </w:r>
            <w:r w:rsidRPr="007F044A">
              <w:rPr>
                <w:rFonts w:ascii="宋体" w:hAnsi="宋体" w:cs="宋体" w:hint="eastAsia"/>
                <w:color w:val="000000"/>
                <w:kern w:val="0"/>
                <w:szCs w:val="21"/>
              </w:rPr>
              <w:t>）理解偏导数、全微分的概念。</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3</w:t>
            </w:r>
            <w:r w:rsidRPr="007F044A">
              <w:rPr>
                <w:rFonts w:ascii="宋体" w:hAnsi="宋体" w:cs="宋体" w:hint="eastAsia"/>
                <w:color w:val="000000"/>
                <w:kern w:val="0"/>
                <w:szCs w:val="21"/>
              </w:rPr>
              <w:t>）熟练掌握复合函数求导法；会求二阶偏导。</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4</w:t>
            </w:r>
            <w:r w:rsidRPr="007F044A">
              <w:rPr>
                <w:rFonts w:ascii="宋体" w:hAnsi="宋体" w:cs="宋体" w:hint="eastAsia"/>
                <w:color w:val="000000"/>
                <w:kern w:val="0"/>
                <w:szCs w:val="21"/>
              </w:rPr>
              <w:t>）会求隐函数的偏导数。</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5</w:t>
            </w:r>
            <w:r w:rsidRPr="007F044A">
              <w:rPr>
                <w:rFonts w:ascii="宋体" w:hAnsi="宋体" w:cs="宋体" w:hint="eastAsia"/>
                <w:color w:val="000000"/>
                <w:kern w:val="0"/>
                <w:szCs w:val="21"/>
              </w:rPr>
              <w:t>）了解空间曲线的切线与法平面及曲面的切平面与法线，并掌握求其方程的求法。</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6</w:t>
            </w:r>
            <w:r w:rsidRPr="007F044A">
              <w:rPr>
                <w:rFonts w:ascii="宋体" w:hAnsi="宋体" w:cs="宋体" w:hint="eastAsia"/>
                <w:color w:val="000000"/>
                <w:kern w:val="0"/>
                <w:szCs w:val="21"/>
              </w:rPr>
              <w:t>）理解多元函数极值的概念，会求函数的极值，了解条件极值的概念，会用拉格朗日乘数法求条件极值，会求一些简单的最大值、最小值的应用问题。</w:t>
            </w:r>
            <w:r w:rsidRPr="007F044A">
              <w:rPr>
                <w:rFonts w:ascii="宋体" w:hAnsi="宋体" w:cs="宋体"/>
                <w:color w:val="000000"/>
                <w:kern w:val="0"/>
                <w:szCs w:val="21"/>
              </w:rPr>
              <w:t xml:space="preserve">  </w:t>
            </w:r>
          </w:p>
          <w:p w:rsidR="00CD6312" w:rsidRPr="001301F5" w:rsidRDefault="00CD6312" w:rsidP="001301F5">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7</w:t>
            </w:r>
            <w:r w:rsidRPr="007F044A">
              <w:rPr>
                <w:rFonts w:ascii="宋体" w:hAnsi="宋体" w:cs="宋体" w:hint="eastAsia"/>
                <w:color w:val="000000"/>
                <w:kern w:val="0"/>
                <w:szCs w:val="21"/>
              </w:rPr>
              <w:t>）理解方向导数与梯度的概念。</w:t>
            </w:r>
            <w:r w:rsidRPr="007F044A">
              <w:rPr>
                <w:rFonts w:ascii="宋体" w:hAnsi="宋体" w:cs="宋体"/>
                <w:color w:val="000000"/>
                <w:kern w:val="0"/>
                <w:szCs w:val="21"/>
              </w:rPr>
              <w:t xml:space="preserve">  </w:t>
            </w:r>
          </w:p>
          <w:p w:rsidR="00CD6312" w:rsidRPr="007F044A" w:rsidRDefault="00CD6312" w:rsidP="00CD6312">
            <w:pPr>
              <w:widowControl/>
              <w:spacing w:before="100" w:beforeAutospacing="1" w:after="100" w:afterAutospacing="1"/>
              <w:jc w:val="left"/>
              <w:rPr>
                <w:rFonts w:ascii="宋体" w:hAnsi="宋体" w:cs="宋体"/>
                <w:b/>
                <w:bCs/>
                <w:color w:val="000000"/>
                <w:kern w:val="0"/>
                <w:szCs w:val="21"/>
              </w:rPr>
            </w:pPr>
            <w:r w:rsidRPr="007F044A">
              <w:rPr>
                <w:rFonts w:ascii="宋体" w:hAnsi="宋体" w:cs="宋体" w:hint="eastAsia"/>
                <w:b/>
                <w:bCs/>
                <w:color w:val="000000"/>
                <w:kern w:val="0"/>
                <w:szCs w:val="21"/>
              </w:rPr>
              <w:t>第十章</w:t>
            </w:r>
            <w:r w:rsidRPr="007F044A">
              <w:rPr>
                <w:b/>
                <w:bCs/>
                <w:color w:val="000000"/>
                <w:kern w:val="0"/>
                <w:szCs w:val="21"/>
              </w:rPr>
              <w:t xml:space="preserve">  </w:t>
            </w:r>
            <w:r w:rsidRPr="007F044A">
              <w:rPr>
                <w:rFonts w:ascii="宋体" w:hAnsi="宋体" w:cs="宋体" w:hint="eastAsia"/>
                <w:b/>
                <w:bCs/>
                <w:color w:val="000000"/>
                <w:kern w:val="0"/>
                <w:szCs w:val="21"/>
              </w:rPr>
              <w:t>重积分</w:t>
            </w:r>
            <w:r w:rsidRPr="007F044A">
              <w:rPr>
                <w:rFonts w:ascii="宋体" w:hAnsi="宋体" w:cs="宋体"/>
                <w:b/>
                <w:bCs/>
                <w:color w:val="000000"/>
                <w:kern w:val="0"/>
                <w:szCs w:val="21"/>
              </w:rPr>
              <w:t xml:space="preserve">  </w:t>
            </w:r>
          </w:p>
          <w:p w:rsidR="00CD6312" w:rsidRPr="007F044A" w:rsidRDefault="00CD6312" w:rsidP="00CD6312">
            <w:pPr>
              <w:widowControl/>
              <w:spacing w:before="100" w:beforeAutospacing="1" w:after="100" w:afterAutospacing="1"/>
              <w:jc w:val="left"/>
              <w:rPr>
                <w:rFonts w:ascii="宋体" w:hAnsi="宋体" w:cs="宋体"/>
                <w:b/>
                <w:bCs/>
                <w:color w:val="000000"/>
                <w:kern w:val="0"/>
                <w:szCs w:val="21"/>
              </w:rPr>
            </w:pPr>
            <w:r w:rsidRPr="007F044A">
              <w:rPr>
                <w:b/>
                <w:bCs/>
                <w:color w:val="000000"/>
                <w:kern w:val="0"/>
                <w:szCs w:val="21"/>
              </w:rPr>
              <w:t>1</w:t>
            </w:r>
            <w:r w:rsidRPr="007F044A">
              <w:rPr>
                <w:rFonts w:ascii="宋体" w:hAnsi="宋体" w:cs="宋体" w:hint="eastAsia"/>
                <w:b/>
                <w:bCs/>
                <w:color w:val="000000"/>
                <w:kern w:val="0"/>
                <w:szCs w:val="21"/>
              </w:rPr>
              <w:t>．内容概要</w:t>
            </w:r>
            <w:r w:rsidRPr="007F044A">
              <w:rPr>
                <w:rFonts w:ascii="宋体" w:hAnsi="宋体" w:cs="宋体"/>
                <w:b/>
                <w:bCs/>
                <w:color w:val="000000"/>
                <w:kern w:val="0"/>
                <w:szCs w:val="21"/>
              </w:rPr>
              <w:t xml:space="preserve">  </w:t>
            </w:r>
          </w:p>
          <w:p w:rsidR="00CD6312" w:rsidRPr="007F044A" w:rsidRDefault="00CD6312" w:rsidP="007F044A">
            <w:pPr>
              <w:widowControl/>
              <w:spacing w:before="100" w:beforeAutospacing="1" w:after="100" w:afterAutospacing="1"/>
              <w:ind w:firstLineChars="200" w:firstLine="420"/>
              <w:jc w:val="left"/>
              <w:rPr>
                <w:rFonts w:ascii="宋体" w:hAnsi="宋体" w:cs="宋体"/>
                <w:color w:val="000000"/>
                <w:kern w:val="0"/>
                <w:szCs w:val="21"/>
              </w:rPr>
            </w:pPr>
            <w:r w:rsidRPr="007F044A">
              <w:rPr>
                <w:rFonts w:ascii="宋体" w:hAnsi="宋体" w:cs="宋体" w:hint="eastAsia"/>
                <w:color w:val="000000"/>
                <w:kern w:val="0"/>
                <w:szCs w:val="21"/>
              </w:rPr>
              <w:t>二重积分的概念与性质，二重积分的计算法，三重积分，重积分的应用，含参变量的积分。</w:t>
            </w:r>
            <w:r w:rsidRPr="007F044A">
              <w:rPr>
                <w:rFonts w:ascii="宋体" w:hAnsi="宋体" w:cs="宋体"/>
                <w:color w:val="000000"/>
                <w:kern w:val="0"/>
                <w:szCs w:val="21"/>
              </w:rPr>
              <w:t xml:space="preserve">  </w:t>
            </w:r>
          </w:p>
          <w:p w:rsidR="00CD6312" w:rsidRPr="007F044A" w:rsidRDefault="00CD6312" w:rsidP="00CD6312">
            <w:pPr>
              <w:widowControl/>
              <w:spacing w:before="100" w:beforeAutospacing="1" w:after="100" w:afterAutospacing="1"/>
              <w:jc w:val="left"/>
              <w:rPr>
                <w:rFonts w:ascii="宋体" w:hAnsi="宋体" w:cs="宋体"/>
                <w:b/>
                <w:bCs/>
                <w:color w:val="000000"/>
                <w:kern w:val="0"/>
                <w:szCs w:val="21"/>
              </w:rPr>
            </w:pPr>
            <w:r w:rsidRPr="007F044A">
              <w:rPr>
                <w:rFonts w:ascii="宋体" w:hAnsi="宋体" w:cs="宋体" w:hint="eastAsia"/>
                <w:b/>
                <w:bCs/>
                <w:color w:val="000000"/>
                <w:kern w:val="0"/>
                <w:szCs w:val="21"/>
              </w:rPr>
              <w:t>2．重点和难点  </w:t>
            </w:r>
          </w:p>
          <w:p w:rsidR="00CD6312" w:rsidRPr="007F044A" w:rsidRDefault="00CD6312" w:rsidP="007F044A">
            <w:pPr>
              <w:widowControl/>
              <w:spacing w:before="100" w:beforeAutospacing="1" w:after="100" w:afterAutospacing="1"/>
              <w:ind w:firstLineChars="200" w:firstLine="420"/>
              <w:jc w:val="left"/>
              <w:rPr>
                <w:rFonts w:ascii="宋体" w:hAnsi="宋体" w:cs="宋体"/>
                <w:color w:val="000000"/>
                <w:kern w:val="0"/>
                <w:szCs w:val="21"/>
              </w:rPr>
            </w:pPr>
            <w:r w:rsidRPr="007F044A">
              <w:rPr>
                <w:rFonts w:ascii="宋体" w:hAnsi="宋体" w:cs="宋体" w:hint="eastAsia"/>
                <w:color w:val="000000"/>
                <w:kern w:val="0"/>
                <w:szCs w:val="21"/>
              </w:rPr>
              <w:t>重点：二重、三重积分的概念及计算。</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200" w:firstLine="420"/>
              <w:jc w:val="left"/>
              <w:rPr>
                <w:rFonts w:ascii="宋体" w:hAnsi="宋体" w:cs="宋体"/>
                <w:color w:val="000000"/>
                <w:kern w:val="0"/>
                <w:szCs w:val="21"/>
              </w:rPr>
            </w:pPr>
            <w:r w:rsidRPr="007F044A">
              <w:rPr>
                <w:rFonts w:ascii="宋体" w:hAnsi="宋体" w:cs="宋体" w:hint="eastAsia"/>
                <w:color w:val="000000"/>
                <w:kern w:val="0"/>
                <w:szCs w:val="21"/>
              </w:rPr>
              <w:t>难点：重积分化为累次积分的定限及应用。</w:t>
            </w:r>
            <w:r w:rsidRPr="007F044A">
              <w:rPr>
                <w:rFonts w:ascii="宋体" w:hAnsi="宋体" w:cs="宋体"/>
                <w:color w:val="000000"/>
                <w:kern w:val="0"/>
                <w:szCs w:val="21"/>
              </w:rPr>
              <w:t xml:space="preserve">  </w:t>
            </w:r>
          </w:p>
          <w:p w:rsidR="00CD6312" w:rsidRPr="007F044A" w:rsidRDefault="00CD6312" w:rsidP="00CD6312">
            <w:pPr>
              <w:widowControl/>
              <w:spacing w:before="100" w:beforeAutospacing="1" w:after="100" w:afterAutospacing="1"/>
              <w:jc w:val="left"/>
              <w:rPr>
                <w:rFonts w:ascii="宋体" w:hAnsi="宋体" w:cs="宋体"/>
                <w:b/>
                <w:bCs/>
                <w:color w:val="000000"/>
                <w:kern w:val="0"/>
                <w:szCs w:val="21"/>
              </w:rPr>
            </w:pPr>
            <w:r w:rsidRPr="007F044A">
              <w:rPr>
                <w:rFonts w:ascii="宋体" w:hAnsi="宋体" w:cs="宋体" w:hint="eastAsia"/>
                <w:b/>
                <w:bCs/>
                <w:color w:val="000000"/>
                <w:kern w:val="0"/>
                <w:szCs w:val="21"/>
              </w:rPr>
              <w:t>3．学习目的与要求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1</w:t>
            </w:r>
            <w:r w:rsidRPr="007F044A">
              <w:rPr>
                <w:rFonts w:ascii="宋体" w:hAnsi="宋体" w:cs="宋体" w:hint="eastAsia"/>
                <w:color w:val="000000"/>
                <w:kern w:val="0"/>
                <w:szCs w:val="21"/>
              </w:rPr>
              <w:t>）理解二、三重积分的概念及其性质。</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2</w:t>
            </w:r>
            <w:r w:rsidRPr="007F044A">
              <w:rPr>
                <w:rFonts w:ascii="宋体" w:hAnsi="宋体" w:cs="宋体" w:hint="eastAsia"/>
                <w:color w:val="000000"/>
                <w:kern w:val="0"/>
                <w:szCs w:val="21"/>
              </w:rPr>
              <w:t>）熟练掌握二重积分的计算方法（直角坐标、极坐标），三重积分（直角坐标、柱坐标、球坐标）计算方法。</w:t>
            </w:r>
            <w:r w:rsidRPr="007F044A">
              <w:rPr>
                <w:rFonts w:ascii="宋体" w:hAnsi="宋体" w:cs="宋体"/>
                <w:color w:val="000000"/>
                <w:kern w:val="0"/>
                <w:szCs w:val="21"/>
              </w:rPr>
              <w:t xml:space="preserve">  </w:t>
            </w:r>
          </w:p>
          <w:p w:rsidR="00CD6312" w:rsidRPr="007F044A" w:rsidRDefault="00CD6312" w:rsidP="001301F5">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3</w:t>
            </w:r>
            <w:r w:rsidRPr="007F044A">
              <w:rPr>
                <w:rFonts w:ascii="宋体" w:hAnsi="宋体" w:cs="宋体" w:hint="eastAsia"/>
                <w:color w:val="000000"/>
                <w:kern w:val="0"/>
                <w:szCs w:val="21"/>
              </w:rPr>
              <w:t>）用重积分表达并计算一些几何量与物理量（如体积、质量、重心、转动惯量、引力等）。</w:t>
            </w:r>
            <w:r w:rsidRPr="007F044A">
              <w:rPr>
                <w:rFonts w:ascii="宋体" w:hAnsi="宋体" w:cs="宋体"/>
                <w:color w:val="000000"/>
                <w:kern w:val="0"/>
                <w:szCs w:val="21"/>
              </w:rPr>
              <w:t xml:space="preserve">  </w:t>
            </w:r>
          </w:p>
          <w:p w:rsidR="00CD6312" w:rsidRPr="007F044A" w:rsidRDefault="00CD6312" w:rsidP="00CD6312">
            <w:pPr>
              <w:widowControl/>
              <w:spacing w:before="100" w:beforeAutospacing="1" w:after="100" w:afterAutospacing="1"/>
              <w:jc w:val="left"/>
              <w:rPr>
                <w:rFonts w:ascii="宋体" w:hAnsi="宋体" w:cs="宋体"/>
                <w:b/>
                <w:bCs/>
                <w:color w:val="000000"/>
                <w:kern w:val="0"/>
                <w:szCs w:val="21"/>
              </w:rPr>
            </w:pPr>
            <w:r w:rsidRPr="007F044A">
              <w:rPr>
                <w:rFonts w:ascii="宋体" w:hAnsi="宋体" w:cs="宋体" w:hint="eastAsia"/>
                <w:b/>
                <w:bCs/>
                <w:color w:val="000000"/>
                <w:kern w:val="0"/>
                <w:szCs w:val="21"/>
              </w:rPr>
              <w:lastRenderedPageBreak/>
              <w:t>第十一章</w:t>
            </w:r>
            <w:r w:rsidRPr="007F044A">
              <w:rPr>
                <w:b/>
                <w:bCs/>
                <w:color w:val="000000"/>
                <w:kern w:val="0"/>
                <w:szCs w:val="21"/>
              </w:rPr>
              <w:t xml:space="preserve">  </w:t>
            </w:r>
            <w:r w:rsidRPr="007F044A">
              <w:rPr>
                <w:rFonts w:ascii="宋体" w:hAnsi="宋体" w:cs="宋体" w:hint="eastAsia"/>
                <w:b/>
                <w:bCs/>
                <w:color w:val="000000"/>
                <w:kern w:val="0"/>
                <w:szCs w:val="21"/>
              </w:rPr>
              <w:t>曲线积分与曲面积分</w:t>
            </w:r>
            <w:r w:rsidRPr="007F044A">
              <w:rPr>
                <w:rFonts w:ascii="宋体" w:hAnsi="宋体" w:cs="宋体"/>
                <w:b/>
                <w:bCs/>
                <w:color w:val="000000"/>
                <w:kern w:val="0"/>
                <w:szCs w:val="21"/>
              </w:rPr>
              <w:t xml:space="preserve">  </w:t>
            </w:r>
            <w:r w:rsidRPr="007F044A">
              <w:rPr>
                <w:b/>
                <w:bCs/>
                <w:color w:val="000000"/>
                <w:kern w:val="0"/>
                <w:szCs w:val="21"/>
              </w:rPr>
              <w:t> </w:t>
            </w:r>
          </w:p>
          <w:p w:rsidR="00CD6312" w:rsidRPr="007F044A" w:rsidRDefault="00CD6312" w:rsidP="00CD6312">
            <w:pPr>
              <w:widowControl/>
              <w:spacing w:before="100" w:beforeAutospacing="1" w:after="100" w:afterAutospacing="1"/>
              <w:jc w:val="left"/>
              <w:rPr>
                <w:rFonts w:ascii="宋体" w:hAnsi="宋体" w:cs="宋体"/>
                <w:b/>
                <w:bCs/>
                <w:color w:val="000000"/>
                <w:kern w:val="0"/>
                <w:szCs w:val="21"/>
              </w:rPr>
            </w:pPr>
            <w:r w:rsidRPr="007F044A">
              <w:rPr>
                <w:b/>
                <w:bCs/>
                <w:color w:val="000000"/>
                <w:kern w:val="0"/>
                <w:szCs w:val="21"/>
              </w:rPr>
              <w:t>1</w:t>
            </w:r>
            <w:r w:rsidRPr="007F044A">
              <w:rPr>
                <w:rFonts w:ascii="宋体" w:hAnsi="宋体" w:cs="宋体" w:hint="eastAsia"/>
                <w:b/>
                <w:bCs/>
                <w:color w:val="000000"/>
                <w:kern w:val="0"/>
                <w:szCs w:val="21"/>
              </w:rPr>
              <w:t>．内容概要</w:t>
            </w:r>
            <w:r w:rsidRPr="007F044A">
              <w:rPr>
                <w:rFonts w:ascii="宋体" w:hAnsi="宋体" w:cs="宋体"/>
                <w:b/>
                <w:bCs/>
                <w:color w:val="000000"/>
                <w:kern w:val="0"/>
                <w:szCs w:val="21"/>
              </w:rPr>
              <w:t xml:space="preserve">  </w:t>
            </w:r>
          </w:p>
          <w:p w:rsidR="00CD6312" w:rsidRPr="007F044A" w:rsidRDefault="00CD6312" w:rsidP="007F044A">
            <w:pPr>
              <w:widowControl/>
              <w:spacing w:before="100" w:beforeAutospacing="1" w:after="100" w:afterAutospacing="1"/>
              <w:ind w:firstLineChars="200" w:firstLine="420"/>
              <w:jc w:val="left"/>
              <w:rPr>
                <w:rFonts w:ascii="宋体" w:hAnsi="宋体" w:cs="宋体"/>
                <w:color w:val="000000"/>
                <w:kern w:val="0"/>
                <w:szCs w:val="21"/>
              </w:rPr>
            </w:pPr>
            <w:r w:rsidRPr="007F044A">
              <w:rPr>
                <w:rFonts w:ascii="宋体" w:hAnsi="宋体" w:cs="宋体" w:hint="eastAsia"/>
                <w:color w:val="000000"/>
                <w:kern w:val="0"/>
                <w:szCs w:val="21"/>
              </w:rPr>
              <w:t>对弧长的曲线积分，对坐标的曲线积分，格林公式及其应用，对面积的曲面积分，对坐标的曲面积分，高斯公式、通量与散度，斯托克斯公式、环流量与旋度。</w:t>
            </w:r>
            <w:r w:rsidRPr="007F044A">
              <w:rPr>
                <w:rFonts w:ascii="宋体" w:hAnsi="宋体" w:cs="宋体"/>
                <w:color w:val="000000"/>
                <w:kern w:val="0"/>
                <w:szCs w:val="21"/>
              </w:rPr>
              <w:t xml:space="preserve">  </w:t>
            </w:r>
          </w:p>
          <w:p w:rsidR="00CD6312" w:rsidRPr="007F044A" w:rsidRDefault="00CD6312" w:rsidP="00CD6312">
            <w:pPr>
              <w:widowControl/>
              <w:spacing w:before="100" w:beforeAutospacing="1" w:after="100" w:afterAutospacing="1"/>
              <w:jc w:val="left"/>
              <w:rPr>
                <w:rFonts w:ascii="宋体" w:hAnsi="宋体" w:cs="宋体"/>
                <w:b/>
                <w:bCs/>
                <w:color w:val="000000"/>
                <w:kern w:val="0"/>
                <w:szCs w:val="21"/>
              </w:rPr>
            </w:pPr>
            <w:r w:rsidRPr="007F044A">
              <w:rPr>
                <w:rFonts w:ascii="宋体" w:hAnsi="宋体" w:cs="宋体" w:hint="eastAsia"/>
                <w:b/>
                <w:bCs/>
                <w:color w:val="000000"/>
                <w:kern w:val="0"/>
                <w:szCs w:val="21"/>
              </w:rPr>
              <w:t>2．重点和难点  </w:t>
            </w:r>
          </w:p>
          <w:p w:rsidR="00CD6312" w:rsidRPr="007F044A" w:rsidRDefault="00CD6312" w:rsidP="007F044A">
            <w:pPr>
              <w:widowControl/>
              <w:spacing w:before="100" w:beforeAutospacing="1" w:after="100" w:afterAutospacing="1"/>
              <w:ind w:firstLineChars="200" w:firstLine="420"/>
              <w:jc w:val="left"/>
              <w:rPr>
                <w:rFonts w:ascii="宋体" w:hAnsi="宋体" w:cs="宋体"/>
                <w:color w:val="000000"/>
                <w:kern w:val="0"/>
                <w:szCs w:val="21"/>
              </w:rPr>
            </w:pPr>
            <w:r w:rsidRPr="007F044A">
              <w:rPr>
                <w:rFonts w:ascii="宋体" w:hAnsi="宋体" w:cs="宋体" w:hint="eastAsia"/>
                <w:color w:val="000000"/>
                <w:kern w:val="0"/>
                <w:szCs w:val="21"/>
              </w:rPr>
              <w:t>重点：两类曲线积分的概念与计算；格林公式、平面曲线积分与路径无关的条件；两类曲面积分的概念与计算；高斯公式。</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200" w:firstLine="420"/>
              <w:jc w:val="left"/>
              <w:rPr>
                <w:rFonts w:ascii="宋体" w:hAnsi="宋体" w:cs="宋体"/>
                <w:color w:val="000000"/>
                <w:kern w:val="0"/>
                <w:szCs w:val="21"/>
              </w:rPr>
            </w:pPr>
            <w:r w:rsidRPr="007F044A">
              <w:rPr>
                <w:rFonts w:ascii="宋体" w:hAnsi="宋体" w:cs="宋体" w:hint="eastAsia"/>
                <w:color w:val="000000"/>
                <w:kern w:val="0"/>
                <w:szCs w:val="21"/>
              </w:rPr>
              <w:t>难点：两类曲线积分、曲面积分的概念与计算；散度与旋度。</w:t>
            </w:r>
            <w:r w:rsidRPr="007F044A">
              <w:rPr>
                <w:rFonts w:ascii="宋体" w:hAnsi="宋体" w:cs="宋体"/>
                <w:color w:val="000000"/>
                <w:kern w:val="0"/>
                <w:szCs w:val="21"/>
              </w:rPr>
              <w:t xml:space="preserve">  </w:t>
            </w:r>
          </w:p>
          <w:p w:rsidR="00CD6312" w:rsidRPr="007F044A" w:rsidRDefault="00CD6312" w:rsidP="00CD6312">
            <w:pPr>
              <w:widowControl/>
              <w:spacing w:before="100" w:beforeAutospacing="1" w:after="100" w:afterAutospacing="1"/>
              <w:jc w:val="left"/>
              <w:rPr>
                <w:rFonts w:ascii="宋体" w:hAnsi="宋体" w:cs="宋体"/>
                <w:b/>
                <w:bCs/>
                <w:color w:val="000000"/>
                <w:kern w:val="0"/>
                <w:szCs w:val="21"/>
              </w:rPr>
            </w:pPr>
            <w:r w:rsidRPr="007F044A">
              <w:rPr>
                <w:rFonts w:ascii="宋体" w:hAnsi="宋体" w:cs="宋体" w:hint="eastAsia"/>
                <w:b/>
                <w:bCs/>
                <w:color w:val="000000"/>
                <w:kern w:val="0"/>
                <w:szCs w:val="21"/>
              </w:rPr>
              <w:t>3．学习目的与要求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1</w:t>
            </w:r>
            <w:r w:rsidRPr="007F044A">
              <w:rPr>
                <w:rFonts w:ascii="宋体" w:hAnsi="宋体" w:cs="宋体" w:hint="eastAsia"/>
                <w:color w:val="000000"/>
                <w:kern w:val="0"/>
                <w:szCs w:val="21"/>
              </w:rPr>
              <w:t>）理解两类曲线积分概念及它们之间的联系，掌握其计算方法。</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2</w:t>
            </w:r>
            <w:r w:rsidRPr="007F044A">
              <w:rPr>
                <w:rFonts w:ascii="宋体" w:hAnsi="宋体" w:cs="宋体" w:hint="eastAsia"/>
                <w:color w:val="000000"/>
                <w:kern w:val="0"/>
                <w:szCs w:val="21"/>
              </w:rPr>
              <w:t>）理解两类曲面积分的概念及它们之间的联系，掌握其计算方法。</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3</w:t>
            </w:r>
            <w:r w:rsidRPr="007F044A">
              <w:rPr>
                <w:rFonts w:ascii="宋体" w:hAnsi="宋体" w:cs="宋体" w:hint="eastAsia"/>
                <w:color w:val="000000"/>
                <w:kern w:val="0"/>
                <w:szCs w:val="21"/>
              </w:rPr>
              <w:t>）了解曲线积分、曲面积分的物理意义。</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4</w:t>
            </w:r>
            <w:r w:rsidRPr="007F044A">
              <w:rPr>
                <w:rFonts w:ascii="宋体" w:hAnsi="宋体" w:cs="宋体" w:hint="eastAsia"/>
                <w:color w:val="000000"/>
                <w:kern w:val="0"/>
                <w:szCs w:val="21"/>
              </w:rPr>
              <w:t>）能用曲线积分与曲面积分表达一些几何量与物理量。</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5</w:t>
            </w:r>
            <w:r w:rsidRPr="007F044A">
              <w:rPr>
                <w:rFonts w:ascii="宋体" w:hAnsi="宋体" w:cs="宋体" w:hint="eastAsia"/>
                <w:color w:val="000000"/>
                <w:kern w:val="0"/>
                <w:szCs w:val="21"/>
              </w:rPr>
              <w:t>）掌握格林公式及平面曲线积分与路径无关的条件。</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6</w:t>
            </w:r>
            <w:r w:rsidRPr="007F044A">
              <w:rPr>
                <w:rFonts w:ascii="宋体" w:hAnsi="宋体" w:cs="宋体" w:hint="eastAsia"/>
                <w:color w:val="000000"/>
                <w:kern w:val="0"/>
                <w:szCs w:val="21"/>
              </w:rPr>
              <w:t>）熟悉高斯公式与向量场的散度。</w:t>
            </w:r>
            <w:r w:rsidRPr="007F044A">
              <w:rPr>
                <w:rFonts w:ascii="宋体" w:hAnsi="宋体" w:cs="宋体"/>
                <w:color w:val="000000"/>
                <w:kern w:val="0"/>
                <w:szCs w:val="21"/>
              </w:rPr>
              <w:t xml:space="preserve">  </w:t>
            </w:r>
          </w:p>
          <w:p w:rsidR="00CD6312" w:rsidRPr="007F044A" w:rsidRDefault="00CD6312" w:rsidP="001301F5">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7</w:t>
            </w:r>
            <w:r w:rsidRPr="007F044A">
              <w:rPr>
                <w:rFonts w:ascii="宋体" w:hAnsi="宋体" w:cs="宋体" w:hint="eastAsia"/>
                <w:color w:val="000000"/>
                <w:kern w:val="0"/>
                <w:szCs w:val="21"/>
              </w:rPr>
              <w:t>）熟悉斯托克斯公式和向量场的旋度。</w:t>
            </w:r>
            <w:r w:rsidRPr="007F044A">
              <w:rPr>
                <w:rFonts w:ascii="宋体" w:hAnsi="宋体" w:cs="宋体"/>
                <w:color w:val="000000"/>
                <w:kern w:val="0"/>
                <w:szCs w:val="21"/>
              </w:rPr>
              <w:t xml:space="preserve"> </w:t>
            </w:r>
          </w:p>
          <w:p w:rsidR="00CD6312" w:rsidRPr="007F044A" w:rsidRDefault="00CD6312" w:rsidP="00CD6312">
            <w:pPr>
              <w:widowControl/>
              <w:spacing w:before="100" w:beforeAutospacing="1" w:after="100" w:afterAutospacing="1"/>
              <w:jc w:val="left"/>
              <w:rPr>
                <w:rFonts w:ascii="宋体" w:hAnsi="宋体" w:cs="宋体"/>
                <w:b/>
                <w:bCs/>
                <w:color w:val="000000"/>
                <w:kern w:val="0"/>
                <w:szCs w:val="21"/>
              </w:rPr>
            </w:pPr>
            <w:r w:rsidRPr="007F044A">
              <w:rPr>
                <w:rFonts w:ascii="宋体" w:hAnsi="宋体" w:cs="宋体" w:hint="eastAsia"/>
                <w:b/>
                <w:bCs/>
                <w:color w:val="000000"/>
                <w:kern w:val="0"/>
                <w:szCs w:val="21"/>
              </w:rPr>
              <w:t>第十二章</w:t>
            </w:r>
            <w:r w:rsidRPr="007F044A">
              <w:rPr>
                <w:b/>
                <w:bCs/>
                <w:color w:val="000000"/>
                <w:kern w:val="0"/>
                <w:szCs w:val="21"/>
              </w:rPr>
              <w:t xml:space="preserve">  </w:t>
            </w:r>
            <w:r w:rsidRPr="007F044A">
              <w:rPr>
                <w:rFonts w:ascii="宋体" w:hAnsi="宋体" w:cs="宋体" w:hint="eastAsia"/>
                <w:b/>
                <w:bCs/>
                <w:color w:val="000000"/>
                <w:kern w:val="0"/>
                <w:szCs w:val="21"/>
              </w:rPr>
              <w:t>无穷级数</w:t>
            </w:r>
            <w:r w:rsidRPr="007F044A">
              <w:rPr>
                <w:rFonts w:ascii="宋体" w:hAnsi="宋体" w:cs="宋体"/>
                <w:b/>
                <w:bCs/>
                <w:color w:val="000000"/>
                <w:kern w:val="0"/>
                <w:szCs w:val="21"/>
              </w:rPr>
              <w:t xml:space="preserve"> </w:t>
            </w:r>
          </w:p>
          <w:p w:rsidR="00CD6312" w:rsidRPr="007F044A" w:rsidRDefault="00CD6312" w:rsidP="00CD6312">
            <w:pPr>
              <w:widowControl/>
              <w:spacing w:before="100" w:beforeAutospacing="1" w:after="100" w:afterAutospacing="1"/>
              <w:jc w:val="left"/>
              <w:rPr>
                <w:rFonts w:ascii="宋体" w:hAnsi="宋体" w:cs="宋体"/>
                <w:b/>
                <w:bCs/>
                <w:color w:val="000000"/>
                <w:kern w:val="0"/>
                <w:szCs w:val="21"/>
              </w:rPr>
            </w:pPr>
            <w:r w:rsidRPr="007F044A">
              <w:rPr>
                <w:b/>
                <w:bCs/>
                <w:color w:val="000000"/>
                <w:kern w:val="0"/>
                <w:szCs w:val="21"/>
              </w:rPr>
              <w:t>1</w:t>
            </w:r>
            <w:r w:rsidRPr="007F044A">
              <w:rPr>
                <w:rFonts w:ascii="宋体" w:hAnsi="宋体" w:cs="宋体" w:hint="eastAsia"/>
                <w:b/>
                <w:bCs/>
                <w:color w:val="000000"/>
                <w:kern w:val="0"/>
                <w:szCs w:val="21"/>
              </w:rPr>
              <w:t>．内容概要</w:t>
            </w:r>
            <w:r w:rsidRPr="007F044A">
              <w:rPr>
                <w:rFonts w:ascii="宋体" w:hAnsi="宋体" w:cs="宋体"/>
                <w:b/>
                <w:bCs/>
                <w:color w:val="000000"/>
                <w:kern w:val="0"/>
                <w:szCs w:val="21"/>
              </w:rPr>
              <w:t xml:space="preserve">  </w:t>
            </w:r>
          </w:p>
          <w:p w:rsidR="00CD6312" w:rsidRPr="007F044A" w:rsidRDefault="00CD6312" w:rsidP="007F044A">
            <w:pPr>
              <w:widowControl/>
              <w:spacing w:before="100" w:beforeAutospacing="1" w:after="100" w:afterAutospacing="1"/>
              <w:ind w:firstLineChars="200" w:firstLine="420"/>
              <w:jc w:val="left"/>
              <w:rPr>
                <w:rFonts w:ascii="宋体" w:hAnsi="宋体" w:cs="宋体"/>
                <w:color w:val="000000"/>
                <w:kern w:val="0"/>
                <w:szCs w:val="21"/>
              </w:rPr>
            </w:pPr>
            <w:r w:rsidRPr="007F044A">
              <w:rPr>
                <w:rFonts w:ascii="宋体" w:hAnsi="宋体" w:cs="宋体" w:hint="eastAsia"/>
                <w:color w:val="000000"/>
                <w:kern w:val="0"/>
                <w:szCs w:val="21"/>
              </w:rPr>
              <w:t>常数项级数的概念与性质，常数项级数的审敛法，幂级数，函数展开成幂级数，函数的幂级数的展开式的应用，傅里叶级数，一般周期的傅里叶级数。</w:t>
            </w:r>
            <w:r w:rsidRPr="007F044A">
              <w:rPr>
                <w:rFonts w:ascii="宋体" w:hAnsi="宋体" w:cs="宋体"/>
                <w:color w:val="000000"/>
                <w:kern w:val="0"/>
                <w:szCs w:val="21"/>
              </w:rPr>
              <w:t xml:space="preserve">  </w:t>
            </w:r>
          </w:p>
          <w:p w:rsidR="00CD6312" w:rsidRPr="007F044A" w:rsidRDefault="00CD6312" w:rsidP="00CD6312">
            <w:pPr>
              <w:widowControl/>
              <w:spacing w:before="100" w:beforeAutospacing="1" w:after="100" w:afterAutospacing="1"/>
              <w:jc w:val="left"/>
              <w:rPr>
                <w:rFonts w:ascii="宋体" w:hAnsi="宋体" w:cs="宋体"/>
                <w:b/>
                <w:bCs/>
                <w:color w:val="000000"/>
                <w:kern w:val="0"/>
                <w:szCs w:val="21"/>
              </w:rPr>
            </w:pPr>
            <w:r w:rsidRPr="007F044A">
              <w:rPr>
                <w:rFonts w:ascii="宋体" w:hAnsi="宋体" w:cs="宋体" w:hint="eastAsia"/>
                <w:b/>
                <w:bCs/>
                <w:color w:val="000000"/>
                <w:kern w:val="0"/>
                <w:szCs w:val="21"/>
              </w:rPr>
              <w:t>2．重点和难点  </w:t>
            </w:r>
          </w:p>
          <w:p w:rsidR="00CD6312" w:rsidRPr="007F044A" w:rsidRDefault="00CD6312" w:rsidP="007F044A">
            <w:pPr>
              <w:widowControl/>
              <w:spacing w:before="100" w:beforeAutospacing="1" w:after="100" w:afterAutospacing="1"/>
              <w:ind w:firstLineChars="200" w:firstLine="420"/>
              <w:jc w:val="left"/>
              <w:rPr>
                <w:rFonts w:ascii="宋体" w:hAnsi="宋体" w:cs="宋体"/>
                <w:color w:val="000000"/>
                <w:kern w:val="0"/>
                <w:szCs w:val="21"/>
              </w:rPr>
            </w:pPr>
            <w:r w:rsidRPr="007F044A">
              <w:rPr>
                <w:rFonts w:ascii="宋体" w:hAnsi="宋体" w:cs="宋体" w:hint="eastAsia"/>
                <w:color w:val="000000"/>
                <w:kern w:val="0"/>
                <w:szCs w:val="21"/>
              </w:rPr>
              <w:t>重点：无穷级数收敛与发散的概念；正项级数的审敛法；幂级数的收敛区间，泰勒级数，函数展开为幂级数；函数</w:t>
            </w:r>
            <w:r w:rsidRPr="007F044A">
              <w:rPr>
                <w:rFonts w:ascii="宋体" w:hAnsi="宋体" w:cs="宋体" w:hint="eastAsia"/>
                <w:color w:val="FF6600"/>
                <w:kern w:val="0"/>
                <w:szCs w:val="21"/>
              </w:rPr>
              <w:t>在</w:t>
            </w:r>
            <w:r w:rsidRPr="007F044A">
              <w:rPr>
                <w:color w:val="FF6600"/>
                <w:kern w:val="0"/>
                <w:szCs w:val="21"/>
              </w:rPr>
              <w:t>[- ]</w:t>
            </w:r>
            <w:r w:rsidRPr="007F044A">
              <w:rPr>
                <w:rFonts w:ascii="宋体" w:hAnsi="宋体" w:cs="宋体" w:hint="eastAsia"/>
                <w:color w:val="FF6600"/>
                <w:kern w:val="0"/>
                <w:szCs w:val="21"/>
              </w:rPr>
              <w:t>上展开</w:t>
            </w:r>
            <w:r w:rsidRPr="007F044A">
              <w:rPr>
                <w:rFonts w:ascii="宋体" w:hAnsi="宋体" w:cs="宋体" w:hint="eastAsia"/>
                <w:color w:val="000000"/>
                <w:kern w:val="0"/>
                <w:szCs w:val="21"/>
              </w:rPr>
              <w:t>为傅里叶级数。</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200" w:firstLine="420"/>
              <w:jc w:val="left"/>
              <w:rPr>
                <w:rFonts w:ascii="宋体" w:hAnsi="宋体" w:cs="宋体"/>
                <w:color w:val="000000"/>
                <w:kern w:val="0"/>
                <w:szCs w:val="21"/>
              </w:rPr>
            </w:pPr>
            <w:r w:rsidRPr="007F044A">
              <w:rPr>
                <w:rFonts w:ascii="宋体" w:hAnsi="宋体" w:cs="宋体" w:hint="eastAsia"/>
                <w:color w:val="000000"/>
                <w:kern w:val="0"/>
                <w:szCs w:val="21"/>
              </w:rPr>
              <w:t>难点：级数敛散判断；函数展开为幂级数。</w:t>
            </w:r>
            <w:r w:rsidRPr="007F044A">
              <w:rPr>
                <w:rFonts w:ascii="宋体" w:hAnsi="宋体" w:cs="宋体"/>
                <w:color w:val="000000"/>
                <w:kern w:val="0"/>
                <w:szCs w:val="21"/>
              </w:rPr>
              <w:t xml:space="preserve">  </w:t>
            </w:r>
          </w:p>
          <w:p w:rsidR="00CD6312" w:rsidRPr="007F044A" w:rsidRDefault="00CD6312" w:rsidP="00CD6312">
            <w:pPr>
              <w:widowControl/>
              <w:spacing w:before="100" w:beforeAutospacing="1" w:after="100" w:afterAutospacing="1"/>
              <w:jc w:val="left"/>
              <w:rPr>
                <w:rFonts w:ascii="宋体" w:hAnsi="宋体" w:cs="宋体"/>
                <w:b/>
                <w:bCs/>
                <w:color w:val="000000"/>
                <w:kern w:val="0"/>
                <w:szCs w:val="21"/>
              </w:rPr>
            </w:pPr>
            <w:r w:rsidRPr="007F044A">
              <w:rPr>
                <w:rFonts w:ascii="宋体" w:hAnsi="宋体" w:cs="宋体" w:hint="eastAsia"/>
                <w:b/>
                <w:bCs/>
                <w:color w:val="000000"/>
                <w:kern w:val="0"/>
                <w:szCs w:val="21"/>
              </w:rPr>
              <w:t>3．学习目的与要求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lastRenderedPageBreak/>
              <w:t>（</w:t>
            </w:r>
            <w:r w:rsidRPr="007F044A">
              <w:rPr>
                <w:color w:val="000000"/>
                <w:kern w:val="0"/>
                <w:szCs w:val="21"/>
              </w:rPr>
              <w:t>1</w:t>
            </w:r>
            <w:r w:rsidRPr="007F044A">
              <w:rPr>
                <w:rFonts w:ascii="宋体" w:hAnsi="宋体" w:cs="宋体" w:hint="eastAsia"/>
                <w:color w:val="000000"/>
                <w:kern w:val="0"/>
                <w:szCs w:val="21"/>
              </w:rPr>
              <w:t>）理解无穷级数收敛、发散及和的概念。</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2</w:t>
            </w:r>
            <w:r w:rsidRPr="007F044A">
              <w:rPr>
                <w:rFonts w:ascii="宋体" w:hAnsi="宋体" w:cs="宋体" w:hint="eastAsia"/>
                <w:color w:val="000000"/>
                <w:kern w:val="0"/>
                <w:szCs w:val="21"/>
              </w:rPr>
              <w:t>）熟练掌握无穷级数的基本性质。</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3</w:t>
            </w:r>
            <w:r w:rsidRPr="007F044A">
              <w:rPr>
                <w:rFonts w:ascii="宋体" w:hAnsi="宋体" w:cs="宋体" w:hint="eastAsia"/>
                <w:color w:val="000000"/>
                <w:kern w:val="0"/>
                <w:szCs w:val="21"/>
              </w:rPr>
              <w:t>）熟悉几何级数和</w:t>
            </w:r>
            <w:r w:rsidRPr="007F044A">
              <w:rPr>
                <w:color w:val="000000"/>
                <w:kern w:val="0"/>
                <w:szCs w:val="21"/>
              </w:rPr>
              <w:t>P-</w:t>
            </w:r>
            <w:r w:rsidRPr="007F044A">
              <w:rPr>
                <w:rFonts w:ascii="宋体" w:hAnsi="宋体" w:cs="宋体" w:hint="eastAsia"/>
                <w:color w:val="000000"/>
                <w:kern w:val="0"/>
                <w:szCs w:val="21"/>
              </w:rPr>
              <w:t>级数的敛散性。</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4</w:t>
            </w:r>
            <w:r w:rsidRPr="007F044A">
              <w:rPr>
                <w:rFonts w:ascii="宋体" w:hAnsi="宋体" w:cs="宋体" w:hint="eastAsia"/>
                <w:color w:val="000000"/>
                <w:kern w:val="0"/>
                <w:szCs w:val="21"/>
              </w:rPr>
              <w:t>）熟练掌握正项级数审敛法。</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5</w:t>
            </w:r>
            <w:r w:rsidRPr="007F044A">
              <w:rPr>
                <w:rFonts w:ascii="宋体" w:hAnsi="宋体" w:cs="宋体" w:hint="eastAsia"/>
                <w:color w:val="000000"/>
                <w:kern w:val="0"/>
                <w:szCs w:val="21"/>
              </w:rPr>
              <w:t>）掌握交错级数的敛散判断法。</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6</w:t>
            </w:r>
            <w:r w:rsidRPr="007F044A">
              <w:rPr>
                <w:rFonts w:ascii="宋体" w:hAnsi="宋体" w:cs="宋体" w:hint="eastAsia"/>
                <w:color w:val="000000"/>
                <w:kern w:val="0"/>
                <w:szCs w:val="21"/>
              </w:rPr>
              <w:t>）理解无穷级数绝对收敛、条件收敛的概念及关系。</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7</w:t>
            </w:r>
            <w:r w:rsidRPr="007F044A">
              <w:rPr>
                <w:rFonts w:ascii="宋体" w:hAnsi="宋体" w:cs="宋体" w:hint="eastAsia"/>
                <w:color w:val="000000"/>
                <w:kern w:val="0"/>
                <w:szCs w:val="21"/>
              </w:rPr>
              <w:t>）了解函数项级数的收敛域、和函数的概念。</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8</w:t>
            </w:r>
            <w:r w:rsidRPr="007F044A">
              <w:rPr>
                <w:rFonts w:ascii="宋体" w:hAnsi="宋体" w:cs="宋体" w:hint="eastAsia"/>
                <w:color w:val="000000"/>
                <w:kern w:val="0"/>
                <w:szCs w:val="21"/>
              </w:rPr>
              <w:t>）掌握幂级数收敛域及某些和函数的求法。</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9</w:t>
            </w:r>
            <w:r w:rsidRPr="007F044A">
              <w:rPr>
                <w:rFonts w:ascii="宋体" w:hAnsi="宋体" w:cs="宋体" w:hint="eastAsia"/>
                <w:color w:val="000000"/>
                <w:kern w:val="0"/>
                <w:szCs w:val="21"/>
              </w:rPr>
              <w:t>）理解幂级数在收敛域上的基本性质。</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10</w:t>
            </w:r>
            <w:r w:rsidRPr="007F044A">
              <w:rPr>
                <w:rFonts w:ascii="宋体" w:hAnsi="宋体" w:cs="宋体" w:hint="eastAsia"/>
                <w:color w:val="000000"/>
                <w:kern w:val="0"/>
                <w:szCs w:val="21"/>
              </w:rPr>
              <w:t>）知道函数展开成泰勒级数的充要条件。</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11</w:t>
            </w:r>
            <w:r w:rsidRPr="007F044A">
              <w:rPr>
                <w:rFonts w:ascii="宋体" w:hAnsi="宋体" w:cs="宋体" w:hint="eastAsia"/>
                <w:color w:val="000000"/>
                <w:kern w:val="0"/>
                <w:szCs w:val="21"/>
              </w:rPr>
              <w:t>）掌握</w:t>
            </w:r>
            <w:r w:rsidRPr="007F044A">
              <w:rPr>
                <w:rFonts w:ascii="宋体" w:hAnsi="宋体"/>
                <w:position w:val="-6"/>
                <w:szCs w:val="21"/>
              </w:rPr>
              <w:object w:dxaOrig="260" w:dyaOrig="320">
                <v:shape id="_x0000_i1030" type="#_x0000_t75" style="width:13.2pt;height:16.2pt" o:ole="">
                  <v:imagedata r:id="rId17" o:title=""/>
                </v:shape>
                <o:OLEObject Type="Embed" ProgID="Equation.DSMT4" ShapeID="_x0000_i1030" DrawAspect="Content" ObjectID="_1507812735" r:id="rId18"/>
              </w:object>
            </w:r>
            <w:r w:rsidRPr="007F044A">
              <w:rPr>
                <w:rFonts w:ascii="宋体" w:hAnsi="宋体" w:cs="宋体" w:hint="eastAsia"/>
                <w:kern w:val="0"/>
                <w:szCs w:val="21"/>
              </w:rPr>
              <w:t>、</w:t>
            </w:r>
            <w:r w:rsidRPr="007F044A">
              <w:rPr>
                <w:rFonts w:ascii="宋体" w:hAnsi="宋体"/>
                <w:position w:val="-6"/>
                <w:szCs w:val="21"/>
              </w:rPr>
              <w:object w:dxaOrig="520" w:dyaOrig="279">
                <v:shape id="_x0000_i1031" type="#_x0000_t75" style="width:25.8pt;height:13.8pt" o:ole="">
                  <v:imagedata r:id="rId19" o:title=""/>
                </v:shape>
                <o:OLEObject Type="Embed" ProgID="Equation.DSMT4" ShapeID="_x0000_i1031" DrawAspect="Content" ObjectID="_1507812736" r:id="rId20"/>
              </w:object>
            </w:r>
            <w:r w:rsidRPr="007F044A">
              <w:rPr>
                <w:rFonts w:ascii="宋体" w:hAnsi="宋体"/>
                <w:kern w:val="0"/>
                <w:szCs w:val="21"/>
              </w:rPr>
              <w:t xml:space="preserve"> </w:t>
            </w:r>
            <w:r w:rsidRPr="007F044A">
              <w:rPr>
                <w:rFonts w:ascii="宋体" w:hAnsi="宋体" w:cs="宋体" w:hint="eastAsia"/>
                <w:kern w:val="0"/>
                <w:szCs w:val="21"/>
              </w:rPr>
              <w:t>、</w:t>
            </w:r>
            <w:r w:rsidRPr="007F044A">
              <w:rPr>
                <w:rFonts w:ascii="宋体" w:hAnsi="宋体"/>
                <w:position w:val="-24"/>
                <w:szCs w:val="21"/>
              </w:rPr>
              <w:object w:dxaOrig="520" w:dyaOrig="620">
                <v:shape id="_x0000_i1032" type="#_x0000_t75" style="width:25.8pt;height:31.2pt" o:ole="">
                  <v:imagedata r:id="rId21" o:title=""/>
                </v:shape>
                <o:OLEObject Type="Embed" ProgID="Equation.DSMT4" ShapeID="_x0000_i1032" DrawAspect="Content" ObjectID="_1507812737" r:id="rId22"/>
              </w:object>
            </w:r>
            <w:r w:rsidRPr="007F044A">
              <w:rPr>
                <w:rFonts w:ascii="宋体" w:hAnsi="宋体"/>
                <w:kern w:val="0"/>
                <w:szCs w:val="21"/>
              </w:rPr>
              <w:t xml:space="preserve"> </w:t>
            </w:r>
            <w:r w:rsidRPr="007F044A">
              <w:rPr>
                <w:rFonts w:ascii="宋体" w:hAnsi="宋体" w:cs="宋体" w:hint="eastAsia"/>
                <w:kern w:val="0"/>
                <w:szCs w:val="21"/>
              </w:rPr>
              <w:t>、</w:t>
            </w:r>
            <w:r w:rsidRPr="007F044A">
              <w:rPr>
                <w:rFonts w:ascii="宋体" w:hAnsi="宋体"/>
                <w:position w:val="-10"/>
                <w:szCs w:val="21"/>
              </w:rPr>
              <w:object w:dxaOrig="840" w:dyaOrig="320">
                <v:shape id="_x0000_i1033" type="#_x0000_t75" style="width:42pt;height:16.2pt" o:ole="">
                  <v:imagedata r:id="rId23" o:title=""/>
                </v:shape>
                <o:OLEObject Type="Embed" ProgID="Equation.DSMT4" ShapeID="_x0000_i1033" DrawAspect="Content" ObjectID="_1507812738" r:id="rId24"/>
              </w:object>
            </w:r>
            <w:r w:rsidRPr="007F044A">
              <w:rPr>
                <w:rFonts w:ascii="宋体" w:hAnsi="宋体"/>
                <w:kern w:val="0"/>
                <w:szCs w:val="21"/>
              </w:rPr>
              <w:t xml:space="preserve"> </w:t>
            </w:r>
            <w:r w:rsidRPr="007F044A">
              <w:rPr>
                <w:rFonts w:ascii="宋体" w:hAnsi="宋体" w:cs="宋体" w:hint="eastAsia"/>
                <w:kern w:val="0"/>
                <w:szCs w:val="21"/>
              </w:rPr>
              <w:t>、</w:t>
            </w:r>
            <w:r w:rsidRPr="007F044A">
              <w:rPr>
                <w:rFonts w:ascii="宋体" w:hAnsi="宋体"/>
                <w:position w:val="-6"/>
                <w:szCs w:val="21"/>
              </w:rPr>
              <w:object w:dxaOrig="540" w:dyaOrig="220">
                <v:shape id="_x0000_i1034" type="#_x0000_t75" style="width:27pt;height:10.8pt" o:ole="">
                  <v:imagedata r:id="rId25" o:title=""/>
                </v:shape>
                <o:OLEObject Type="Embed" ProgID="Equation.DSMT4" ShapeID="_x0000_i1034" DrawAspect="Content" ObjectID="_1507812739" r:id="rId26"/>
              </w:object>
            </w:r>
            <w:r w:rsidRPr="007F044A">
              <w:rPr>
                <w:rFonts w:ascii="宋体" w:hAnsi="宋体"/>
                <w:kern w:val="0"/>
                <w:szCs w:val="21"/>
              </w:rPr>
              <w:t xml:space="preserve"> </w:t>
            </w:r>
            <w:r w:rsidRPr="007F044A">
              <w:rPr>
                <w:rFonts w:ascii="宋体" w:hAnsi="宋体" w:cs="宋体" w:hint="eastAsia"/>
                <w:kern w:val="0"/>
                <w:szCs w:val="21"/>
              </w:rPr>
              <w:t>的麦克劳林展</w:t>
            </w:r>
            <w:r w:rsidRPr="007F044A">
              <w:rPr>
                <w:rFonts w:ascii="宋体" w:hAnsi="宋体" w:cs="宋体" w:hint="eastAsia"/>
                <w:color w:val="000000"/>
                <w:kern w:val="0"/>
                <w:szCs w:val="21"/>
              </w:rPr>
              <w:t>式，并能用它们将一些简单的函数展开为幂级数。</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12</w:t>
            </w:r>
            <w:r w:rsidRPr="007F044A">
              <w:rPr>
                <w:rFonts w:ascii="宋体" w:hAnsi="宋体" w:cs="宋体" w:hint="eastAsia"/>
                <w:color w:val="000000"/>
                <w:kern w:val="0"/>
                <w:szCs w:val="21"/>
              </w:rPr>
              <w:t>）了解利用幂级数进行近似计算的方法。</w:t>
            </w:r>
            <w:r w:rsidRPr="007F044A">
              <w:rPr>
                <w:rFonts w:ascii="宋体" w:hAnsi="宋体" w:cs="宋体"/>
                <w:color w:val="000000"/>
                <w:kern w:val="0"/>
                <w:szCs w:val="21"/>
              </w:rPr>
              <w:t xml:space="preserve">  </w:t>
            </w:r>
          </w:p>
          <w:p w:rsidR="00CD6312" w:rsidRPr="007F044A" w:rsidRDefault="00CD6312" w:rsidP="007F044A">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13</w:t>
            </w:r>
            <w:r w:rsidRPr="007F044A">
              <w:rPr>
                <w:rFonts w:ascii="宋体" w:hAnsi="宋体" w:cs="宋体" w:hint="eastAsia"/>
                <w:color w:val="000000"/>
                <w:kern w:val="0"/>
                <w:szCs w:val="21"/>
              </w:rPr>
              <w:t>）理解函数展开成傅里叶级数的充分条件（收敛定理）。</w:t>
            </w:r>
            <w:r w:rsidRPr="007F044A">
              <w:rPr>
                <w:rFonts w:ascii="宋体" w:hAnsi="宋体" w:cs="宋体"/>
                <w:color w:val="000000"/>
                <w:kern w:val="0"/>
                <w:szCs w:val="21"/>
              </w:rPr>
              <w:t xml:space="preserve">  </w:t>
            </w:r>
          </w:p>
          <w:p w:rsidR="00CD6312" w:rsidRPr="001301F5" w:rsidRDefault="00CD6312" w:rsidP="001301F5">
            <w:pPr>
              <w:widowControl/>
              <w:spacing w:before="100" w:beforeAutospacing="1" w:after="100" w:afterAutospacing="1"/>
              <w:ind w:firstLineChars="150" w:firstLine="315"/>
              <w:jc w:val="left"/>
              <w:rPr>
                <w:rFonts w:ascii="宋体" w:hAnsi="宋体" w:cs="宋体"/>
                <w:color w:val="000000"/>
                <w:kern w:val="0"/>
                <w:szCs w:val="21"/>
              </w:rPr>
            </w:pPr>
            <w:r w:rsidRPr="007F044A">
              <w:rPr>
                <w:rFonts w:ascii="宋体" w:hAnsi="宋体" w:cs="宋体" w:hint="eastAsia"/>
                <w:color w:val="000000"/>
                <w:kern w:val="0"/>
                <w:szCs w:val="21"/>
              </w:rPr>
              <w:t>（</w:t>
            </w:r>
            <w:r w:rsidRPr="007F044A">
              <w:rPr>
                <w:color w:val="000000"/>
                <w:kern w:val="0"/>
                <w:szCs w:val="21"/>
              </w:rPr>
              <w:t>14</w:t>
            </w:r>
            <w:r w:rsidRPr="007F044A">
              <w:rPr>
                <w:rFonts w:ascii="宋体" w:hAnsi="宋体" w:cs="宋体" w:hint="eastAsia"/>
                <w:color w:val="000000"/>
                <w:kern w:val="0"/>
                <w:szCs w:val="21"/>
              </w:rPr>
              <w:t>）熟练掌握周期函数及非周期函数展开为傅里叶级数的方法，及展为正、余弦级数的方法。</w:t>
            </w:r>
            <w:r w:rsidRPr="007F044A">
              <w:rPr>
                <w:rFonts w:ascii="宋体" w:hAnsi="宋体" w:cs="宋体"/>
                <w:color w:val="000000"/>
                <w:kern w:val="0"/>
                <w:szCs w:val="21"/>
              </w:rPr>
              <w:t xml:space="preserve"> </w:t>
            </w:r>
          </w:p>
        </w:tc>
        <w:tc>
          <w:tcPr>
            <w:tcW w:w="58" w:type="pct"/>
            <w:shd w:val="clear" w:color="auto" w:fill="auto"/>
            <w:vAlign w:val="center"/>
          </w:tcPr>
          <w:p w:rsidR="00CD6312" w:rsidRPr="007F044A" w:rsidRDefault="00CD6312" w:rsidP="00CD6312">
            <w:pPr>
              <w:widowControl/>
              <w:spacing w:before="100" w:beforeAutospacing="1" w:after="100" w:afterAutospacing="1"/>
              <w:jc w:val="left"/>
              <w:rPr>
                <w:rFonts w:ascii="宋体" w:hAnsi="宋体" w:cs="宋体"/>
                <w:color w:val="000000"/>
                <w:kern w:val="0"/>
                <w:szCs w:val="21"/>
              </w:rPr>
            </w:pPr>
            <w:r w:rsidRPr="007F044A">
              <w:rPr>
                <w:rFonts w:ascii="宋体" w:hAnsi="宋体" w:cs="宋体"/>
                <w:color w:val="000000"/>
                <w:kern w:val="0"/>
                <w:szCs w:val="21"/>
              </w:rPr>
              <w:lastRenderedPageBreak/>
              <w:t> </w:t>
            </w:r>
          </w:p>
        </w:tc>
      </w:tr>
    </w:tbl>
    <w:p w:rsidR="00CD6312" w:rsidRPr="001301F5" w:rsidRDefault="00CD6312" w:rsidP="001301F5">
      <w:pPr>
        <w:spacing w:line="460" w:lineRule="exact"/>
        <w:ind w:left="420"/>
        <w:rPr>
          <w:rFonts w:ascii="黑体" w:eastAsia="黑体" w:hAnsi="宋体"/>
          <w:b/>
          <w:bCs/>
          <w:szCs w:val="21"/>
        </w:rPr>
      </w:pPr>
      <w:r w:rsidRPr="007F044A">
        <w:rPr>
          <w:rFonts w:hint="eastAsia"/>
        </w:rPr>
        <w:lastRenderedPageBreak/>
        <w:t>（二）实践教学的内容及要求</w:t>
      </w:r>
    </w:p>
    <w:p w:rsidR="00CD6312" w:rsidRPr="001301F5" w:rsidRDefault="00CD6312" w:rsidP="001301F5">
      <w:pPr>
        <w:tabs>
          <w:tab w:val="left" w:pos="420"/>
          <w:tab w:val="left" w:pos="840"/>
          <w:tab w:val="left" w:pos="3990"/>
        </w:tabs>
        <w:spacing w:line="460" w:lineRule="exact"/>
        <w:ind w:firstLineChars="200" w:firstLine="422"/>
        <w:rPr>
          <w:rFonts w:ascii="黑体" w:eastAsia="黑体" w:hAnsi="宋体"/>
          <w:b/>
          <w:bCs/>
          <w:szCs w:val="21"/>
        </w:rPr>
      </w:pPr>
      <w:r w:rsidRPr="007F044A">
        <w:rPr>
          <w:rFonts w:ascii="黑体" w:eastAsia="黑体" w:hAnsi="宋体" w:hint="eastAsia"/>
          <w:b/>
          <w:bCs/>
          <w:szCs w:val="21"/>
        </w:rPr>
        <w:t>四、学时分配</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525"/>
        <w:gridCol w:w="523"/>
        <w:gridCol w:w="453"/>
        <w:gridCol w:w="523"/>
        <w:gridCol w:w="487"/>
        <w:gridCol w:w="527"/>
        <w:gridCol w:w="527"/>
        <w:gridCol w:w="1313"/>
      </w:tblGrid>
      <w:tr w:rsidR="00CD6312" w:rsidRPr="007F044A" w:rsidTr="00CD6312">
        <w:trPr>
          <w:cantSplit/>
          <w:trHeight w:val="315"/>
        </w:trPr>
        <w:tc>
          <w:tcPr>
            <w:tcW w:w="3716" w:type="dxa"/>
            <w:vMerge w:val="restart"/>
            <w:vAlign w:val="center"/>
          </w:tcPr>
          <w:p w:rsidR="00CD6312" w:rsidRPr="007F044A" w:rsidRDefault="00CD6312" w:rsidP="00CD6312">
            <w:pPr>
              <w:spacing w:line="460" w:lineRule="exact"/>
              <w:jc w:val="center"/>
              <w:rPr>
                <w:rFonts w:ascii="宋体" w:hAnsi="宋体"/>
                <w:szCs w:val="21"/>
              </w:rPr>
            </w:pPr>
            <w:r w:rsidRPr="007F044A">
              <w:rPr>
                <w:rFonts w:ascii="宋体" w:hAnsi="宋体" w:hint="eastAsia"/>
                <w:szCs w:val="21"/>
              </w:rPr>
              <w:t>章        次</w:t>
            </w:r>
          </w:p>
        </w:tc>
        <w:tc>
          <w:tcPr>
            <w:tcW w:w="4878" w:type="dxa"/>
            <w:gridSpan w:val="8"/>
            <w:vAlign w:val="center"/>
          </w:tcPr>
          <w:p w:rsidR="00CD6312" w:rsidRPr="007F044A" w:rsidRDefault="00CD6312" w:rsidP="00CD6312">
            <w:pPr>
              <w:pStyle w:val="a4"/>
              <w:adjustRightInd w:val="0"/>
              <w:snapToGrid w:val="0"/>
              <w:spacing w:before="0" w:beforeAutospacing="0" w:after="0" w:afterAutospacing="0" w:line="460" w:lineRule="exact"/>
              <w:jc w:val="center"/>
              <w:rPr>
                <w:sz w:val="21"/>
                <w:szCs w:val="21"/>
              </w:rPr>
            </w:pPr>
            <w:r w:rsidRPr="007F044A">
              <w:rPr>
                <w:sz w:val="21"/>
                <w:szCs w:val="21"/>
              </w:rPr>
              <w:t>各教学环节学时分配</w:t>
            </w:r>
          </w:p>
        </w:tc>
      </w:tr>
      <w:tr w:rsidR="00CD6312" w:rsidRPr="007F044A" w:rsidTr="00CD6312">
        <w:trPr>
          <w:cantSplit/>
          <w:trHeight w:val="315"/>
        </w:trPr>
        <w:tc>
          <w:tcPr>
            <w:tcW w:w="3716" w:type="dxa"/>
            <w:vMerge/>
            <w:vAlign w:val="center"/>
          </w:tcPr>
          <w:p w:rsidR="00CD6312" w:rsidRPr="007F044A" w:rsidRDefault="00CD6312" w:rsidP="00CD6312">
            <w:pPr>
              <w:widowControl/>
              <w:adjustRightInd w:val="0"/>
              <w:snapToGrid w:val="0"/>
              <w:spacing w:line="460" w:lineRule="exact"/>
              <w:jc w:val="center"/>
              <w:rPr>
                <w:rFonts w:ascii="宋体" w:hAnsi="宋体"/>
                <w:iCs/>
                <w:kern w:val="0"/>
                <w:szCs w:val="21"/>
              </w:rPr>
            </w:pPr>
          </w:p>
        </w:tc>
        <w:tc>
          <w:tcPr>
            <w:tcW w:w="525" w:type="dxa"/>
            <w:vAlign w:val="center"/>
          </w:tcPr>
          <w:p w:rsidR="00CD6312" w:rsidRPr="007F044A" w:rsidRDefault="00CD6312" w:rsidP="00CD6312">
            <w:pPr>
              <w:pStyle w:val="a4"/>
              <w:adjustRightInd w:val="0"/>
              <w:snapToGrid w:val="0"/>
              <w:spacing w:before="0" w:beforeAutospacing="0" w:after="0" w:afterAutospacing="0" w:line="460" w:lineRule="exact"/>
              <w:jc w:val="center"/>
              <w:rPr>
                <w:sz w:val="21"/>
                <w:szCs w:val="21"/>
              </w:rPr>
            </w:pPr>
            <w:r w:rsidRPr="007F044A">
              <w:rPr>
                <w:sz w:val="21"/>
                <w:szCs w:val="21"/>
              </w:rPr>
              <w:t>小计</w:t>
            </w:r>
          </w:p>
        </w:tc>
        <w:tc>
          <w:tcPr>
            <w:tcW w:w="523" w:type="dxa"/>
            <w:vAlign w:val="center"/>
          </w:tcPr>
          <w:p w:rsidR="00CD6312" w:rsidRPr="007F044A" w:rsidRDefault="00CD6312" w:rsidP="00CD6312">
            <w:pPr>
              <w:pStyle w:val="a4"/>
              <w:adjustRightInd w:val="0"/>
              <w:snapToGrid w:val="0"/>
              <w:spacing w:before="0" w:beforeAutospacing="0" w:after="0" w:afterAutospacing="0" w:line="460" w:lineRule="exact"/>
              <w:jc w:val="center"/>
              <w:rPr>
                <w:sz w:val="21"/>
                <w:szCs w:val="21"/>
              </w:rPr>
            </w:pPr>
            <w:r w:rsidRPr="007F044A">
              <w:rPr>
                <w:sz w:val="21"/>
                <w:szCs w:val="21"/>
              </w:rPr>
              <w:t>讲授</w:t>
            </w:r>
          </w:p>
        </w:tc>
        <w:tc>
          <w:tcPr>
            <w:tcW w:w="453" w:type="dxa"/>
            <w:vAlign w:val="center"/>
          </w:tcPr>
          <w:p w:rsidR="00CD6312" w:rsidRPr="007F044A" w:rsidRDefault="00CD6312" w:rsidP="00CD6312">
            <w:pPr>
              <w:pStyle w:val="a4"/>
              <w:adjustRightInd w:val="0"/>
              <w:snapToGrid w:val="0"/>
              <w:spacing w:before="0" w:beforeAutospacing="0" w:after="0" w:afterAutospacing="0" w:line="460" w:lineRule="exact"/>
              <w:jc w:val="center"/>
              <w:rPr>
                <w:sz w:val="21"/>
                <w:szCs w:val="21"/>
              </w:rPr>
            </w:pPr>
            <w:r w:rsidRPr="007F044A">
              <w:rPr>
                <w:sz w:val="21"/>
                <w:szCs w:val="21"/>
              </w:rPr>
              <w:t>实验</w:t>
            </w:r>
          </w:p>
        </w:tc>
        <w:tc>
          <w:tcPr>
            <w:tcW w:w="523" w:type="dxa"/>
            <w:vAlign w:val="center"/>
          </w:tcPr>
          <w:p w:rsidR="00CD6312" w:rsidRPr="007F044A" w:rsidRDefault="00CD6312" w:rsidP="00CD6312">
            <w:pPr>
              <w:pStyle w:val="a4"/>
              <w:adjustRightInd w:val="0"/>
              <w:snapToGrid w:val="0"/>
              <w:spacing w:before="0" w:beforeAutospacing="0" w:after="0" w:afterAutospacing="0" w:line="460" w:lineRule="exact"/>
              <w:jc w:val="center"/>
              <w:rPr>
                <w:sz w:val="21"/>
                <w:szCs w:val="21"/>
              </w:rPr>
            </w:pPr>
            <w:r w:rsidRPr="007F044A">
              <w:rPr>
                <w:sz w:val="21"/>
                <w:szCs w:val="21"/>
              </w:rPr>
              <w:t>上机</w:t>
            </w:r>
          </w:p>
        </w:tc>
        <w:tc>
          <w:tcPr>
            <w:tcW w:w="487" w:type="dxa"/>
            <w:vAlign w:val="center"/>
          </w:tcPr>
          <w:p w:rsidR="00CD6312" w:rsidRPr="007F044A" w:rsidRDefault="00CD6312" w:rsidP="00CD6312">
            <w:pPr>
              <w:pStyle w:val="a4"/>
              <w:adjustRightInd w:val="0"/>
              <w:snapToGrid w:val="0"/>
              <w:spacing w:before="0" w:beforeAutospacing="0" w:after="0" w:afterAutospacing="0" w:line="460" w:lineRule="exact"/>
              <w:jc w:val="center"/>
              <w:rPr>
                <w:sz w:val="21"/>
                <w:szCs w:val="21"/>
              </w:rPr>
            </w:pPr>
            <w:r w:rsidRPr="007F044A">
              <w:rPr>
                <w:sz w:val="21"/>
                <w:szCs w:val="21"/>
              </w:rPr>
              <w:t>习题</w:t>
            </w:r>
          </w:p>
        </w:tc>
        <w:tc>
          <w:tcPr>
            <w:tcW w:w="527" w:type="dxa"/>
            <w:vAlign w:val="center"/>
          </w:tcPr>
          <w:p w:rsidR="00CD6312" w:rsidRPr="007F044A" w:rsidRDefault="00CD6312" w:rsidP="00CD6312">
            <w:pPr>
              <w:pStyle w:val="a4"/>
              <w:adjustRightInd w:val="0"/>
              <w:snapToGrid w:val="0"/>
              <w:spacing w:before="0" w:beforeAutospacing="0" w:after="0" w:afterAutospacing="0" w:line="460" w:lineRule="exact"/>
              <w:jc w:val="center"/>
              <w:rPr>
                <w:sz w:val="21"/>
                <w:szCs w:val="21"/>
              </w:rPr>
            </w:pPr>
            <w:r w:rsidRPr="007F044A">
              <w:rPr>
                <w:sz w:val="21"/>
                <w:szCs w:val="21"/>
              </w:rPr>
              <w:t>讨论</w:t>
            </w:r>
          </w:p>
        </w:tc>
        <w:tc>
          <w:tcPr>
            <w:tcW w:w="527" w:type="dxa"/>
            <w:vAlign w:val="center"/>
          </w:tcPr>
          <w:p w:rsidR="00CD6312" w:rsidRPr="007F044A" w:rsidRDefault="00CD6312" w:rsidP="00CD6312">
            <w:pPr>
              <w:pStyle w:val="a4"/>
              <w:adjustRightInd w:val="0"/>
              <w:snapToGrid w:val="0"/>
              <w:spacing w:before="0" w:beforeAutospacing="0" w:after="0" w:afterAutospacing="0" w:line="460" w:lineRule="exact"/>
              <w:jc w:val="center"/>
              <w:rPr>
                <w:sz w:val="21"/>
                <w:szCs w:val="21"/>
              </w:rPr>
            </w:pPr>
            <w:r w:rsidRPr="007F044A">
              <w:rPr>
                <w:sz w:val="21"/>
                <w:szCs w:val="21"/>
              </w:rPr>
              <w:t>课外</w:t>
            </w:r>
          </w:p>
        </w:tc>
        <w:tc>
          <w:tcPr>
            <w:tcW w:w="1313" w:type="dxa"/>
            <w:vAlign w:val="center"/>
          </w:tcPr>
          <w:p w:rsidR="00CD6312" w:rsidRPr="007F044A" w:rsidRDefault="00CD6312" w:rsidP="00CD6312">
            <w:pPr>
              <w:pStyle w:val="a4"/>
              <w:adjustRightInd w:val="0"/>
              <w:snapToGrid w:val="0"/>
              <w:spacing w:before="0" w:beforeAutospacing="0" w:after="0" w:afterAutospacing="0" w:line="460" w:lineRule="exact"/>
              <w:jc w:val="center"/>
              <w:rPr>
                <w:sz w:val="21"/>
                <w:szCs w:val="21"/>
              </w:rPr>
            </w:pPr>
            <w:r w:rsidRPr="007F044A">
              <w:rPr>
                <w:sz w:val="21"/>
                <w:szCs w:val="21"/>
              </w:rPr>
              <w:t>备</w:t>
            </w:r>
            <w:r w:rsidRPr="007F044A">
              <w:rPr>
                <w:rFonts w:hint="eastAsia"/>
                <w:sz w:val="21"/>
                <w:szCs w:val="21"/>
              </w:rPr>
              <w:t xml:space="preserve">  </w:t>
            </w:r>
            <w:r w:rsidRPr="007F044A">
              <w:rPr>
                <w:sz w:val="21"/>
                <w:szCs w:val="21"/>
              </w:rPr>
              <w:t>注</w:t>
            </w:r>
          </w:p>
        </w:tc>
      </w:tr>
      <w:tr w:rsidR="00CD6312" w:rsidRPr="007F044A" w:rsidTr="00CD6312">
        <w:tc>
          <w:tcPr>
            <w:tcW w:w="3716" w:type="dxa"/>
          </w:tcPr>
          <w:p w:rsidR="00CD6312" w:rsidRPr="007F044A" w:rsidRDefault="00CD6312" w:rsidP="00CD6312">
            <w:pPr>
              <w:pStyle w:val="a4"/>
              <w:adjustRightInd w:val="0"/>
              <w:snapToGrid w:val="0"/>
              <w:spacing w:before="0" w:beforeAutospacing="0" w:after="0" w:afterAutospacing="0" w:line="460" w:lineRule="exact"/>
              <w:ind w:firstLineChars="50" w:firstLine="105"/>
              <w:jc w:val="both"/>
              <w:rPr>
                <w:iCs/>
                <w:sz w:val="21"/>
                <w:szCs w:val="21"/>
              </w:rPr>
            </w:pPr>
            <w:r w:rsidRPr="007F044A">
              <w:rPr>
                <w:rFonts w:hint="eastAsia"/>
                <w:iCs/>
                <w:sz w:val="21"/>
                <w:szCs w:val="21"/>
              </w:rPr>
              <w:t>第七章微分方程</w:t>
            </w:r>
          </w:p>
        </w:tc>
        <w:tc>
          <w:tcPr>
            <w:tcW w:w="525"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14</w:t>
            </w:r>
          </w:p>
        </w:tc>
        <w:tc>
          <w:tcPr>
            <w:tcW w:w="523"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12</w:t>
            </w:r>
          </w:p>
        </w:tc>
        <w:tc>
          <w:tcPr>
            <w:tcW w:w="453"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p>
        </w:tc>
        <w:tc>
          <w:tcPr>
            <w:tcW w:w="523"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p>
        </w:tc>
        <w:tc>
          <w:tcPr>
            <w:tcW w:w="487"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2</w:t>
            </w:r>
          </w:p>
        </w:tc>
        <w:tc>
          <w:tcPr>
            <w:tcW w:w="527"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p>
        </w:tc>
        <w:tc>
          <w:tcPr>
            <w:tcW w:w="527"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p>
        </w:tc>
        <w:tc>
          <w:tcPr>
            <w:tcW w:w="1313"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p>
        </w:tc>
      </w:tr>
      <w:tr w:rsidR="00CD6312" w:rsidRPr="007F044A" w:rsidTr="00CD6312">
        <w:tc>
          <w:tcPr>
            <w:tcW w:w="3716" w:type="dxa"/>
          </w:tcPr>
          <w:p w:rsidR="00CD6312" w:rsidRPr="007F044A" w:rsidRDefault="00CD6312" w:rsidP="00CD6312">
            <w:pPr>
              <w:pStyle w:val="a4"/>
              <w:adjustRightInd w:val="0"/>
              <w:snapToGrid w:val="0"/>
              <w:spacing w:before="0" w:beforeAutospacing="0" w:after="0" w:afterAutospacing="0" w:line="460" w:lineRule="exact"/>
              <w:ind w:firstLineChars="50" w:firstLine="105"/>
              <w:jc w:val="both"/>
              <w:rPr>
                <w:iCs/>
                <w:sz w:val="21"/>
                <w:szCs w:val="21"/>
              </w:rPr>
            </w:pPr>
            <w:r w:rsidRPr="007F044A">
              <w:rPr>
                <w:rFonts w:hint="eastAsia"/>
                <w:iCs/>
                <w:sz w:val="21"/>
                <w:szCs w:val="21"/>
              </w:rPr>
              <w:t>第八章空间解析几何与向量代数</w:t>
            </w:r>
          </w:p>
        </w:tc>
        <w:tc>
          <w:tcPr>
            <w:tcW w:w="525"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14</w:t>
            </w:r>
          </w:p>
        </w:tc>
        <w:tc>
          <w:tcPr>
            <w:tcW w:w="523"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12</w:t>
            </w:r>
          </w:p>
        </w:tc>
        <w:tc>
          <w:tcPr>
            <w:tcW w:w="453"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p>
        </w:tc>
        <w:tc>
          <w:tcPr>
            <w:tcW w:w="523"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p>
        </w:tc>
        <w:tc>
          <w:tcPr>
            <w:tcW w:w="487"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2</w:t>
            </w:r>
          </w:p>
        </w:tc>
        <w:tc>
          <w:tcPr>
            <w:tcW w:w="527"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p>
        </w:tc>
        <w:tc>
          <w:tcPr>
            <w:tcW w:w="527"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p>
        </w:tc>
        <w:tc>
          <w:tcPr>
            <w:tcW w:w="1313"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p>
        </w:tc>
      </w:tr>
      <w:tr w:rsidR="00CD6312" w:rsidRPr="007F044A" w:rsidTr="00CD6312">
        <w:tc>
          <w:tcPr>
            <w:tcW w:w="3716" w:type="dxa"/>
          </w:tcPr>
          <w:p w:rsidR="00CD6312" w:rsidRPr="007F044A" w:rsidRDefault="00CD6312" w:rsidP="00CD6312">
            <w:pPr>
              <w:pStyle w:val="a4"/>
              <w:adjustRightInd w:val="0"/>
              <w:snapToGrid w:val="0"/>
              <w:spacing w:before="0" w:beforeAutospacing="0" w:after="0" w:afterAutospacing="0" w:line="460" w:lineRule="exact"/>
              <w:ind w:firstLineChars="50" w:firstLine="105"/>
              <w:jc w:val="both"/>
              <w:rPr>
                <w:iCs/>
                <w:sz w:val="21"/>
                <w:szCs w:val="21"/>
              </w:rPr>
            </w:pPr>
            <w:r w:rsidRPr="007F044A">
              <w:rPr>
                <w:rFonts w:hint="eastAsia"/>
                <w:iCs/>
                <w:sz w:val="21"/>
                <w:szCs w:val="21"/>
              </w:rPr>
              <w:t>第九章多元函数微分法及其应用</w:t>
            </w:r>
          </w:p>
        </w:tc>
        <w:tc>
          <w:tcPr>
            <w:tcW w:w="525"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18</w:t>
            </w:r>
          </w:p>
        </w:tc>
        <w:tc>
          <w:tcPr>
            <w:tcW w:w="523"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16</w:t>
            </w:r>
          </w:p>
        </w:tc>
        <w:tc>
          <w:tcPr>
            <w:tcW w:w="453"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p>
        </w:tc>
        <w:tc>
          <w:tcPr>
            <w:tcW w:w="523"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p>
        </w:tc>
        <w:tc>
          <w:tcPr>
            <w:tcW w:w="487"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2</w:t>
            </w:r>
          </w:p>
        </w:tc>
        <w:tc>
          <w:tcPr>
            <w:tcW w:w="527"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p>
        </w:tc>
        <w:tc>
          <w:tcPr>
            <w:tcW w:w="527"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p>
        </w:tc>
        <w:tc>
          <w:tcPr>
            <w:tcW w:w="1313"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p>
        </w:tc>
      </w:tr>
      <w:tr w:rsidR="00CD6312" w:rsidRPr="007F044A" w:rsidTr="00CD6312">
        <w:tc>
          <w:tcPr>
            <w:tcW w:w="3716" w:type="dxa"/>
          </w:tcPr>
          <w:p w:rsidR="00CD6312" w:rsidRPr="007F044A" w:rsidRDefault="00CD6312" w:rsidP="00CD6312">
            <w:pPr>
              <w:pStyle w:val="a4"/>
              <w:adjustRightInd w:val="0"/>
              <w:snapToGrid w:val="0"/>
              <w:spacing w:before="0" w:beforeAutospacing="0" w:after="0" w:afterAutospacing="0" w:line="460" w:lineRule="exact"/>
              <w:ind w:firstLineChars="50" w:firstLine="105"/>
              <w:jc w:val="both"/>
              <w:rPr>
                <w:iCs/>
                <w:sz w:val="21"/>
                <w:szCs w:val="21"/>
              </w:rPr>
            </w:pPr>
            <w:r w:rsidRPr="007F044A">
              <w:rPr>
                <w:rFonts w:hint="eastAsia"/>
                <w:iCs/>
                <w:sz w:val="21"/>
                <w:szCs w:val="21"/>
              </w:rPr>
              <w:t>第十章冲积分</w:t>
            </w:r>
          </w:p>
        </w:tc>
        <w:tc>
          <w:tcPr>
            <w:tcW w:w="525"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10</w:t>
            </w:r>
          </w:p>
        </w:tc>
        <w:tc>
          <w:tcPr>
            <w:tcW w:w="523"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8</w:t>
            </w:r>
          </w:p>
        </w:tc>
        <w:tc>
          <w:tcPr>
            <w:tcW w:w="453"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p>
        </w:tc>
        <w:tc>
          <w:tcPr>
            <w:tcW w:w="523"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p>
        </w:tc>
        <w:tc>
          <w:tcPr>
            <w:tcW w:w="487"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2</w:t>
            </w:r>
          </w:p>
        </w:tc>
        <w:tc>
          <w:tcPr>
            <w:tcW w:w="527"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p>
        </w:tc>
        <w:tc>
          <w:tcPr>
            <w:tcW w:w="527"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p>
        </w:tc>
        <w:tc>
          <w:tcPr>
            <w:tcW w:w="1313"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p>
        </w:tc>
      </w:tr>
      <w:tr w:rsidR="00CD6312" w:rsidRPr="007F044A" w:rsidTr="00CD6312">
        <w:tc>
          <w:tcPr>
            <w:tcW w:w="3716" w:type="dxa"/>
          </w:tcPr>
          <w:p w:rsidR="00CD6312" w:rsidRPr="007F044A" w:rsidRDefault="00CD6312" w:rsidP="00CD6312">
            <w:pPr>
              <w:pStyle w:val="a4"/>
              <w:adjustRightInd w:val="0"/>
              <w:snapToGrid w:val="0"/>
              <w:spacing w:before="0" w:beforeAutospacing="0" w:after="0" w:afterAutospacing="0" w:line="460" w:lineRule="exact"/>
              <w:ind w:firstLineChars="50" w:firstLine="105"/>
              <w:jc w:val="both"/>
              <w:rPr>
                <w:iCs/>
                <w:sz w:val="21"/>
                <w:szCs w:val="21"/>
              </w:rPr>
            </w:pPr>
            <w:r w:rsidRPr="007F044A">
              <w:rPr>
                <w:rFonts w:hint="eastAsia"/>
                <w:iCs/>
                <w:sz w:val="21"/>
                <w:szCs w:val="21"/>
              </w:rPr>
              <w:t>第十一章曲线积分与曲面积分</w:t>
            </w:r>
          </w:p>
        </w:tc>
        <w:tc>
          <w:tcPr>
            <w:tcW w:w="525"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16</w:t>
            </w:r>
          </w:p>
        </w:tc>
        <w:tc>
          <w:tcPr>
            <w:tcW w:w="523"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14</w:t>
            </w:r>
          </w:p>
        </w:tc>
        <w:tc>
          <w:tcPr>
            <w:tcW w:w="453"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p>
        </w:tc>
        <w:tc>
          <w:tcPr>
            <w:tcW w:w="523"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p>
        </w:tc>
        <w:tc>
          <w:tcPr>
            <w:tcW w:w="487"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2</w:t>
            </w:r>
          </w:p>
        </w:tc>
        <w:tc>
          <w:tcPr>
            <w:tcW w:w="527"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p>
        </w:tc>
        <w:tc>
          <w:tcPr>
            <w:tcW w:w="527"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p>
        </w:tc>
        <w:tc>
          <w:tcPr>
            <w:tcW w:w="1313"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p>
        </w:tc>
      </w:tr>
      <w:tr w:rsidR="00CD6312" w:rsidRPr="007F044A" w:rsidTr="00CD6312">
        <w:tc>
          <w:tcPr>
            <w:tcW w:w="3716" w:type="dxa"/>
          </w:tcPr>
          <w:p w:rsidR="00CD6312" w:rsidRPr="007F044A" w:rsidRDefault="00CD6312" w:rsidP="00CD6312">
            <w:pPr>
              <w:pStyle w:val="a4"/>
              <w:adjustRightInd w:val="0"/>
              <w:snapToGrid w:val="0"/>
              <w:spacing w:before="0" w:beforeAutospacing="0" w:after="0" w:afterAutospacing="0" w:line="460" w:lineRule="exact"/>
              <w:ind w:firstLineChars="50" w:firstLine="105"/>
              <w:jc w:val="both"/>
              <w:rPr>
                <w:iCs/>
                <w:sz w:val="21"/>
                <w:szCs w:val="21"/>
              </w:rPr>
            </w:pPr>
            <w:r w:rsidRPr="007F044A">
              <w:rPr>
                <w:rFonts w:hint="eastAsia"/>
                <w:iCs/>
                <w:sz w:val="21"/>
                <w:szCs w:val="21"/>
              </w:rPr>
              <w:lastRenderedPageBreak/>
              <w:t>第十二章无穷级数</w:t>
            </w:r>
          </w:p>
        </w:tc>
        <w:tc>
          <w:tcPr>
            <w:tcW w:w="525"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16</w:t>
            </w:r>
          </w:p>
        </w:tc>
        <w:tc>
          <w:tcPr>
            <w:tcW w:w="523"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14</w:t>
            </w:r>
          </w:p>
        </w:tc>
        <w:tc>
          <w:tcPr>
            <w:tcW w:w="453"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p>
        </w:tc>
        <w:tc>
          <w:tcPr>
            <w:tcW w:w="523"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p>
        </w:tc>
        <w:tc>
          <w:tcPr>
            <w:tcW w:w="487"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r w:rsidRPr="007F044A">
              <w:rPr>
                <w:rFonts w:hint="eastAsia"/>
                <w:iCs/>
                <w:sz w:val="21"/>
                <w:szCs w:val="21"/>
              </w:rPr>
              <w:t>2</w:t>
            </w:r>
          </w:p>
        </w:tc>
        <w:tc>
          <w:tcPr>
            <w:tcW w:w="527"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p>
        </w:tc>
        <w:tc>
          <w:tcPr>
            <w:tcW w:w="527"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p>
        </w:tc>
        <w:tc>
          <w:tcPr>
            <w:tcW w:w="1313" w:type="dxa"/>
            <w:vAlign w:val="center"/>
          </w:tcPr>
          <w:p w:rsidR="00CD6312" w:rsidRPr="007F044A" w:rsidRDefault="00CD6312" w:rsidP="00CD6312">
            <w:pPr>
              <w:pStyle w:val="a4"/>
              <w:adjustRightInd w:val="0"/>
              <w:snapToGrid w:val="0"/>
              <w:spacing w:before="0" w:beforeAutospacing="0" w:after="0" w:afterAutospacing="0" w:line="460" w:lineRule="exact"/>
              <w:jc w:val="center"/>
              <w:rPr>
                <w:iCs/>
                <w:sz w:val="21"/>
                <w:szCs w:val="21"/>
              </w:rPr>
            </w:pPr>
          </w:p>
        </w:tc>
      </w:tr>
    </w:tbl>
    <w:p w:rsidR="00CD6312" w:rsidRPr="007F044A" w:rsidRDefault="00CD6312" w:rsidP="00CD6312">
      <w:pPr>
        <w:tabs>
          <w:tab w:val="left" w:pos="420"/>
          <w:tab w:val="left" w:pos="840"/>
          <w:tab w:val="left" w:pos="3990"/>
        </w:tabs>
        <w:spacing w:line="460" w:lineRule="exact"/>
        <w:jc w:val="center"/>
        <w:rPr>
          <w:rFonts w:ascii="黑体" w:eastAsia="黑体" w:hAnsi="宋体"/>
          <w:b/>
          <w:bCs/>
          <w:szCs w:val="21"/>
        </w:rPr>
      </w:pPr>
    </w:p>
    <w:p w:rsidR="00CD6312" w:rsidRPr="007F044A" w:rsidRDefault="00CD6312" w:rsidP="007F044A">
      <w:pPr>
        <w:tabs>
          <w:tab w:val="left" w:pos="420"/>
          <w:tab w:val="left" w:pos="840"/>
          <w:tab w:val="left" w:pos="3990"/>
        </w:tabs>
        <w:spacing w:line="460" w:lineRule="exact"/>
        <w:ind w:firstLineChars="200" w:firstLine="422"/>
        <w:rPr>
          <w:rFonts w:ascii="黑体" w:eastAsia="黑体" w:hAnsi="宋体"/>
          <w:b/>
          <w:bCs/>
          <w:szCs w:val="21"/>
        </w:rPr>
      </w:pPr>
      <w:r w:rsidRPr="007F044A">
        <w:rPr>
          <w:rFonts w:ascii="黑体" w:eastAsia="黑体" w:hAnsi="宋体" w:hint="eastAsia"/>
          <w:b/>
          <w:bCs/>
          <w:szCs w:val="21"/>
        </w:rPr>
        <w:t>五、考核说明</w:t>
      </w:r>
    </w:p>
    <w:p w:rsidR="00CD6312" w:rsidRPr="007F044A" w:rsidRDefault="00CD6312" w:rsidP="007F044A">
      <w:pPr>
        <w:tabs>
          <w:tab w:val="left" w:pos="420"/>
          <w:tab w:val="left" w:pos="840"/>
          <w:tab w:val="left" w:pos="3990"/>
        </w:tabs>
        <w:spacing w:line="460" w:lineRule="exact"/>
        <w:ind w:firstLineChars="196" w:firstLine="412"/>
        <w:rPr>
          <w:rFonts w:ascii="宋体" w:hAnsi="宋体"/>
          <w:szCs w:val="21"/>
        </w:rPr>
      </w:pPr>
      <w:r w:rsidRPr="007F044A">
        <w:rPr>
          <w:rFonts w:ascii="宋体" w:hAnsi="宋体" w:hint="eastAsia"/>
          <w:szCs w:val="21"/>
        </w:rPr>
        <w:t>考核方法：闭卷</w:t>
      </w:r>
    </w:p>
    <w:p w:rsidR="00CD6312" w:rsidRPr="007F044A" w:rsidRDefault="00CD6312" w:rsidP="007F044A">
      <w:pPr>
        <w:tabs>
          <w:tab w:val="left" w:pos="420"/>
          <w:tab w:val="left" w:pos="840"/>
          <w:tab w:val="left" w:pos="3990"/>
        </w:tabs>
        <w:spacing w:line="460" w:lineRule="exact"/>
        <w:ind w:firstLineChars="196" w:firstLine="412"/>
        <w:rPr>
          <w:rFonts w:ascii="宋体" w:hAnsi="宋体"/>
          <w:szCs w:val="21"/>
        </w:rPr>
      </w:pPr>
      <w:r w:rsidRPr="007F044A">
        <w:rPr>
          <w:rFonts w:ascii="宋体" w:hAnsi="宋体" w:hint="eastAsia"/>
          <w:szCs w:val="21"/>
        </w:rPr>
        <w:t>成绩评定法法：平时成绩</w:t>
      </w:r>
      <w:r w:rsidRPr="007F044A">
        <w:rPr>
          <w:rFonts w:ascii="宋体" w:hAnsi="宋体"/>
          <w:position w:val="-6"/>
          <w:szCs w:val="21"/>
        </w:rPr>
        <w:object w:dxaOrig="859" w:dyaOrig="279">
          <v:shape id="_x0000_i1035" type="#_x0000_t75" style="width:43.2pt;height:13.8pt" o:ole="">
            <v:imagedata r:id="rId7" o:title=""/>
          </v:shape>
          <o:OLEObject Type="Embed" ProgID="Equation.3" ShapeID="_x0000_i1035" DrawAspect="Content" ObjectID="_1507812740" r:id="rId27"/>
        </w:object>
      </w:r>
      <w:r w:rsidRPr="007F044A">
        <w:rPr>
          <w:rFonts w:ascii="宋体" w:hAnsi="宋体" w:hint="eastAsia"/>
          <w:szCs w:val="21"/>
        </w:rPr>
        <w:t>考试成绩</w:t>
      </w:r>
      <w:r w:rsidRPr="007F044A">
        <w:rPr>
          <w:rFonts w:ascii="宋体" w:hAnsi="宋体"/>
          <w:position w:val="-6"/>
          <w:szCs w:val="21"/>
        </w:rPr>
        <w:object w:dxaOrig="680" w:dyaOrig="279">
          <v:shape id="_x0000_i1036" type="#_x0000_t75" style="width:34.2pt;height:13.8pt" o:ole="">
            <v:imagedata r:id="rId9" o:title=""/>
          </v:shape>
          <o:OLEObject Type="Embed" ProgID="Equation.3" ShapeID="_x0000_i1036" DrawAspect="Content" ObjectID="_1507812741" r:id="rId28"/>
        </w:object>
      </w:r>
    </w:p>
    <w:p w:rsidR="00CD6312" w:rsidRPr="007F044A" w:rsidRDefault="00CD6312" w:rsidP="007F044A">
      <w:pPr>
        <w:tabs>
          <w:tab w:val="left" w:pos="315"/>
          <w:tab w:val="left" w:pos="840"/>
          <w:tab w:val="left" w:pos="3990"/>
        </w:tabs>
        <w:spacing w:line="460" w:lineRule="exact"/>
        <w:ind w:firstLineChars="200" w:firstLine="422"/>
        <w:rPr>
          <w:rFonts w:ascii="黑体" w:eastAsia="黑体" w:hAnsi="宋体"/>
          <w:b/>
          <w:bCs/>
          <w:szCs w:val="21"/>
        </w:rPr>
      </w:pPr>
      <w:r w:rsidRPr="007F044A">
        <w:rPr>
          <w:rFonts w:ascii="黑体" w:eastAsia="黑体" w:hAnsi="宋体" w:hint="eastAsia"/>
          <w:b/>
          <w:bCs/>
          <w:szCs w:val="21"/>
        </w:rPr>
        <w:t>六、主要教材及教学参考书目</w:t>
      </w:r>
    </w:p>
    <w:p w:rsidR="00CD6312" w:rsidRPr="007F044A" w:rsidRDefault="00CD6312" w:rsidP="007F044A">
      <w:pPr>
        <w:pStyle w:val="a4"/>
        <w:snapToGrid w:val="0"/>
        <w:spacing w:before="0" w:beforeAutospacing="0" w:after="0" w:afterAutospacing="0" w:line="460" w:lineRule="exact"/>
        <w:ind w:firstLineChars="200" w:firstLine="420"/>
        <w:outlineLvl w:val="0"/>
        <w:rPr>
          <w:sz w:val="21"/>
          <w:szCs w:val="21"/>
        </w:rPr>
      </w:pPr>
      <w:bookmarkStart w:id="8" w:name="_Toc433808272"/>
      <w:bookmarkStart w:id="9" w:name="_Toc433811382"/>
      <w:bookmarkStart w:id="10" w:name="_Toc433811770"/>
      <w:r w:rsidRPr="007F044A">
        <w:rPr>
          <w:rFonts w:hint="eastAsia"/>
          <w:sz w:val="21"/>
          <w:szCs w:val="21"/>
        </w:rPr>
        <w:t>（一）主要教材</w:t>
      </w:r>
      <w:bookmarkEnd w:id="8"/>
      <w:bookmarkEnd w:id="9"/>
      <w:bookmarkEnd w:id="10"/>
    </w:p>
    <w:p w:rsidR="00CD6312" w:rsidRPr="007F044A" w:rsidRDefault="00CD6312" w:rsidP="007F044A">
      <w:pPr>
        <w:pStyle w:val="a4"/>
        <w:snapToGrid w:val="0"/>
        <w:spacing w:before="0" w:beforeAutospacing="0" w:after="0" w:afterAutospacing="0" w:line="460" w:lineRule="exact"/>
        <w:ind w:firstLineChars="200" w:firstLine="420"/>
        <w:outlineLvl w:val="0"/>
        <w:rPr>
          <w:sz w:val="21"/>
          <w:szCs w:val="21"/>
        </w:rPr>
      </w:pPr>
      <w:bookmarkStart w:id="11" w:name="_Toc433808273"/>
      <w:bookmarkStart w:id="12" w:name="_Toc433811383"/>
      <w:bookmarkStart w:id="13" w:name="_Toc433811771"/>
      <w:r w:rsidRPr="007F044A">
        <w:rPr>
          <w:rFonts w:hint="eastAsia"/>
          <w:sz w:val="21"/>
          <w:szCs w:val="21"/>
        </w:rPr>
        <w:t>1．同济大学数学系 编《高等数学》下册 第六版，高等教育出版社，2007年。</w:t>
      </w:r>
      <w:bookmarkEnd w:id="11"/>
      <w:bookmarkEnd w:id="12"/>
      <w:bookmarkEnd w:id="13"/>
    </w:p>
    <w:p w:rsidR="00CD6312" w:rsidRPr="007F044A" w:rsidRDefault="00CD6312" w:rsidP="00CD6312">
      <w:pPr>
        <w:spacing w:line="460" w:lineRule="exact"/>
        <w:rPr>
          <w:rFonts w:ascii="宋体" w:hAnsi="宋体"/>
          <w:kern w:val="0"/>
          <w:szCs w:val="21"/>
        </w:rPr>
      </w:pPr>
      <w:r w:rsidRPr="007F044A">
        <w:rPr>
          <w:rFonts w:ascii="宋体" w:hAnsi="宋体" w:hint="eastAsia"/>
          <w:kern w:val="0"/>
          <w:szCs w:val="21"/>
        </w:rPr>
        <w:t xml:space="preserve">    </w:t>
      </w:r>
      <w:r w:rsidRPr="007F044A">
        <w:rPr>
          <w:rFonts w:ascii="宋体" w:hAnsi="宋体" w:hint="eastAsia"/>
          <w:szCs w:val="21"/>
        </w:rPr>
        <w:t>（二）主要参考书目</w:t>
      </w:r>
    </w:p>
    <w:p w:rsidR="00CD6312" w:rsidRPr="007F044A" w:rsidRDefault="00CD6312" w:rsidP="00CD6312">
      <w:pPr>
        <w:spacing w:line="460" w:lineRule="exact"/>
        <w:ind w:firstLine="435"/>
        <w:rPr>
          <w:rFonts w:ascii="宋体" w:hAnsi="宋体"/>
          <w:szCs w:val="21"/>
        </w:rPr>
      </w:pPr>
      <w:r w:rsidRPr="007F044A">
        <w:rPr>
          <w:rFonts w:ascii="宋体" w:hAnsi="宋体" w:hint="eastAsia"/>
          <w:szCs w:val="21"/>
        </w:rPr>
        <w:t>1．同济大学数学系 编《高等数学》下册 第五版，高等教育出版社，2002年。</w:t>
      </w:r>
    </w:p>
    <w:p w:rsidR="00CD6312" w:rsidRPr="007F044A" w:rsidRDefault="00CD6312" w:rsidP="00CD6312">
      <w:pPr>
        <w:spacing w:line="460" w:lineRule="exact"/>
        <w:ind w:left="420"/>
        <w:rPr>
          <w:rFonts w:ascii="宋体" w:hAnsi="宋体"/>
          <w:bCs/>
          <w:szCs w:val="21"/>
        </w:rPr>
      </w:pPr>
      <w:r w:rsidRPr="007F044A">
        <w:rPr>
          <w:rFonts w:ascii="宋体" w:hAnsi="宋体" w:hint="eastAsia"/>
          <w:bCs/>
          <w:szCs w:val="21"/>
        </w:rPr>
        <w:t>2．四川大学数学系高等数学教研室 编 《高等数学》第二册 第三版，高等教育出版社，2006年。</w:t>
      </w:r>
    </w:p>
    <w:p w:rsidR="00CD6312" w:rsidRPr="007F044A" w:rsidRDefault="00CD6312" w:rsidP="00CD6312">
      <w:pPr>
        <w:spacing w:line="460" w:lineRule="exact"/>
        <w:ind w:left="420"/>
        <w:rPr>
          <w:rFonts w:ascii="宋体" w:hAnsi="宋体"/>
          <w:bCs/>
          <w:szCs w:val="21"/>
        </w:rPr>
      </w:pPr>
      <w:r w:rsidRPr="007F044A">
        <w:rPr>
          <w:rFonts w:ascii="宋体" w:hAnsi="宋体" w:hint="eastAsia"/>
          <w:bCs/>
          <w:szCs w:val="21"/>
        </w:rPr>
        <w:t>3. 吴礼斌 主编 《经济数学基础》，高等教育出版社，2005年。</w:t>
      </w:r>
    </w:p>
    <w:p w:rsidR="00CD6312" w:rsidRPr="007F044A" w:rsidRDefault="00CD6312" w:rsidP="00CD6312">
      <w:pPr>
        <w:spacing w:line="460" w:lineRule="exact"/>
        <w:ind w:left="420"/>
        <w:rPr>
          <w:rFonts w:ascii="宋体" w:hAnsi="宋体"/>
          <w:szCs w:val="21"/>
        </w:rPr>
      </w:pPr>
      <w:r w:rsidRPr="007F044A">
        <w:rPr>
          <w:rFonts w:ascii="宋体" w:hAnsi="宋体" w:hint="eastAsia"/>
          <w:bCs/>
          <w:szCs w:val="21"/>
        </w:rPr>
        <w:t>4. 范培华等编 《微积分》，中国商业出版社，2006年。</w:t>
      </w:r>
    </w:p>
    <w:p w:rsidR="0010135E" w:rsidRPr="00A7291B" w:rsidRDefault="00BE6156" w:rsidP="00A7291B">
      <w:pPr>
        <w:pStyle w:val="2"/>
        <w:spacing w:line="360" w:lineRule="auto"/>
        <w:jc w:val="center"/>
      </w:pPr>
      <w:r>
        <w:br w:type="page"/>
      </w:r>
      <w:bookmarkStart w:id="14" w:name="_Toc433811772"/>
      <w:r w:rsidR="0010135E" w:rsidRPr="00A7291B">
        <w:rPr>
          <w:rFonts w:hint="eastAsia"/>
        </w:rPr>
        <w:lastRenderedPageBreak/>
        <w:t>“概率论与数理统计”课程教学大纲</w:t>
      </w:r>
      <w:bookmarkEnd w:id="14"/>
    </w:p>
    <w:p w:rsidR="0010135E" w:rsidRDefault="0010135E" w:rsidP="0010135E">
      <w:pPr>
        <w:spacing w:line="460" w:lineRule="exact"/>
        <w:jc w:val="center"/>
        <w:rPr>
          <w:rFonts w:ascii="仿宋_GB2312" w:eastAsia="仿宋_GB2312" w:hAnsi="宋体"/>
          <w:bCs/>
          <w:sz w:val="24"/>
        </w:rPr>
      </w:pPr>
      <w:r>
        <w:rPr>
          <w:rFonts w:ascii="仿宋_GB2312" w:eastAsia="仿宋_GB2312" w:hAnsi="宋体" w:hint="eastAsia"/>
          <w:bCs/>
          <w:sz w:val="24"/>
        </w:rPr>
        <w:t>教研室主任：李凤银       执笔人：</w:t>
      </w:r>
      <w:r w:rsidR="002709AD">
        <w:rPr>
          <w:rFonts w:ascii="仿宋_GB2312" w:eastAsia="仿宋_GB2312" w:hAnsi="宋体" w:hint="eastAsia"/>
          <w:bCs/>
          <w:sz w:val="24"/>
        </w:rPr>
        <w:t>雷玉霞</w:t>
      </w:r>
    </w:p>
    <w:p w:rsidR="0010135E" w:rsidRPr="005C5613" w:rsidRDefault="0010135E" w:rsidP="0010135E">
      <w:pPr>
        <w:spacing w:line="460" w:lineRule="exact"/>
        <w:jc w:val="center"/>
        <w:rPr>
          <w:rFonts w:eastAsia="黑体"/>
          <w:bCs/>
          <w:szCs w:val="21"/>
        </w:rPr>
      </w:pPr>
    </w:p>
    <w:p w:rsidR="0010135E" w:rsidRPr="005C5613" w:rsidRDefault="0010135E" w:rsidP="0010135E">
      <w:pPr>
        <w:tabs>
          <w:tab w:val="left" w:pos="315"/>
          <w:tab w:val="left" w:pos="840"/>
          <w:tab w:val="left" w:pos="3990"/>
        </w:tabs>
        <w:spacing w:line="460" w:lineRule="exact"/>
        <w:ind w:firstLineChars="200" w:firstLine="422"/>
        <w:rPr>
          <w:rFonts w:ascii="黑体" w:eastAsia="黑体" w:hAnsi="宋体"/>
          <w:b/>
          <w:bCs/>
          <w:szCs w:val="21"/>
        </w:rPr>
      </w:pPr>
      <w:r w:rsidRPr="005C5613">
        <w:rPr>
          <w:rFonts w:ascii="黑体" w:eastAsia="黑体" w:hAnsi="宋体" w:hint="eastAsia"/>
          <w:b/>
          <w:bCs/>
          <w:szCs w:val="21"/>
        </w:rPr>
        <w:t>一、课程基本信息</w:t>
      </w:r>
    </w:p>
    <w:p w:rsidR="0010135E" w:rsidRPr="005C5613" w:rsidRDefault="0010135E" w:rsidP="0010135E">
      <w:pPr>
        <w:spacing w:line="460" w:lineRule="exact"/>
        <w:ind w:firstLineChars="200" w:firstLine="420"/>
        <w:rPr>
          <w:rFonts w:ascii="宋体" w:hAnsi="宋体"/>
          <w:szCs w:val="21"/>
        </w:rPr>
      </w:pPr>
      <w:r w:rsidRPr="005C5613">
        <w:rPr>
          <w:rFonts w:ascii="黑体" w:eastAsia="黑体" w:hAnsi="宋体" w:hint="eastAsia"/>
          <w:bCs/>
          <w:szCs w:val="21"/>
        </w:rPr>
        <w:t>开课单位</w:t>
      </w:r>
      <w:r w:rsidRPr="005C5613">
        <w:rPr>
          <w:rFonts w:ascii="黑体" w:eastAsia="黑体" w:hAnsi="宋体" w:hint="eastAsia"/>
          <w:szCs w:val="21"/>
        </w:rPr>
        <w:t>：</w:t>
      </w:r>
      <w:r w:rsidR="002709AD">
        <w:rPr>
          <w:rFonts w:ascii="黑体" w:eastAsia="黑体" w:hAnsi="宋体" w:hint="eastAsia"/>
          <w:szCs w:val="21"/>
        </w:rPr>
        <w:t>信息科学与工程学院</w:t>
      </w:r>
    </w:p>
    <w:p w:rsidR="0010135E" w:rsidRPr="005C5613" w:rsidRDefault="0010135E" w:rsidP="0010135E">
      <w:pPr>
        <w:spacing w:line="460" w:lineRule="exact"/>
        <w:ind w:firstLineChars="200" w:firstLine="420"/>
        <w:rPr>
          <w:rFonts w:ascii="宋体" w:hAnsi="宋体"/>
          <w:szCs w:val="21"/>
        </w:rPr>
      </w:pPr>
      <w:r w:rsidRPr="005C5613">
        <w:rPr>
          <w:rFonts w:ascii="黑体" w:eastAsia="黑体" w:hAnsi="宋体" w:hint="eastAsia"/>
          <w:bCs/>
          <w:szCs w:val="21"/>
        </w:rPr>
        <w:t>课程名称</w:t>
      </w:r>
      <w:r w:rsidRPr="005C5613">
        <w:rPr>
          <w:rFonts w:ascii="黑体" w:eastAsia="黑体" w:hAnsi="宋体" w:hint="eastAsia"/>
          <w:szCs w:val="21"/>
        </w:rPr>
        <w:t>：概率论与数理统计</w:t>
      </w:r>
    </w:p>
    <w:p w:rsidR="0010135E" w:rsidRPr="005C5613" w:rsidRDefault="0010135E" w:rsidP="0010135E">
      <w:pPr>
        <w:tabs>
          <w:tab w:val="left" w:pos="840"/>
        </w:tabs>
        <w:spacing w:line="460" w:lineRule="exact"/>
        <w:ind w:firstLineChars="200" w:firstLine="420"/>
        <w:rPr>
          <w:rFonts w:ascii="宋体" w:hAnsi="宋体"/>
          <w:color w:val="FF0000"/>
          <w:szCs w:val="21"/>
        </w:rPr>
      </w:pPr>
      <w:r w:rsidRPr="005C5613">
        <w:rPr>
          <w:rFonts w:ascii="黑体" w:eastAsia="黑体" w:hAnsi="宋体" w:hint="eastAsia"/>
          <w:bCs/>
          <w:szCs w:val="21"/>
        </w:rPr>
        <w:t>课程编号</w:t>
      </w:r>
      <w:r w:rsidRPr="005C5613">
        <w:rPr>
          <w:rFonts w:ascii="黑体" w:eastAsia="黑体" w:hAnsi="宋体" w:hint="eastAsia"/>
          <w:szCs w:val="21"/>
        </w:rPr>
        <w:t>：</w:t>
      </w:r>
      <w:r w:rsidRPr="005C5613">
        <w:rPr>
          <w:rFonts w:ascii="宋体" w:hAnsi="华文中宋" w:hint="eastAsia"/>
          <w:bCs/>
          <w:szCs w:val="21"/>
        </w:rPr>
        <w:t>01100641</w:t>
      </w:r>
    </w:p>
    <w:p w:rsidR="0010135E" w:rsidRPr="005C5613" w:rsidRDefault="0010135E" w:rsidP="0010135E">
      <w:pPr>
        <w:tabs>
          <w:tab w:val="left" w:pos="945"/>
        </w:tabs>
        <w:spacing w:line="460" w:lineRule="exact"/>
        <w:ind w:firstLineChars="200" w:firstLine="420"/>
        <w:rPr>
          <w:rFonts w:ascii="宋体" w:hAnsi="宋体"/>
          <w:bCs/>
          <w:szCs w:val="21"/>
        </w:rPr>
      </w:pPr>
      <w:r w:rsidRPr="005C5613">
        <w:rPr>
          <w:rFonts w:ascii="黑体" w:eastAsia="黑体" w:hAnsi="宋体" w:hint="eastAsia"/>
          <w:bCs/>
          <w:szCs w:val="21"/>
        </w:rPr>
        <w:t>英文名称</w:t>
      </w:r>
      <w:r w:rsidRPr="005C5613">
        <w:rPr>
          <w:rFonts w:ascii="黑体" w:eastAsia="黑体" w:hAnsi="宋体" w:hint="eastAsia"/>
          <w:b/>
          <w:szCs w:val="21"/>
        </w:rPr>
        <w:t>：</w:t>
      </w:r>
      <w:r w:rsidRPr="005C5613">
        <w:rPr>
          <w:szCs w:val="21"/>
        </w:rPr>
        <w:t>Probability Theory and Mathematical Statistics</w:t>
      </w:r>
    </w:p>
    <w:p w:rsidR="0010135E" w:rsidRPr="005C5613" w:rsidRDefault="0010135E" w:rsidP="0010135E">
      <w:pPr>
        <w:tabs>
          <w:tab w:val="left" w:pos="840"/>
        </w:tabs>
        <w:spacing w:line="460" w:lineRule="exact"/>
        <w:ind w:firstLineChars="200" w:firstLine="420"/>
        <w:rPr>
          <w:rFonts w:ascii="宋体" w:hAnsi="宋体"/>
          <w:szCs w:val="21"/>
        </w:rPr>
      </w:pPr>
      <w:r w:rsidRPr="005C5613">
        <w:rPr>
          <w:rFonts w:ascii="黑体" w:eastAsia="黑体" w:hAnsi="宋体" w:hint="eastAsia"/>
          <w:bCs/>
          <w:szCs w:val="21"/>
        </w:rPr>
        <w:t>课程类型</w:t>
      </w:r>
      <w:r w:rsidRPr="005C5613">
        <w:rPr>
          <w:rFonts w:ascii="黑体" w:eastAsia="黑体" w:hAnsi="宋体" w:hint="eastAsia"/>
          <w:b/>
          <w:szCs w:val="21"/>
        </w:rPr>
        <w:t>：</w:t>
      </w:r>
      <w:r w:rsidRPr="005C5613">
        <w:rPr>
          <w:rFonts w:ascii="楷体_GB2312" w:eastAsia="楷体_GB2312" w:hAnsi="宋体" w:hint="eastAsia"/>
          <w:bCs/>
          <w:szCs w:val="21"/>
        </w:rPr>
        <w:t>学科基础课</w:t>
      </w:r>
    </w:p>
    <w:p w:rsidR="0010135E" w:rsidRPr="005C5613" w:rsidRDefault="0010135E" w:rsidP="0010135E">
      <w:pPr>
        <w:tabs>
          <w:tab w:val="left" w:pos="840"/>
          <w:tab w:val="left" w:pos="4200"/>
        </w:tabs>
        <w:spacing w:line="460" w:lineRule="exact"/>
        <w:ind w:firstLineChars="200" w:firstLine="420"/>
        <w:rPr>
          <w:rFonts w:ascii="宋体" w:hAnsi="宋体"/>
          <w:bCs/>
          <w:szCs w:val="21"/>
        </w:rPr>
      </w:pPr>
      <w:r w:rsidRPr="005C5613">
        <w:rPr>
          <w:rFonts w:ascii="黑体" w:eastAsia="黑体" w:hAnsi="宋体" w:hint="eastAsia"/>
          <w:bCs/>
          <w:szCs w:val="21"/>
        </w:rPr>
        <w:t>总 学 时</w:t>
      </w:r>
      <w:r w:rsidRPr="005C5613">
        <w:rPr>
          <w:rFonts w:ascii="宋体" w:hAnsi="宋体" w:hint="eastAsia"/>
          <w:bCs/>
          <w:szCs w:val="21"/>
        </w:rPr>
        <w:t xml:space="preserve">：72  </w:t>
      </w:r>
      <w:r w:rsidRPr="005C5613">
        <w:rPr>
          <w:rFonts w:ascii="黑体" w:eastAsia="黑体" w:hAnsi="宋体" w:hint="eastAsia"/>
          <w:bCs/>
          <w:szCs w:val="21"/>
        </w:rPr>
        <w:t xml:space="preserve">    </w:t>
      </w:r>
      <w:r w:rsidRPr="005C5613">
        <w:rPr>
          <w:rFonts w:ascii="黑体" w:eastAsia="黑体" w:hAnsi="宋体" w:hint="eastAsia"/>
          <w:b/>
          <w:szCs w:val="21"/>
        </w:rPr>
        <w:t xml:space="preserve">  </w:t>
      </w:r>
      <w:r w:rsidRPr="005C5613">
        <w:rPr>
          <w:rFonts w:ascii="宋体" w:hAnsi="宋体" w:hint="eastAsia"/>
          <w:bCs/>
          <w:szCs w:val="21"/>
        </w:rPr>
        <w:t>理论学时：64     实验学时：   8</w:t>
      </w:r>
    </w:p>
    <w:p w:rsidR="0010135E" w:rsidRPr="005C5613" w:rsidRDefault="0010135E" w:rsidP="0010135E">
      <w:pPr>
        <w:tabs>
          <w:tab w:val="left" w:pos="840"/>
          <w:tab w:val="left" w:pos="4200"/>
        </w:tabs>
        <w:spacing w:line="460" w:lineRule="exact"/>
        <w:ind w:firstLineChars="200" w:firstLine="420"/>
        <w:rPr>
          <w:rFonts w:ascii="宋体" w:hAnsi="宋体"/>
          <w:szCs w:val="21"/>
        </w:rPr>
      </w:pPr>
      <w:r w:rsidRPr="005C5613">
        <w:rPr>
          <w:rFonts w:ascii="黑体" w:eastAsia="黑体" w:hAnsi="宋体" w:hint="eastAsia"/>
          <w:bCs/>
          <w:szCs w:val="21"/>
        </w:rPr>
        <w:t>学    分：4</w:t>
      </w:r>
    </w:p>
    <w:p w:rsidR="0010135E" w:rsidRPr="005C5613" w:rsidRDefault="0010135E" w:rsidP="0010135E">
      <w:pPr>
        <w:tabs>
          <w:tab w:val="left" w:pos="840"/>
          <w:tab w:val="left" w:pos="3990"/>
        </w:tabs>
        <w:spacing w:line="460" w:lineRule="exact"/>
        <w:ind w:firstLineChars="200" w:firstLine="420"/>
        <w:rPr>
          <w:rFonts w:ascii="宋体" w:hAnsi="宋体"/>
          <w:bCs/>
          <w:szCs w:val="21"/>
        </w:rPr>
      </w:pPr>
      <w:r w:rsidRPr="005C5613">
        <w:rPr>
          <w:rFonts w:ascii="黑体" w:eastAsia="黑体" w:hAnsi="宋体" w:hint="eastAsia"/>
          <w:bCs/>
          <w:szCs w:val="21"/>
        </w:rPr>
        <w:t>开设专业：</w:t>
      </w:r>
      <w:r w:rsidRPr="005C5613">
        <w:rPr>
          <w:rFonts w:ascii="黑体" w:eastAsia="黑体" w:hAnsi="宋体" w:hint="eastAsia"/>
          <w:szCs w:val="21"/>
        </w:rPr>
        <w:t>理工科各专业</w:t>
      </w:r>
    </w:p>
    <w:p w:rsidR="0010135E" w:rsidRPr="005C5613" w:rsidRDefault="0010135E" w:rsidP="0010135E">
      <w:pPr>
        <w:tabs>
          <w:tab w:val="left" w:pos="840"/>
          <w:tab w:val="left" w:pos="3990"/>
        </w:tabs>
        <w:spacing w:line="460" w:lineRule="exact"/>
        <w:ind w:firstLineChars="200" w:firstLine="420"/>
        <w:rPr>
          <w:rFonts w:ascii="黑体" w:eastAsia="黑体" w:hAnsi="宋体"/>
          <w:bCs/>
          <w:szCs w:val="21"/>
        </w:rPr>
      </w:pPr>
      <w:r w:rsidRPr="005C5613">
        <w:rPr>
          <w:rFonts w:ascii="黑体" w:eastAsia="黑体" w:hAnsi="宋体" w:hint="eastAsia"/>
          <w:bCs/>
          <w:szCs w:val="21"/>
        </w:rPr>
        <w:t>先修课程：高等数学、线性代数</w:t>
      </w:r>
    </w:p>
    <w:p w:rsidR="0010135E" w:rsidRPr="005C5613" w:rsidRDefault="0010135E" w:rsidP="0010135E">
      <w:pPr>
        <w:tabs>
          <w:tab w:val="left" w:pos="840"/>
          <w:tab w:val="left" w:pos="3990"/>
        </w:tabs>
        <w:spacing w:line="460" w:lineRule="exact"/>
        <w:ind w:firstLineChars="200" w:firstLine="420"/>
        <w:rPr>
          <w:rFonts w:ascii="宋体" w:hAnsi="宋体"/>
          <w:bCs/>
          <w:szCs w:val="21"/>
        </w:rPr>
      </w:pPr>
    </w:p>
    <w:p w:rsidR="0010135E" w:rsidRPr="005C5613" w:rsidRDefault="0010135E" w:rsidP="0010135E">
      <w:pPr>
        <w:tabs>
          <w:tab w:val="left" w:pos="420"/>
          <w:tab w:val="left" w:pos="840"/>
          <w:tab w:val="left" w:pos="3990"/>
        </w:tabs>
        <w:spacing w:line="460" w:lineRule="exact"/>
        <w:ind w:firstLineChars="200" w:firstLine="422"/>
        <w:rPr>
          <w:rFonts w:ascii="黑体" w:eastAsia="黑体" w:hAnsi="宋体"/>
          <w:b/>
          <w:bCs/>
          <w:szCs w:val="21"/>
        </w:rPr>
      </w:pPr>
      <w:r w:rsidRPr="005C5613">
        <w:rPr>
          <w:rFonts w:ascii="黑体" w:eastAsia="黑体" w:hAnsi="宋体" w:hint="eastAsia"/>
          <w:b/>
          <w:bCs/>
          <w:szCs w:val="21"/>
        </w:rPr>
        <w:t>二、课程任务目标</w:t>
      </w:r>
    </w:p>
    <w:p w:rsidR="0010135E" w:rsidRPr="005C5613" w:rsidRDefault="0010135E" w:rsidP="0010135E">
      <w:pPr>
        <w:pStyle w:val="20"/>
        <w:ind w:firstLine="420"/>
        <w:rPr>
          <w:rFonts w:ascii="黑体" w:eastAsia="黑体"/>
          <w:sz w:val="21"/>
          <w:szCs w:val="21"/>
        </w:rPr>
      </w:pPr>
      <w:r w:rsidRPr="005C5613">
        <w:rPr>
          <w:rFonts w:ascii="黑体" w:eastAsia="黑体" w:hint="eastAsia"/>
          <w:sz w:val="21"/>
          <w:szCs w:val="21"/>
        </w:rPr>
        <w:t>（一）课程任务</w:t>
      </w:r>
    </w:p>
    <w:p w:rsidR="0010135E" w:rsidRPr="005C5613" w:rsidRDefault="0010135E" w:rsidP="0010135E">
      <w:pPr>
        <w:ind w:firstLineChars="200" w:firstLine="420"/>
        <w:rPr>
          <w:rFonts w:ascii="宋体" w:hAnsi="宋体" w:cs="宋体"/>
          <w:kern w:val="0"/>
          <w:szCs w:val="21"/>
        </w:rPr>
      </w:pPr>
      <w:r w:rsidRPr="005C5613">
        <w:rPr>
          <w:rFonts w:ascii="宋体" w:hAnsi="宋体" w:cs="宋体" w:hint="eastAsia"/>
          <w:kern w:val="0"/>
          <w:szCs w:val="21"/>
        </w:rPr>
        <w:t>概率论与数理统计是对随机现象的统计规律进行演绎和归纳的科学。随着社会的发展，它在经济、管理、社会生活和科学研究等方面的应用越来越广泛，它在解决实际问题，培养和提高数学素质方面发挥着特有的作用。通过本课程的学习，使学生初步掌握处理随机现象的基础理论和基本方法，训练学生严密的科学思维及分析问题、解决问题的能力，为学生学习后续课学习打下良好的基础。</w:t>
      </w:r>
    </w:p>
    <w:p w:rsidR="0010135E" w:rsidRPr="005C5613" w:rsidRDefault="0010135E" w:rsidP="0010135E">
      <w:pPr>
        <w:pStyle w:val="a3"/>
        <w:spacing w:line="460" w:lineRule="exact"/>
        <w:rPr>
          <w:rFonts w:ascii="黑体" w:eastAsia="黑体"/>
          <w:b/>
          <w:bCs/>
          <w:szCs w:val="21"/>
        </w:rPr>
      </w:pPr>
      <w:r w:rsidRPr="005C5613">
        <w:rPr>
          <w:rFonts w:eastAsia="黑体" w:hint="eastAsia"/>
          <w:szCs w:val="21"/>
        </w:rPr>
        <w:t>（二）课程目标</w:t>
      </w:r>
    </w:p>
    <w:p w:rsidR="0010135E" w:rsidRPr="005C5613" w:rsidRDefault="0010135E" w:rsidP="0010135E">
      <w:pPr>
        <w:ind w:firstLineChars="200" w:firstLine="420"/>
        <w:rPr>
          <w:rFonts w:ascii="宋体" w:hAnsi="宋体" w:cs="宋体"/>
          <w:kern w:val="0"/>
          <w:szCs w:val="21"/>
        </w:rPr>
      </w:pPr>
      <w:r w:rsidRPr="005C5613">
        <w:rPr>
          <w:rFonts w:ascii="宋体" w:hAnsi="宋体" w:cs="宋体" w:hint="eastAsia"/>
          <w:kern w:val="0"/>
          <w:szCs w:val="21"/>
        </w:rPr>
        <w:t>通过本课程的学习，要求能够理解随机事件、样本空间与随机变量的基本概念，掌握概率的运算公式，常见的各种随机变量（如</w:t>
      </w:r>
      <w:r w:rsidRPr="005C5613">
        <w:rPr>
          <w:rFonts w:ascii="宋体" w:hAnsi="宋体" w:cs="宋体"/>
          <w:kern w:val="0"/>
          <w:szCs w:val="21"/>
        </w:rPr>
        <w:t>0－1分布、</w:t>
      </w:r>
      <w:r w:rsidRPr="005C5613">
        <w:rPr>
          <w:rFonts w:ascii="宋体" w:hAnsi="宋体" w:cs="宋体" w:hint="eastAsia"/>
          <w:kern w:val="0"/>
          <w:szCs w:val="21"/>
        </w:rPr>
        <w:t>二项分布、</w:t>
      </w:r>
      <w:r w:rsidRPr="005C5613">
        <w:rPr>
          <w:rFonts w:ascii="宋体" w:hAnsi="宋体" w:cs="宋体"/>
          <w:kern w:val="0"/>
          <w:szCs w:val="21"/>
        </w:rPr>
        <w:t>泊松（Poisson）分布</w:t>
      </w:r>
      <w:r w:rsidRPr="005C5613">
        <w:rPr>
          <w:rFonts w:ascii="宋体" w:hAnsi="宋体" w:cs="宋体" w:hint="eastAsia"/>
          <w:kern w:val="0"/>
          <w:szCs w:val="21"/>
        </w:rPr>
        <w:t>、</w:t>
      </w:r>
      <w:r w:rsidRPr="005C5613">
        <w:rPr>
          <w:rFonts w:ascii="宋体" w:hAnsi="宋体" w:cs="宋体"/>
          <w:kern w:val="0"/>
          <w:szCs w:val="21"/>
        </w:rPr>
        <w:t>均匀分布、正态分布、指数分布</w:t>
      </w:r>
      <w:r w:rsidRPr="005C5613">
        <w:rPr>
          <w:rFonts w:ascii="宋体" w:hAnsi="宋体" w:cs="宋体" w:hint="eastAsia"/>
          <w:kern w:val="0"/>
          <w:szCs w:val="21"/>
        </w:rPr>
        <w:t>等）的表述、性质、数字特征及其应用，一维随机变量函数的分布、二维随机变量的和分布、顺序统计量的分布。理解数学期望、方差、协方差与相关系数的本质涵义，掌握数学期望、方差、协方差与相关系数的性质，熟练运用各种计算公式。了解大数定律和中心极限定量的内容及应用，熟悉数据处理、数据分析、数据推断的各种基本方法，能用所掌握的方法具体解决所遇到的各种社会经济问题。</w:t>
      </w:r>
    </w:p>
    <w:p w:rsidR="0010135E" w:rsidRPr="005C5613" w:rsidRDefault="0010135E" w:rsidP="0010135E">
      <w:pPr>
        <w:ind w:firstLineChars="200" w:firstLine="420"/>
        <w:rPr>
          <w:rFonts w:ascii="宋体" w:hAnsi="宋体"/>
          <w:bCs/>
          <w:color w:val="00FFFF"/>
          <w:szCs w:val="21"/>
        </w:rPr>
      </w:pPr>
    </w:p>
    <w:p w:rsidR="0010135E" w:rsidRPr="005C5613" w:rsidRDefault="0010135E" w:rsidP="0010135E">
      <w:pPr>
        <w:tabs>
          <w:tab w:val="left" w:pos="420"/>
          <w:tab w:val="left" w:pos="840"/>
          <w:tab w:val="left" w:pos="3990"/>
        </w:tabs>
        <w:spacing w:line="460" w:lineRule="exact"/>
        <w:ind w:firstLineChars="200" w:firstLine="422"/>
        <w:rPr>
          <w:rFonts w:ascii="黑体" w:eastAsia="黑体" w:hAnsi="宋体"/>
          <w:b/>
          <w:bCs/>
          <w:szCs w:val="21"/>
        </w:rPr>
      </w:pPr>
      <w:r w:rsidRPr="005C5613">
        <w:rPr>
          <w:rFonts w:ascii="黑体" w:eastAsia="黑体" w:hAnsi="宋体" w:hint="eastAsia"/>
          <w:b/>
          <w:bCs/>
          <w:szCs w:val="21"/>
        </w:rPr>
        <w:t>三、教学内容和要求</w:t>
      </w:r>
    </w:p>
    <w:p w:rsidR="0010135E" w:rsidRPr="005C5613" w:rsidRDefault="0010135E" w:rsidP="0010135E">
      <w:pPr>
        <w:tabs>
          <w:tab w:val="left" w:pos="840"/>
          <w:tab w:val="left" w:pos="3990"/>
        </w:tabs>
        <w:spacing w:line="460" w:lineRule="exact"/>
        <w:ind w:firstLineChars="200" w:firstLine="420"/>
        <w:rPr>
          <w:rFonts w:eastAsia="黑体"/>
          <w:szCs w:val="21"/>
        </w:rPr>
      </w:pPr>
      <w:r w:rsidRPr="005C5613">
        <w:rPr>
          <w:rFonts w:eastAsia="黑体" w:hint="eastAsia"/>
          <w:szCs w:val="21"/>
        </w:rPr>
        <w:t>（一）理论教学的内容及要求</w:t>
      </w:r>
    </w:p>
    <w:p w:rsidR="0010135E" w:rsidRPr="005C5613" w:rsidRDefault="0010135E" w:rsidP="0010135E">
      <w:pPr>
        <w:rPr>
          <w:rFonts w:ascii="宋体" w:hAnsi="宋体" w:cs="宋体"/>
          <w:b/>
          <w:bCs/>
          <w:kern w:val="0"/>
          <w:szCs w:val="21"/>
        </w:rPr>
      </w:pPr>
      <w:r w:rsidRPr="005C5613">
        <w:rPr>
          <w:rFonts w:ascii="宋体" w:hAnsi="宋体" w:cs="宋体" w:hint="eastAsia"/>
          <w:b/>
          <w:bCs/>
          <w:kern w:val="0"/>
          <w:szCs w:val="21"/>
        </w:rPr>
        <w:t>第一章   概率论的基本概念</w:t>
      </w:r>
    </w:p>
    <w:p w:rsidR="0010135E" w:rsidRPr="005C5613" w:rsidRDefault="0010135E" w:rsidP="0010135E">
      <w:pPr>
        <w:rPr>
          <w:rFonts w:ascii="宋体" w:hAnsi="宋体" w:cs="宋体"/>
          <w:b/>
          <w:bCs/>
          <w:kern w:val="0"/>
          <w:szCs w:val="21"/>
        </w:rPr>
      </w:pPr>
      <w:r w:rsidRPr="005C5613">
        <w:rPr>
          <w:rFonts w:ascii="宋体" w:hAnsi="宋体" w:cs="宋体" w:hint="eastAsia"/>
          <w:b/>
          <w:bCs/>
          <w:kern w:val="0"/>
          <w:szCs w:val="21"/>
        </w:rPr>
        <w:lastRenderedPageBreak/>
        <w:t>教学内容：</w:t>
      </w:r>
    </w:p>
    <w:p w:rsidR="0010135E" w:rsidRPr="005C5613" w:rsidRDefault="0010135E" w:rsidP="0010135E">
      <w:pPr>
        <w:rPr>
          <w:rFonts w:ascii="宋体" w:hAnsi="宋体" w:cs="宋体"/>
          <w:kern w:val="0"/>
          <w:szCs w:val="21"/>
        </w:rPr>
      </w:pPr>
      <w:r w:rsidRPr="005C5613">
        <w:rPr>
          <w:rFonts w:ascii="宋体" w:hAnsi="宋体" w:cs="宋体" w:hint="eastAsia"/>
          <w:kern w:val="0"/>
          <w:szCs w:val="21"/>
        </w:rPr>
        <w:t xml:space="preserve">第一节  随机试验 样本空间与事件 </w:t>
      </w:r>
    </w:p>
    <w:p w:rsidR="0010135E" w:rsidRPr="005C5613" w:rsidRDefault="0010135E" w:rsidP="0010135E">
      <w:pPr>
        <w:rPr>
          <w:rFonts w:ascii="宋体" w:hAnsi="宋体" w:cs="宋体"/>
          <w:kern w:val="0"/>
          <w:szCs w:val="21"/>
        </w:rPr>
      </w:pPr>
      <w:r w:rsidRPr="005C5613">
        <w:rPr>
          <w:rFonts w:ascii="宋体" w:hAnsi="宋体" w:cs="宋体" w:hint="eastAsia"/>
          <w:kern w:val="0"/>
          <w:szCs w:val="21"/>
        </w:rPr>
        <w:t xml:space="preserve">第二节  频率与概率              </w:t>
      </w:r>
    </w:p>
    <w:p w:rsidR="0010135E" w:rsidRPr="005C5613" w:rsidRDefault="0010135E" w:rsidP="0010135E">
      <w:pPr>
        <w:rPr>
          <w:rFonts w:ascii="宋体" w:hAnsi="宋体" w:cs="宋体"/>
          <w:kern w:val="0"/>
          <w:szCs w:val="21"/>
        </w:rPr>
      </w:pPr>
      <w:r w:rsidRPr="005C5613">
        <w:rPr>
          <w:rFonts w:ascii="宋体" w:hAnsi="宋体" w:cs="宋体" w:hint="eastAsia"/>
          <w:kern w:val="0"/>
          <w:szCs w:val="21"/>
        </w:rPr>
        <w:t xml:space="preserve">第三节  古典概型                </w:t>
      </w:r>
    </w:p>
    <w:p w:rsidR="0010135E" w:rsidRPr="005C5613" w:rsidRDefault="0010135E" w:rsidP="0010135E">
      <w:pPr>
        <w:rPr>
          <w:rFonts w:ascii="宋体" w:hAnsi="宋体" w:cs="宋体"/>
          <w:kern w:val="0"/>
          <w:szCs w:val="21"/>
        </w:rPr>
      </w:pPr>
      <w:r w:rsidRPr="005C5613">
        <w:rPr>
          <w:rFonts w:ascii="宋体" w:hAnsi="宋体" w:cs="宋体" w:hint="eastAsia"/>
          <w:kern w:val="0"/>
          <w:szCs w:val="21"/>
        </w:rPr>
        <w:t xml:space="preserve">第四节  条件概率                </w:t>
      </w:r>
    </w:p>
    <w:p w:rsidR="0010135E" w:rsidRPr="005C5613" w:rsidRDefault="0010135E" w:rsidP="0010135E">
      <w:pPr>
        <w:rPr>
          <w:rFonts w:ascii="宋体" w:hAnsi="宋体" w:cs="宋体"/>
          <w:kern w:val="0"/>
          <w:szCs w:val="21"/>
        </w:rPr>
      </w:pPr>
      <w:r w:rsidRPr="005C5613">
        <w:rPr>
          <w:rFonts w:ascii="宋体" w:hAnsi="宋体" w:cs="宋体" w:hint="eastAsia"/>
          <w:kern w:val="0"/>
          <w:szCs w:val="21"/>
        </w:rPr>
        <w:t xml:space="preserve">第五节  独立性                  </w:t>
      </w:r>
    </w:p>
    <w:p w:rsidR="0010135E" w:rsidRPr="005C5613" w:rsidRDefault="0010135E" w:rsidP="0010135E">
      <w:pPr>
        <w:spacing w:line="360" w:lineRule="auto"/>
        <w:rPr>
          <w:rFonts w:eastAsia="黑体"/>
          <w:b/>
          <w:bCs/>
          <w:szCs w:val="21"/>
        </w:rPr>
      </w:pPr>
      <w:r w:rsidRPr="005C5613">
        <w:rPr>
          <w:rFonts w:eastAsia="黑体" w:hint="eastAsia"/>
          <w:b/>
          <w:bCs/>
          <w:szCs w:val="21"/>
        </w:rPr>
        <w:t>教学要求：</w:t>
      </w:r>
    </w:p>
    <w:p w:rsidR="0010135E" w:rsidRPr="005C5613" w:rsidRDefault="0010135E" w:rsidP="0010135E">
      <w:pPr>
        <w:ind w:left="420"/>
        <w:rPr>
          <w:color w:val="000000"/>
          <w:szCs w:val="21"/>
        </w:rPr>
      </w:pPr>
      <w:r w:rsidRPr="005C5613">
        <w:rPr>
          <w:rFonts w:hint="eastAsia"/>
          <w:color w:val="000000"/>
          <w:szCs w:val="21"/>
        </w:rPr>
        <w:t>1</w:t>
      </w:r>
      <w:r w:rsidRPr="005C5613">
        <w:rPr>
          <w:rFonts w:hint="eastAsia"/>
          <w:color w:val="000000"/>
          <w:szCs w:val="21"/>
        </w:rPr>
        <w:t>．</w:t>
      </w:r>
      <w:r w:rsidRPr="005C5613">
        <w:rPr>
          <w:color w:val="000000"/>
          <w:szCs w:val="21"/>
        </w:rPr>
        <w:t>了解样本空间（基本事件空间）的概念，理解随机事件的概念，掌握事件的关系与运算。</w:t>
      </w:r>
    </w:p>
    <w:p w:rsidR="0010135E" w:rsidRPr="005C5613" w:rsidRDefault="0010135E" w:rsidP="0010135E">
      <w:pPr>
        <w:ind w:firstLineChars="200" w:firstLine="420"/>
        <w:rPr>
          <w:color w:val="000000"/>
          <w:szCs w:val="21"/>
        </w:rPr>
      </w:pPr>
      <w:r w:rsidRPr="005C5613">
        <w:rPr>
          <w:rFonts w:hint="eastAsia"/>
          <w:color w:val="000000"/>
          <w:szCs w:val="21"/>
        </w:rPr>
        <w:t>2</w:t>
      </w:r>
      <w:r w:rsidRPr="005C5613">
        <w:rPr>
          <w:rFonts w:hint="eastAsia"/>
          <w:color w:val="000000"/>
          <w:szCs w:val="21"/>
        </w:rPr>
        <w:t>．</w:t>
      </w:r>
      <w:r w:rsidRPr="005C5613">
        <w:rPr>
          <w:color w:val="000000"/>
          <w:szCs w:val="21"/>
        </w:rPr>
        <w:t>理解概率、条件概率的概念，掌握概率的基本性质，会计算古典型概率和几何型概率，掌握概率的加法公式、乘法公式、减法公式、全概率公式，以及贝叶斯公式。</w:t>
      </w:r>
    </w:p>
    <w:p w:rsidR="0010135E" w:rsidRPr="005C5613" w:rsidRDefault="0010135E" w:rsidP="0010135E">
      <w:pPr>
        <w:ind w:firstLineChars="200" w:firstLine="420"/>
        <w:rPr>
          <w:rFonts w:ascii="宋体" w:hAnsi="宋体" w:cs="宋体"/>
          <w:kern w:val="0"/>
          <w:szCs w:val="21"/>
        </w:rPr>
      </w:pPr>
      <w:r w:rsidRPr="005C5613">
        <w:rPr>
          <w:rFonts w:hint="eastAsia"/>
          <w:color w:val="000000"/>
          <w:szCs w:val="21"/>
        </w:rPr>
        <w:t>3</w:t>
      </w:r>
      <w:r w:rsidRPr="005C5613">
        <w:rPr>
          <w:rFonts w:hint="eastAsia"/>
          <w:color w:val="000000"/>
          <w:szCs w:val="21"/>
        </w:rPr>
        <w:t>．</w:t>
      </w:r>
      <w:r w:rsidRPr="005C5613">
        <w:rPr>
          <w:color w:val="000000"/>
          <w:szCs w:val="21"/>
        </w:rPr>
        <w:t>理解事件的独立性的概念，掌握用事件独立性进行概率计算；理解独立重复试验的概念，掌握计算有关事件概率的方法。</w:t>
      </w:r>
    </w:p>
    <w:p w:rsidR="0010135E" w:rsidRPr="005C5613" w:rsidRDefault="0010135E" w:rsidP="0010135E">
      <w:pPr>
        <w:rPr>
          <w:rFonts w:ascii="宋体" w:hAnsi="宋体" w:cs="宋体"/>
          <w:b/>
          <w:bCs/>
          <w:kern w:val="0"/>
          <w:szCs w:val="21"/>
        </w:rPr>
      </w:pPr>
      <w:r w:rsidRPr="005C5613">
        <w:rPr>
          <w:rFonts w:ascii="宋体" w:hAnsi="宋体" w:cs="宋体" w:hint="eastAsia"/>
          <w:b/>
          <w:bCs/>
          <w:kern w:val="0"/>
          <w:szCs w:val="21"/>
        </w:rPr>
        <w:t>重    点：</w:t>
      </w:r>
      <w:r w:rsidRPr="005C5613">
        <w:rPr>
          <w:rFonts w:ascii="宋体" w:hAnsi="宋体" w:cs="宋体" w:hint="eastAsia"/>
          <w:kern w:val="0"/>
          <w:szCs w:val="21"/>
        </w:rPr>
        <w:t>掌握古典概型中某事件发生的概率计算方法，掌握条件概率公式、全概率公式、贝叶斯公式，理解事件独立性的概念。</w:t>
      </w:r>
    </w:p>
    <w:p w:rsidR="0010135E" w:rsidRPr="005C5613" w:rsidRDefault="0010135E" w:rsidP="0010135E">
      <w:pPr>
        <w:rPr>
          <w:rFonts w:ascii="宋体" w:hAnsi="宋体" w:cs="宋体"/>
          <w:b/>
          <w:bCs/>
          <w:kern w:val="0"/>
          <w:szCs w:val="21"/>
        </w:rPr>
      </w:pPr>
      <w:r w:rsidRPr="005C5613">
        <w:rPr>
          <w:rFonts w:ascii="宋体" w:hAnsi="宋体" w:cs="宋体" w:hint="eastAsia"/>
          <w:b/>
          <w:bCs/>
          <w:kern w:val="0"/>
          <w:szCs w:val="21"/>
        </w:rPr>
        <w:t>难    点：</w:t>
      </w:r>
      <w:r w:rsidRPr="005C5613">
        <w:rPr>
          <w:rFonts w:ascii="宋体" w:hAnsi="宋体" w:cs="宋体" w:hint="eastAsia"/>
          <w:kern w:val="0"/>
          <w:szCs w:val="21"/>
        </w:rPr>
        <w:t>全概率公式、贝叶斯公式及应用。</w:t>
      </w:r>
    </w:p>
    <w:p w:rsidR="0010135E" w:rsidRPr="005C5613" w:rsidRDefault="0010135E" w:rsidP="0010135E">
      <w:pPr>
        <w:rPr>
          <w:rFonts w:ascii="宋体" w:hAnsi="宋体" w:cs="宋体"/>
          <w:b/>
          <w:bCs/>
          <w:kern w:val="0"/>
          <w:szCs w:val="21"/>
        </w:rPr>
      </w:pPr>
      <w:r w:rsidRPr="005C5613">
        <w:rPr>
          <w:rFonts w:ascii="宋体" w:hAnsi="宋体" w:cs="宋体" w:hint="eastAsia"/>
          <w:b/>
          <w:bCs/>
          <w:kern w:val="0"/>
          <w:szCs w:val="21"/>
        </w:rPr>
        <w:t>习题内容：</w:t>
      </w:r>
    </w:p>
    <w:p w:rsidR="0010135E" w:rsidRPr="005C5613" w:rsidRDefault="0010135E" w:rsidP="0010135E">
      <w:pPr>
        <w:numPr>
          <w:ilvl w:val="0"/>
          <w:numId w:val="1"/>
        </w:numPr>
        <w:rPr>
          <w:rFonts w:ascii="宋体" w:hAnsi="宋体" w:cs="宋体"/>
          <w:kern w:val="0"/>
          <w:szCs w:val="21"/>
        </w:rPr>
      </w:pPr>
      <w:r w:rsidRPr="005C5613">
        <w:rPr>
          <w:rFonts w:ascii="宋体" w:hAnsi="宋体" w:cs="宋体" w:hint="eastAsia"/>
          <w:kern w:val="0"/>
          <w:szCs w:val="21"/>
        </w:rPr>
        <w:t>求随机试验的样本空间；</w:t>
      </w:r>
    </w:p>
    <w:p w:rsidR="0010135E" w:rsidRPr="005C5613" w:rsidRDefault="0010135E" w:rsidP="0010135E">
      <w:pPr>
        <w:numPr>
          <w:ilvl w:val="0"/>
          <w:numId w:val="1"/>
        </w:numPr>
        <w:rPr>
          <w:rFonts w:ascii="宋体" w:hAnsi="宋体" w:cs="宋体"/>
          <w:b/>
          <w:bCs/>
          <w:kern w:val="0"/>
          <w:szCs w:val="21"/>
        </w:rPr>
      </w:pPr>
      <w:r w:rsidRPr="005C5613">
        <w:rPr>
          <w:rFonts w:ascii="宋体" w:hAnsi="宋体" w:cs="宋体" w:hint="eastAsia"/>
          <w:kern w:val="0"/>
          <w:szCs w:val="21"/>
        </w:rPr>
        <w:t>求古典概型中某事件发生的概率；</w:t>
      </w:r>
    </w:p>
    <w:p w:rsidR="0010135E" w:rsidRPr="005C5613" w:rsidRDefault="0010135E" w:rsidP="0010135E">
      <w:pPr>
        <w:numPr>
          <w:ilvl w:val="0"/>
          <w:numId w:val="1"/>
        </w:numPr>
        <w:rPr>
          <w:rFonts w:ascii="宋体" w:hAnsi="宋体" w:cs="宋体"/>
          <w:b/>
          <w:bCs/>
          <w:kern w:val="0"/>
          <w:szCs w:val="21"/>
        </w:rPr>
      </w:pPr>
      <w:r w:rsidRPr="005C5613">
        <w:rPr>
          <w:rFonts w:ascii="宋体" w:hAnsi="宋体" w:cs="宋体" w:hint="eastAsia"/>
          <w:kern w:val="0"/>
          <w:szCs w:val="21"/>
        </w:rPr>
        <w:t>利用乘法公式、全概率公式、贝叶斯公式求概率；</w:t>
      </w:r>
    </w:p>
    <w:p w:rsidR="0010135E" w:rsidRPr="005C5613" w:rsidRDefault="0010135E" w:rsidP="0010135E">
      <w:pPr>
        <w:numPr>
          <w:ilvl w:val="0"/>
          <w:numId w:val="1"/>
        </w:numPr>
        <w:rPr>
          <w:rFonts w:ascii="宋体" w:hAnsi="宋体" w:cs="宋体"/>
          <w:b/>
          <w:bCs/>
          <w:kern w:val="0"/>
          <w:szCs w:val="21"/>
        </w:rPr>
      </w:pPr>
      <w:r w:rsidRPr="005C5613">
        <w:rPr>
          <w:rFonts w:ascii="宋体" w:hAnsi="宋体" w:cs="宋体" w:hint="eastAsia"/>
          <w:kern w:val="0"/>
          <w:szCs w:val="21"/>
        </w:rPr>
        <w:t>利用事件的独立性求概率。</w:t>
      </w:r>
    </w:p>
    <w:p w:rsidR="0010135E" w:rsidRPr="005C5613" w:rsidRDefault="0010135E" w:rsidP="0010135E">
      <w:pPr>
        <w:rPr>
          <w:rFonts w:ascii="宋体" w:hAnsi="宋体" w:cs="宋体"/>
          <w:b/>
          <w:bCs/>
          <w:kern w:val="0"/>
          <w:szCs w:val="21"/>
        </w:rPr>
      </w:pPr>
      <w:r w:rsidRPr="005C5613">
        <w:rPr>
          <w:rFonts w:ascii="宋体" w:hAnsi="宋体" w:cs="宋体" w:hint="eastAsia"/>
          <w:b/>
          <w:bCs/>
          <w:kern w:val="0"/>
          <w:szCs w:val="21"/>
        </w:rPr>
        <w:t> </w:t>
      </w:r>
    </w:p>
    <w:p w:rsidR="0010135E" w:rsidRPr="005C5613" w:rsidRDefault="0010135E" w:rsidP="0010135E">
      <w:pPr>
        <w:rPr>
          <w:rFonts w:ascii="宋体" w:hAnsi="宋体" w:cs="宋体"/>
          <w:b/>
          <w:bCs/>
          <w:kern w:val="0"/>
          <w:szCs w:val="21"/>
        </w:rPr>
      </w:pPr>
      <w:r w:rsidRPr="005C5613">
        <w:rPr>
          <w:rFonts w:ascii="宋体" w:hAnsi="宋体" w:cs="宋体" w:hint="eastAsia"/>
          <w:b/>
          <w:bCs/>
          <w:kern w:val="0"/>
          <w:szCs w:val="21"/>
        </w:rPr>
        <w:t>第二章   </w:t>
      </w:r>
      <w:r w:rsidRPr="005C5613">
        <w:rPr>
          <w:rFonts w:ascii="宋体" w:hAnsi="宋体" w:cs="宋体" w:hint="eastAsia"/>
          <w:b/>
          <w:kern w:val="0"/>
          <w:szCs w:val="21"/>
        </w:rPr>
        <w:t>随机变量及其分布</w:t>
      </w:r>
    </w:p>
    <w:p w:rsidR="0010135E" w:rsidRPr="005C5613" w:rsidRDefault="0010135E" w:rsidP="0010135E">
      <w:pPr>
        <w:rPr>
          <w:rFonts w:ascii="宋体" w:hAnsi="宋体" w:cs="宋体"/>
          <w:b/>
          <w:bCs/>
          <w:kern w:val="0"/>
          <w:szCs w:val="21"/>
        </w:rPr>
      </w:pPr>
      <w:r w:rsidRPr="005C5613">
        <w:rPr>
          <w:rFonts w:ascii="宋体" w:hAnsi="宋体" w:cs="宋体" w:hint="eastAsia"/>
          <w:b/>
          <w:bCs/>
          <w:kern w:val="0"/>
          <w:szCs w:val="21"/>
        </w:rPr>
        <w:t>教学内容：</w:t>
      </w:r>
    </w:p>
    <w:p w:rsidR="0010135E" w:rsidRPr="005C5613" w:rsidRDefault="0010135E" w:rsidP="0010135E">
      <w:pPr>
        <w:rPr>
          <w:rFonts w:ascii="宋体" w:hAnsi="宋体" w:cs="宋体"/>
          <w:kern w:val="0"/>
          <w:szCs w:val="21"/>
        </w:rPr>
      </w:pPr>
      <w:r w:rsidRPr="005C5613">
        <w:rPr>
          <w:rFonts w:ascii="宋体" w:hAnsi="宋体" w:cs="宋体" w:hint="eastAsia"/>
          <w:kern w:val="0"/>
          <w:szCs w:val="21"/>
        </w:rPr>
        <w:t xml:space="preserve">第一节  随机变量及其分布函数    </w:t>
      </w:r>
    </w:p>
    <w:p w:rsidR="0010135E" w:rsidRPr="005C5613" w:rsidRDefault="0010135E" w:rsidP="0010135E">
      <w:pPr>
        <w:numPr>
          <w:ilvl w:val="0"/>
          <w:numId w:val="11"/>
        </w:numPr>
        <w:rPr>
          <w:rFonts w:ascii="宋体" w:hAnsi="宋体" w:cs="宋体"/>
          <w:kern w:val="0"/>
          <w:szCs w:val="21"/>
        </w:rPr>
      </w:pPr>
      <w:r w:rsidRPr="005C5613">
        <w:rPr>
          <w:rFonts w:ascii="宋体" w:hAnsi="宋体" w:cs="宋体" w:hint="eastAsia"/>
          <w:kern w:val="0"/>
          <w:szCs w:val="21"/>
        </w:rPr>
        <w:t>离散型随机变量的概率分布</w:t>
      </w:r>
    </w:p>
    <w:p w:rsidR="0010135E" w:rsidRPr="005C5613" w:rsidRDefault="0010135E" w:rsidP="0010135E">
      <w:pPr>
        <w:numPr>
          <w:ilvl w:val="0"/>
          <w:numId w:val="11"/>
        </w:numPr>
        <w:rPr>
          <w:rFonts w:ascii="宋体" w:hAnsi="宋体" w:cs="宋体"/>
          <w:kern w:val="0"/>
          <w:szCs w:val="21"/>
        </w:rPr>
      </w:pPr>
      <w:r w:rsidRPr="005C5613">
        <w:rPr>
          <w:rFonts w:ascii="宋体" w:hAnsi="宋体" w:cs="宋体" w:hint="eastAsia"/>
          <w:kern w:val="0"/>
          <w:szCs w:val="21"/>
        </w:rPr>
        <w:t>连续型随机变量的概率密度</w:t>
      </w:r>
    </w:p>
    <w:p w:rsidR="0010135E" w:rsidRPr="005C5613" w:rsidRDefault="0010135E" w:rsidP="0010135E">
      <w:pPr>
        <w:rPr>
          <w:rFonts w:ascii="宋体" w:hAnsi="宋体" w:cs="宋体"/>
          <w:kern w:val="0"/>
          <w:szCs w:val="21"/>
        </w:rPr>
      </w:pPr>
      <w:r w:rsidRPr="005C5613">
        <w:rPr>
          <w:rFonts w:ascii="宋体" w:hAnsi="宋体" w:cs="宋体" w:hint="eastAsia"/>
          <w:kern w:val="0"/>
          <w:szCs w:val="21"/>
        </w:rPr>
        <w:t xml:space="preserve">第四节  随机变量的函数的分布    </w:t>
      </w:r>
    </w:p>
    <w:p w:rsidR="0010135E" w:rsidRPr="005C5613" w:rsidRDefault="0010135E" w:rsidP="0010135E">
      <w:pPr>
        <w:spacing w:line="360" w:lineRule="auto"/>
        <w:rPr>
          <w:b/>
          <w:bCs/>
          <w:color w:val="000000"/>
          <w:szCs w:val="21"/>
        </w:rPr>
      </w:pPr>
      <w:r w:rsidRPr="005C5613">
        <w:rPr>
          <w:rFonts w:eastAsia="黑体" w:hint="eastAsia"/>
          <w:b/>
          <w:bCs/>
          <w:szCs w:val="21"/>
        </w:rPr>
        <w:t>教学</w:t>
      </w:r>
      <w:r w:rsidRPr="005C5613">
        <w:rPr>
          <w:rFonts w:eastAsia="黑体" w:hint="eastAsia"/>
          <w:b/>
          <w:bCs/>
          <w:color w:val="000000"/>
          <w:szCs w:val="21"/>
        </w:rPr>
        <w:t>要求</w:t>
      </w:r>
      <w:r w:rsidRPr="005C5613">
        <w:rPr>
          <w:rFonts w:hint="eastAsia"/>
          <w:b/>
          <w:bCs/>
          <w:color w:val="000000"/>
          <w:szCs w:val="21"/>
        </w:rPr>
        <w:t>：</w:t>
      </w:r>
    </w:p>
    <w:p w:rsidR="0010135E" w:rsidRPr="005C5613" w:rsidRDefault="0010135E" w:rsidP="0010135E">
      <w:pPr>
        <w:ind w:firstLineChars="200" w:firstLine="420"/>
        <w:rPr>
          <w:rFonts w:ascii="宋体" w:hAnsi="宋体"/>
          <w:szCs w:val="21"/>
        </w:rPr>
      </w:pPr>
      <w:r w:rsidRPr="005C5613">
        <w:rPr>
          <w:rFonts w:hint="eastAsia"/>
          <w:color w:val="000000"/>
          <w:szCs w:val="21"/>
        </w:rPr>
        <w:t>1</w:t>
      </w:r>
      <w:r w:rsidRPr="005C5613">
        <w:rPr>
          <w:rFonts w:hint="eastAsia"/>
          <w:color w:val="000000"/>
          <w:szCs w:val="21"/>
        </w:rPr>
        <w:t>．</w:t>
      </w:r>
      <w:r w:rsidRPr="005C5613">
        <w:rPr>
          <w:color w:val="000000"/>
          <w:szCs w:val="21"/>
        </w:rPr>
        <w:t>理解随机变量及其概率分布的概念</w:t>
      </w:r>
      <w:r w:rsidRPr="005C5613">
        <w:rPr>
          <w:rFonts w:hint="eastAsia"/>
          <w:color w:val="000000"/>
          <w:szCs w:val="21"/>
        </w:rPr>
        <w:t>；</w:t>
      </w:r>
      <w:r w:rsidRPr="005C5613">
        <w:rPr>
          <w:color w:val="000000"/>
          <w:szCs w:val="21"/>
        </w:rPr>
        <w:t>理解分布函数</w:t>
      </w:r>
      <w:r w:rsidRPr="005C5613">
        <w:rPr>
          <w:rFonts w:hint="eastAsia"/>
          <w:color w:val="000000"/>
          <w:szCs w:val="21"/>
        </w:rPr>
        <w:t>的概念及性质；会计算与随机变量相联系的事件的概率。</w:t>
      </w:r>
    </w:p>
    <w:p w:rsidR="0010135E" w:rsidRPr="005C5613" w:rsidRDefault="0010135E" w:rsidP="0010135E">
      <w:pPr>
        <w:ind w:firstLineChars="200" w:firstLine="420"/>
        <w:rPr>
          <w:rFonts w:ascii="宋体" w:hAnsi="宋体"/>
          <w:szCs w:val="21"/>
        </w:rPr>
      </w:pPr>
      <w:r w:rsidRPr="005C5613">
        <w:rPr>
          <w:rFonts w:hint="eastAsia"/>
          <w:color w:val="000000"/>
          <w:szCs w:val="21"/>
        </w:rPr>
        <w:t>2</w:t>
      </w:r>
      <w:r w:rsidRPr="005C5613">
        <w:rPr>
          <w:rFonts w:hint="eastAsia"/>
          <w:color w:val="000000"/>
          <w:szCs w:val="21"/>
        </w:rPr>
        <w:t>．</w:t>
      </w:r>
      <w:r w:rsidRPr="005C5613">
        <w:rPr>
          <w:color w:val="000000"/>
          <w:szCs w:val="21"/>
        </w:rPr>
        <w:t>理解离散型随机变量及其概率分布的概念，掌握</w:t>
      </w:r>
      <w:r w:rsidRPr="005C5613">
        <w:rPr>
          <w:color w:val="000000"/>
          <w:szCs w:val="21"/>
        </w:rPr>
        <w:t>0</w:t>
      </w:r>
      <w:r w:rsidRPr="005C5613">
        <w:rPr>
          <w:color w:val="000000"/>
          <w:szCs w:val="21"/>
        </w:rPr>
        <w:t>－</w:t>
      </w:r>
      <w:r w:rsidRPr="005C5613">
        <w:rPr>
          <w:color w:val="000000"/>
          <w:szCs w:val="21"/>
        </w:rPr>
        <w:t>1</w:t>
      </w:r>
      <w:r w:rsidRPr="005C5613">
        <w:rPr>
          <w:color w:val="000000"/>
          <w:szCs w:val="21"/>
        </w:rPr>
        <w:t>分布、二项分布、超几何分布、泊松（</w:t>
      </w:r>
      <w:r w:rsidRPr="005C5613">
        <w:rPr>
          <w:color w:val="000000"/>
          <w:szCs w:val="21"/>
        </w:rPr>
        <w:t>Poisson</w:t>
      </w:r>
      <w:r w:rsidRPr="005C5613">
        <w:rPr>
          <w:color w:val="000000"/>
          <w:szCs w:val="21"/>
        </w:rPr>
        <w:t>）分布及其应用。</w:t>
      </w:r>
    </w:p>
    <w:p w:rsidR="0010135E" w:rsidRPr="005C5613" w:rsidRDefault="0010135E" w:rsidP="0010135E">
      <w:pPr>
        <w:ind w:firstLineChars="200" w:firstLine="420"/>
        <w:rPr>
          <w:rFonts w:ascii="宋体" w:hAnsi="宋体"/>
          <w:szCs w:val="21"/>
        </w:rPr>
      </w:pPr>
      <w:r w:rsidRPr="005C5613">
        <w:rPr>
          <w:rFonts w:hint="eastAsia"/>
          <w:color w:val="000000"/>
          <w:szCs w:val="21"/>
        </w:rPr>
        <w:t>3</w:t>
      </w:r>
      <w:r w:rsidRPr="005C5613">
        <w:rPr>
          <w:rFonts w:hint="eastAsia"/>
          <w:color w:val="000000"/>
          <w:szCs w:val="21"/>
        </w:rPr>
        <w:t>．</w:t>
      </w:r>
      <w:r w:rsidRPr="005C5613">
        <w:rPr>
          <w:color w:val="000000"/>
          <w:szCs w:val="21"/>
        </w:rPr>
        <w:t>了解泊松定理的结论和应用条件，会用泊松分布近似表示二项分布。</w:t>
      </w:r>
    </w:p>
    <w:p w:rsidR="0010135E" w:rsidRPr="005C5613" w:rsidRDefault="0010135E" w:rsidP="0010135E">
      <w:pPr>
        <w:ind w:firstLineChars="200" w:firstLine="420"/>
        <w:rPr>
          <w:rFonts w:ascii="宋体" w:hAnsi="宋体"/>
          <w:szCs w:val="21"/>
        </w:rPr>
      </w:pPr>
      <w:r w:rsidRPr="005C5613">
        <w:rPr>
          <w:rFonts w:hint="eastAsia"/>
          <w:color w:val="000000"/>
          <w:szCs w:val="21"/>
        </w:rPr>
        <w:t>4</w:t>
      </w:r>
      <w:r w:rsidRPr="005C5613">
        <w:rPr>
          <w:rFonts w:hint="eastAsia"/>
          <w:color w:val="000000"/>
          <w:szCs w:val="21"/>
        </w:rPr>
        <w:t>．</w:t>
      </w:r>
      <w:r w:rsidRPr="005C5613">
        <w:rPr>
          <w:color w:val="000000"/>
          <w:szCs w:val="21"/>
        </w:rPr>
        <w:t>理解连续型随机变量及其概率密度的概念，掌握均匀分布、正态分布</w:t>
      </w:r>
      <w:r w:rsidRPr="005C5613">
        <w:rPr>
          <w:color w:val="000000"/>
          <w:szCs w:val="21"/>
        </w:rPr>
        <w:t>N(μ</w:t>
      </w:r>
      <w:r w:rsidRPr="005C5613">
        <w:rPr>
          <w:color w:val="000000"/>
          <w:szCs w:val="21"/>
        </w:rPr>
        <w:t>，</w:t>
      </w:r>
      <w:r w:rsidRPr="005C5613">
        <w:rPr>
          <w:color w:val="000000"/>
          <w:position w:val="-6"/>
          <w:szCs w:val="21"/>
        </w:rPr>
        <w:object w:dxaOrig="340" w:dyaOrig="320">
          <v:shape id="_x0000_i1037" type="#_x0000_t75" style="width:16.8pt;height:16.2pt" o:ole="">
            <v:imagedata r:id="rId29" o:title=""/>
          </v:shape>
          <o:OLEObject Type="Embed" ProgID="Equation.3" ShapeID="_x0000_i1037" DrawAspect="Content" ObjectID="_1507812742" r:id="rId30"/>
        </w:object>
      </w:r>
      <w:r w:rsidRPr="005C5613">
        <w:rPr>
          <w:color w:val="000000"/>
          <w:szCs w:val="21"/>
        </w:rPr>
        <w:t>)</w:t>
      </w:r>
      <w:r w:rsidRPr="005C5613">
        <w:rPr>
          <w:color w:val="000000"/>
          <w:szCs w:val="21"/>
        </w:rPr>
        <w:t>、指数分布及其应用</w:t>
      </w:r>
      <w:r w:rsidRPr="005C5613">
        <w:rPr>
          <w:rFonts w:hint="eastAsia"/>
          <w:color w:val="000000"/>
          <w:szCs w:val="21"/>
        </w:rPr>
        <w:t>。</w:t>
      </w:r>
    </w:p>
    <w:p w:rsidR="0010135E" w:rsidRPr="005C5613" w:rsidRDefault="0010135E" w:rsidP="0010135E">
      <w:pPr>
        <w:ind w:left="420"/>
        <w:rPr>
          <w:rFonts w:ascii="宋体" w:hAnsi="宋体" w:cs="宋体"/>
          <w:b/>
          <w:bCs/>
          <w:kern w:val="0"/>
          <w:szCs w:val="21"/>
        </w:rPr>
      </w:pPr>
      <w:r w:rsidRPr="005C5613">
        <w:rPr>
          <w:rFonts w:hint="eastAsia"/>
          <w:color w:val="000000"/>
          <w:szCs w:val="21"/>
        </w:rPr>
        <w:t>5</w:t>
      </w:r>
      <w:r w:rsidRPr="005C5613">
        <w:rPr>
          <w:rFonts w:hint="eastAsia"/>
          <w:color w:val="000000"/>
          <w:szCs w:val="21"/>
        </w:rPr>
        <w:t>．</w:t>
      </w:r>
      <w:r w:rsidRPr="005C5613">
        <w:rPr>
          <w:color w:val="000000"/>
          <w:szCs w:val="21"/>
        </w:rPr>
        <w:t>根据自变量的概率分布求其简单函数的概率分布。</w:t>
      </w:r>
    </w:p>
    <w:p w:rsidR="0010135E" w:rsidRPr="005C5613" w:rsidRDefault="0010135E" w:rsidP="0010135E">
      <w:pPr>
        <w:rPr>
          <w:rFonts w:ascii="宋体" w:hAnsi="宋体" w:cs="宋体"/>
          <w:b/>
          <w:bCs/>
          <w:kern w:val="0"/>
          <w:szCs w:val="21"/>
        </w:rPr>
      </w:pPr>
      <w:r w:rsidRPr="005C5613">
        <w:rPr>
          <w:rFonts w:ascii="宋体" w:hAnsi="宋体" w:cs="宋体" w:hint="eastAsia"/>
          <w:b/>
          <w:bCs/>
          <w:kern w:val="0"/>
          <w:szCs w:val="21"/>
        </w:rPr>
        <w:t>重    点：</w:t>
      </w:r>
      <w:r w:rsidRPr="005C5613">
        <w:rPr>
          <w:rFonts w:ascii="宋体" w:hAnsi="宋体" w:cs="宋体" w:hint="eastAsia"/>
          <w:kern w:val="0"/>
          <w:szCs w:val="21"/>
        </w:rPr>
        <w:t>理解随机变量的分布函数、离散型随机变量的分布律、连续型随机变量的概率密度等概念，掌握随机变量的分布函数、离散型随机变量的分布律、连续型随机变量的概率密度的基本性质，掌握常见离散型随机变量及其分布律和常见连续型随机变量及其概率密度，掌握随机变量函数分布。</w:t>
      </w:r>
    </w:p>
    <w:p w:rsidR="0010135E" w:rsidRPr="005C5613" w:rsidRDefault="0010135E" w:rsidP="0010135E">
      <w:pPr>
        <w:rPr>
          <w:rFonts w:ascii="宋体" w:hAnsi="宋体" w:cs="宋体"/>
          <w:b/>
          <w:bCs/>
          <w:kern w:val="0"/>
          <w:szCs w:val="21"/>
        </w:rPr>
      </w:pPr>
      <w:r w:rsidRPr="005C5613">
        <w:rPr>
          <w:rFonts w:ascii="宋体" w:hAnsi="宋体" w:cs="宋体" w:hint="eastAsia"/>
          <w:b/>
          <w:bCs/>
          <w:kern w:val="0"/>
          <w:szCs w:val="21"/>
        </w:rPr>
        <w:t>难    点：</w:t>
      </w:r>
      <w:r w:rsidRPr="005C5613">
        <w:rPr>
          <w:rFonts w:ascii="宋体" w:hAnsi="宋体" w:cs="宋体" w:hint="eastAsia"/>
          <w:kern w:val="0"/>
          <w:szCs w:val="21"/>
        </w:rPr>
        <w:t>随机变量函数的分布。</w:t>
      </w:r>
    </w:p>
    <w:p w:rsidR="0010135E" w:rsidRPr="005C5613" w:rsidRDefault="0010135E" w:rsidP="0010135E">
      <w:pPr>
        <w:rPr>
          <w:rFonts w:ascii="宋体" w:hAnsi="宋体" w:cs="宋体"/>
          <w:b/>
          <w:bCs/>
          <w:kern w:val="0"/>
          <w:szCs w:val="21"/>
        </w:rPr>
      </w:pPr>
      <w:r w:rsidRPr="005C5613">
        <w:rPr>
          <w:rFonts w:ascii="宋体" w:hAnsi="宋体" w:cs="宋体" w:hint="eastAsia"/>
          <w:b/>
          <w:bCs/>
          <w:kern w:val="0"/>
          <w:szCs w:val="21"/>
        </w:rPr>
        <w:lastRenderedPageBreak/>
        <w:t>习题内容：</w:t>
      </w:r>
    </w:p>
    <w:p w:rsidR="0010135E" w:rsidRPr="005C5613" w:rsidRDefault="0010135E" w:rsidP="0010135E">
      <w:pPr>
        <w:numPr>
          <w:ilvl w:val="0"/>
          <w:numId w:val="2"/>
        </w:numPr>
        <w:rPr>
          <w:rFonts w:ascii="宋体" w:hAnsi="宋体" w:cs="宋体"/>
          <w:kern w:val="0"/>
          <w:szCs w:val="21"/>
        </w:rPr>
      </w:pPr>
      <w:r w:rsidRPr="005C5613">
        <w:rPr>
          <w:rFonts w:ascii="宋体" w:hAnsi="宋体" w:cs="宋体" w:hint="eastAsia"/>
          <w:kern w:val="0"/>
          <w:szCs w:val="21"/>
        </w:rPr>
        <w:t>求离散型随机变量的分布律；</w:t>
      </w:r>
    </w:p>
    <w:p w:rsidR="0010135E" w:rsidRPr="005C5613" w:rsidRDefault="0010135E" w:rsidP="0010135E">
      <w:pPr>
        <w:numPr>
          <w:ilvl w:val="0"/>
          <w:numId w:val="2"/>
        </w:numPr>
        <w:rPr>
          <w:rFonts w:ascii="宋体" w:hAnsi="宋体" w:cs="宋体"/>
          <w:b/>
          <w:bCs/>
          <w:kern w:val="0"/>
          <w:szCs w:val="21"/>
        </w:rPr>
      </w:pPr>
      <w:r w:rsidRPr="005C5613">
        <w:rPr>
          <w:rFonts w:ascii="宋体" w:hAnsi="宋体" w:cs="宋体" w:hint="eastAsia"/>
          <w:kern w:val="0"/>
          <w:szCs w:val="21"/>
        </w:rPr>
        <w:t>求随机变量的分布函数；</w:t>
      </w:r>
    </w:p>
    <w:p w:rsidR="0010135E" w:rsidRPr="005C5613" w:rsidRDefault="0010135E" w:rsidP="0010135E">
      <w:pPr>
        <w:numPr>
          <w:ilvl w:val="0"/>
          <w:numId w:val="2"/>
        </w:numPr>
        <w:rPr>
          <w:rFonts w:ascii="宋体" w:hAnsi="宋体" w:cs="宋体"/>
          <w:b/>
          <w:bCs/>
          <w:kern w:val="0"/>
          <w:szCs w:val="21"/>
        </w:rPr>
      </w:pPr>
      <w:r w:rsidRPr="005C5613">
        <w:rPr>
          <w:rFonts w:ascii="宋体" w:hAnsi="宋体" w:cs="宋体" w:hint="eastAsia"/>
          <w:kern w:val="0"/>
          <w:szCs w:val="21"/>
        </w:rPr>
        <w:t>求随机变量的函数的分布</w:t>
      </w:r>
    </w:p>
    <w:p w:rsidR="0010135E" w:rsidRPr="005C5613" w:rsidRDefault="0010135E" w:rsidP="0010135E">
      <w:pPr>
        <w:rPr>
          <w:rFonts w:ascii="宋体" w:hAnsi="宋体" w:cs="宋体"/>
          <w:b/>
          <w:bCs/>
          <w:kern w:val="0"/>
          <w:szCs w:val="21"/>
        </w:rPr>
      </w:pPr>
    </w:p>
    <w:p w:rsidR="0010135E" w:rsidRPr="005C5613" w:rsidRDefault="0010135E" w:rsidP="0010135E">
      <w:pPr>
        <w:rPr>
          <w:rFonts w:ascii="宋体" w:hAnsi="宋体" w:cs="宋体"/>
          <w:b/>
          <w:bCs/>
          <w:kern w:val="0"/>
          <w:szCs w:val="21"/>
        </w:rPr>
      </w:pPr>
      <w:r w:rsidRPr="005C5613">
        <w:rPr>
          <w:rFonts w:ascii="宋体" w:hAnsi="宋体" w:cs="宋体" w:hint="eastAsia"/>
          <w:b/>
          <w:bCs/>
          <w:kern w:val="0"/>
          <w:szCs w:val="21"/>
        </w:rPr>
        <w:t>第三章   </w:t>
      </w:r>
      <w:r w:rsidRPr="005C5613">
        <w:rPr>
          <w:rFonts w:ascii="宋体" w:hAnsi="宋体" w:cs="宋体" w:hint="eastAsia"/>
          <w:b/>
          <w:kern w:val="0"/>
          <w:szCs w:val="21"/>
        </w:rPr>
        <w:t>多维随机变量及其分布</w:t>
      </w:r>
    </w:p>
    <w:p w:rsidR="0010135E" w:rsidRPr="005C5613" w:rsidRDefault="0010135E" w:rsidP="0010135E">
      <w:pPr>
        <w:rPr>
          <w:rFonts w:ascii="宋体" w:hAnsi="宋体" w:cs="宋体"/>
          <w:b/>
          <w:bCs/>
          <w:kern w:val="0"/>
          <w:szCs w:val="21"/>
        </w:rPr>
      </w:pPr>
      <w:r w:rsidRPr="005C5613">
        <w:rPr>
          <w:rFonts w:ascii="宋体" w:hAnsi="宋体" w:cs="宋体" w:hint="eastAsia"/>
          <w:b/>
          <w:bCs/>
          <w:kern w:val="0"/>
          <w:szCs w:val="21"/>
        </w:rPr>
        <w:t>教学内容：</w:t>
      </w:r>
    </w:p>
    <w:p w:rsidR="0010135E" w:rsidRPr="005C5613" w:rsidRDefault="0010135E" w:rsidP="0010135E">
      <w:pPr>
        <w:rPr>
          <w:rFonts w:ascii="宋体" w:hAnsi="宋体" w:cs="宋体"/>
          <w:kern w:val="0"/>
          <w:szCs w:val="21"/>
        </w:rPr>
      </w:pPr>
      <w:r w:rsidRPr="005C5613">
        <w:rPr>
          <w:rFonts w:ascii="宋体" w:hAnsi="宋体" w:cs="宋体" w:hint="eastAsia"/>
          <w:kern w:val="0"/>
          <w:szCs w:val="21"/>
        </w:rPr>
        <w:t xml:space="preserve">第一节  二维随机变量            </w:t>
      </w:r>
    </w:p>
    <w:p w:rsidR="0010135E" w:rsidRPr="005C5613" w:rsidRDefault="0010135E" w:rsidP="0010135E">
      <w:pPr>
        <w:rPr>
          <w:rFonts w:ascii="宋体" w:hAnsi="宋体" w:cs="宋体"/>
          <w:kern w:val="0"/>
          <w:szCs w:val="21"/>
        </w:rPr>
      </w:pPr>
      <w:r w:rsidRPr="005C5613">
        <w:rPr>
          <w:rFonts w:ascii="宋体" w:hAnsi="宋体" w:cs="宋体" w:hint="eastAsia"/>
          <w:kern w:val="0"/>
          <w:szCs w:val="21"/>
        </w:rPr>
        <w:t xml:space="preserve">第二节  边缘分布                </w:t>
      </w:r>
    </w:p>
    <w:p w:rsidR="0010135E" w:rsidRPr="005C5613" w:rsidRDefault="0010135E" w:rsidP="0010135E">
      <w:pPr>
        <w:rPr>
          <w:rFonts w:ascii="宋体" w:hAnsi="宋体" w:cs="宋体"/>
          <w:kern w:val="0"/>
          <w:szCs w:val="21"/>
        </w:rPr>
      </w:pPr>
      <w:r w:rsidRPr="005C5613">
        <w:rPr>
          <w:rFonts w:ascii="宋体" w:hAnsi="宋体" w:cs="宋体" w:hint="eastAsia"/>
          <w:kern w:val="0"/>
          <w:szCs w:val="21"/>
        </w:rPr>
        <w:t xml:space="preserve">第三节  相互独立的随机变量      </w:t>
      </w:r>
    </w:p>
    <w:p w:rsidR="0010135E" w:rsidRPr="005C5613" w:rsidRDefault="0010135E" w:rsidP="0010135E">
      <w:pPr>
        <w:numPr>
          <w:ilvl w:val="0"/>
          <w:numId w:val="6"/>
        </w:numPr>
        <w:rPr>
          <w:rFonts w:ascii="宋体" w:hAnsi="宋体" w:cs="宋体"/>
          <w:kern w:val="0"/>
          <w:szCs w:val="21"/>
        </w:rPr>
      </w:pPr>
      <w:r w:rsidRPr="005C5613">
        <w:rPr>
          <w:rFonts w:ascii="宋体" w:hAnsi="宋体" w:cs="宋体" w:hint="eastAsia"/>
          <w:kern w:val="0"/>
          <w:szCs w:val="21"/>
        </w:rPr>
        <w:t>两个随机变量的函数的分布</w:t>
      </w:r>
    </w:p>
    <w:p w:rsidR="0010135E" w:rsidRPr="005C5613" w:rsidRDefault="0010135E" w:rsidP="0010135E">
      <w:pPr>
        <w:spacing w:line="360" w:lineRule="auto"/>
        <w:rPr>
          <w:b/>
          <w:bCs/>
          <w:color w:val="000000"/>
          <w:szCs w:val="21"/>
        </w:rPr>
      </w:pPr>
      <w:r w:rsidRPr="005C5613">
        <w:rPr>
          <w:rFonts w:eastAsia="黑体" w:hint="eastAsia"/>
          <w:b/>
          <w:bCs/>
          <w:szCs w:val="21"/>
        </w:rPr>
        <w:t>教学</w:t>
      </w:r>
      <w:r w:rsidRPr="005C5613">
        <w:rPr>
          <w:rFonts w:eastAsia="黑体" w:hint="eastAsia"/>
          <w:b/>
          <w:bCs/>
          <w:color w:val="000000"/>
          <w:szCs w:val="21"/>
        </w:rPr>
        <w:t>要求</w:t>
      </w:r>
      <w:r w:rsidRPr="005C5613">
        <w:rPr>
          <w:rFonts w:hint="eastAsia"/>
          <w:b/>
          <w:bCs/>
          <w:color w:val="000000"/>
          <w:szCs w:val="21"/>
        </w:rPr>
        <w:t>：</w:t>
      </w:r>
    </w:p>
    <w:p w:rsidR="0010135E" w:rsidRPr="005C5613" w:rsidRDefault="0010135E" w:rsidP="0010135E">
      <w:pPr>
        <w:ind w:firstLineChars="200" w:firstLine="420"/>
        <w:rPr>
          <w:color w:val="000000"/>
          <w:szCs w:val="21"/>
        </w:rPr>
      </w:pPr>
      <w:r w:rsidRPr="005C5613">
        <w:rPr>
          <w:rFonts w:hint="eastAsia"/>
          <w:color w:val="000000"/>
          <w:szCs w:val="21"/>
        </w:rPr>
        <w:t>1</w:t>
      </w:r>
      <w:r w:rsidRPr="005C5613">
        <w:rPr>
          <w:rFonts w:hint="eastAsia"/>
          <w:color w:val="000000"/>
          <w:szCs w:val="21"/>
        </w:rPr>
        <w:t>．</w:t>
      </w:r>
      <w:r w:rsidRPr="005C5613">
        <w:rPr>
          <w:color w:val="000000"/>
          <w:szCs w:val="21"/>
        </w:rPr>
        <w:t>理解二维随机变量的概念、理解二维随机变量的联合分布的概念、性质及两种基本形式：离散型联合概率分布，边缘分布和条件分布；连续型联合概率密度、边缘密度和条件密度。会利用二维概率分布求有关事件的概率。</w:t>
      </w:r>
    </w:p>
    <w:p w:rsidR="0010135E" w:rsidRPr="005C5613" w:rsidRDefault="0010135E" w:rsidP="0010135E">
      <w:pPr>
        <w:ind w:firstLineChars="200" w:firstLine="420"/>
        <w:rPr>
          <w:rFonts w:ascii="宋体" w:hAnsi="宋体"/>
          <w:szCs w:val="21"/>
        </w:rPr>
      </w:pPr>
      <w:r w:rsidRPr="005C5613">
        <w:rPr>
          <w:rFonts w:hint="eastAsia"/>
          <w:color w:val="000000"/>
          <w:szCs w:val="21"/>
        </w:rPr>
        <w:t>2</w:t>
      </w:r>
      <w:r w:rsidRPr="005C5613">
        <w:rPr>
          <w:rFonts w:hint="eastAsia"/>
          <w:color w:val="000000"/>
          <w:szCs w:val="21"/>
        </w:rPr>
        <w:t>．</w:t>
      </w:r>
      <w:r w:rsidRPr="005C5613">
        <w:rPr>
          <w:color w:val="000000"/>
          <w:szCs w:val="21"/>
        </w:rPr>
        <w:t>理解随机变量的独立性概念，掌握离散型和连续型随机变量独立的条件。</w:t>
      </w:r>
    </w:p>
    <w:p w:rsidR="0010135E" w:rsidRPr="005C5613" w:rsidRDefault="0010135E" w:rsidP="0010135E">
      <w:pPr>
        <w:ind w:firstLineChars="200" w:firstLine="420"/>
        <w:rPr>
          <w:rFonts w:ascii="宋体" w:hAnsi="宋体"/>
          <w:szCs w:val="21"/>
        </w:rPr>
      </w:pPr>
      <w:r w:rsidRPr="005C5613">
        <w:rPr>
          <w:rFonts w:hint="eastAsia"/>
          <w:color w:val="000000"/>
          <w:szCs w:val="21"/>
        </w:rPr>
        <w:t>3</w:t>
      </w:r>
      <w:r w:rsidRPr="005C5613">
        <w:rPr>
          <w:rFonts w:hint="eastAsia"/>
          <w:color w:val="000000"/>
          <w:szCs w:val="21"/>
        </w:rPr>
        <w:t>．</w:t>
      </w:r>
      <w:r w:rsidRPr="005C5613">
        <w:rPr>
          <w:color w:val="000000"/>
          <w:szCs w:val="21"/>
        </w:rPr>
        <w:t>掌握二维均匀分布，了解二维正态分布的</w:t>
      </w:r>
      <w:r w:rsidRPr="005C5613">
        <w:rPr>
          <w:rFonts w:hint="eastAsia"/>
          <w:color w:val="000000"/>
          <w:szCs w:val="21"/>
        </w:rPr>
        <w:t>联合</w:t>
      </w:r>
      <w:r w:rsidRPr="005C5613">
        <w:rPr>
          <w:color w:val="000000"/>
          <w:szCs w:val="21"/>
        </w:rPr>
        <w:t>概率密度，理解其中参数的概率意义。</w:t>
      </w:r>
    </w:p>
    <w:p w:rsidR="0010135E" w:rsidRPr="005C5613" w:rsidRDefault="0010135E" w:rsidP="0010135E">
      <w:pPr>
        <w:ind w:firstLineChars="200" w:firstLine="420"/>
        <w:rPr>
          <w:rFonts w:ascii="宋体" w:hAnsi="宋体" w:cs="宋体"/>
          <w:b/>
          <w:bCs/>
          <w:kern w:val="0"/>
          <w:szCs w:val="21"/>
        </w:rPr>
      </w:pPr>
      <w:r w:rsidRPr="005C5613">
        <w:rPr>
          <w:rFonts w:hint="eastAsia"/>
          <w:color w:val="000000"/>
          <w:szCs w:val="21"/>
        </w:rPr>
        <w:t>4</w:t>
      </w:r>
      <w:r w:rsidRPr="005C5613">
        <w:rPr>
          <w:rFonts w:hint="eastAsia"/>
          <w:color w:val="000000"/>
          <w:szCs w:val="21"/>
        </w:rPr>
        <w:t>．</w:t>
      </w:r>
      <w:r w:rsidRPr="005C5613">
        <w:rPr>
          <w:color w:val="000000"/>
          <w:szCs w:val="21"/>
        </w:rPr>
        <w:t>会求两个随机变量的简单函数</w:t>
      </w:r>
      <w:r w:rsidRPr="005C5613">
        <w:rPr>
          <w:rFonts w:hint="eastAsia"/>
          <w:color w:val="000000"/>
          <w:szCs w:val="21"/>
        </w:rPr>
        <w:t>（和、顺序统计量）</w:t>
      </w:r>
      <w:r w:rsidRPr="005C5613">
        <w:rPr>
          <w:color w:val="000000"/>
          <w:szCs w:val="21"/>
        </w:rPr>
        <w:t>的分布。</w:t>
      </w:r>
    </w:p>
    <w:p w:rsidR="0010135E" w:rsidRPr="005C5613" w:rsidRDefault="0010135E" w:rsidP="0010135E">
      <w:pPr>
        <w:rPr>
          <w:rFonts w:ascii="宋体" w:hAnsi="宋体" w:cs="宋体"/>
          <w:b/>
          <w:bCs/>
          <w:kern w:val="0"/>
          <w:szCs w:val="21"/>
        </w:rPr>
      </w:pPr>
      <w:r w:rsidRPr="005C5613">
        <w:rPr>
          <w:rFonts w:ascii="宋体" w:hAnsi="宋体" w:cs="宋体" w:hint="eastAsia"/>
          <w:b/>
          <w:bCs/>
          <w:kern w:val="0"/>
          <w:szCs w:val="21"/>
        </w:rPr>
        <w:t>重    点：</w:t>
      </w:r>
      <w:r w:rsidRPr="005C5613">
        <w:rPr>
          <w:rFonts w:ascii="宋体" w:hAnsi="宋体" w:cs="宋体" w:hint="eastAsia"/>
          <w:kern w:val="0"/>
          <w:szCs w:val="21"/>
        </w:rPr>
        <w:t>理解二维随机变量及其分布，掌握二维随机变量联合分布及边缘分布，掌握随机变量的相互独立性。</w:t>
      </w:r>
    </w:p>
    <w:p w:rsidR="0010135E" w:rsidRPr="005C5613" w:rsidRDefault="0010135E" w:rsidP="0010135E">
      <w:pPr>
        <w:rPr>
          <w:rFonts w:ascii="宋体" w:hAnsi="宋体" w:cs="宋体"/>
          <w:b/>
          <w:bCs/>
          <w:kern w:val="0"/>
          <w:szCs w:val="21"/>
        </w:rPr>
      </w:pPr>
      <w:r w:rsidRPr="005C5613">
        <w:rPr>
          <w:rFonts w:ascii="宋体" w:hAnsi="宋体" w:cs="宋体" w:hint="eastAsia"/>
          <w:b/>
          <w:bCs/>
          <w:kern w:val="0"/>
          <w:szCs w:val="21"/>
        </w:rPr>
        <w:t>难    点：</w:t>
      </w:r>
      <w:r w:rsidRPr="005C5613">
        <w:rPr>
          <w:rFonts w:ascii="宋体" w:hAnsi="宋体" w:cs="宋体" w:hint="eastAsia"/>
          <w:kern w:val="0"/>
          <w:szCs w:val="21"/>
        </w:rPr>
        <w:t>两个随机变量的函数的分布。</w:t>
      </w:r>
    </w:p>
    <w:p w:rsidR="0010135E" w:rsidRPr="005C5613" w:rsidRDefault="0010135E" w:rsidP="0010135E">
      <w:pPr>
        <w:rPr>
          <w:rFonts w:ascii="宋体" w:hAnsi="宋体" w:cs="宋体"/>
          <w:b/>
          <w:bCs/>
          <w:kern w:val="0"/>
          <w:szCs w:val="21"/>
        </w:rPr>
      </w:pPr>
      <w:r w:rsidRPr="005C5613">
        <w:rPr>
          <w:rFonts w:ascii="宋体" w:hAnsi="宋体" w:cs="宋体" w:hint="eastAsia"/>
          <w:b/>
          <w:bCs/>
          <w:kern w:val="0"/>
          <w:szCs w:val="21"/>
        </w:rPr>
        <w:t>习题内容：</w:t>
      </w:r>
    </w:p>
    <w:p w:rsidR="0010135E" w:rsidRPr="005C5613" w:rsidRDefault="0010135E" w:rsidP="0010135E">
      <w:pPr>
        <w:numPr>
          <w:ilvl w:val="0"/>
          <w:numId w:val="3"/>
        </w:numPr>
        <w:rPr>
          <w:rFonts w:ascii="宋体" w:hAnsi="宋体" w:cs="宋体"/>
          <w:kern w:val="0"/>
          <w:szCs w:val="21"/>
        </w:rPr>
      </w:pPr>
      <w:r w:rsidRPr="005C5613">
        <w:rPr>
          <w:rFonts w:ascii="宋体" w:hAnsi="宋体" w:cs="宋体" w:hint="eastAsia"/>
          <w:kern w:val="0"/>
          <w:szCs w:val="21"/>
        </w:rPr>
        <w:t>求二维离散型随机变量的联合分布及边缘分布；</w:t>
      </w:r>
    </w:p>
    <w:p w:rsidR="0010135E" w:rsidRPr="005C5613" w:rsidRDefault="0010135E" w:rsidP="0010135E">
      <w:pPr>
        <w:numPr>
          <w:ilvl w:val="0"/>
          <w:numId w:val="3"/>
        </w:numPr>
        <w:rPr>
          <w:rFonts w:ascii="宋体" w:hAnsi="宋体" w:cs="宋体"/>
          <w:b/>
          <w:bCs/>
          <w:kern w:val="0"/>
          <w:szCs w:val="21"/>
        </w:rPr>
      </w:pPr>
      <w:r w:rsidRPr="005C5613">
        <w:rPr>
          <w:rFonts w:ascii="宋体" w:hAnsi="宋体" w:cs="宋体" w:hint="eastAsia"/>
          <w:kern w:val="0"/>
          <w:szCs w:val="21"/>
        </w:rPr>
        <w:t>求相互独立的随机变量所构成的二维随机变量的联合分布；</w:t>
      </w:r>
    </w:p>
    <w:p w:rsidR="0010135E" w:rsidRPr="005C5613" w:rsidRDefault="0010135E" w:rsidP="0010135E">
      <w:pPr>
        <w:numPr>
          <w:ilvl w:val="0"/>
          <w:numId w:val="3"/>
        </w:numPr>
        <w:rPr>
          <w:rFonts w:ascii="宋体" w:hAnsi="宋体" w:cs="宋体"/>
          <w:b/>
          <w:bCs/>
          <w:kern w:val="0"/>
          <w:szCs w:val="21"/>
        </w:rPr>
      </w:pPr>
      <w:r w:rsidRPr="005C5613">
        <w:rPr>
          <w:rFonts w:ascii="宋体" w:hAnsi="宋体" w:cs="宋体" w:hint="eastAsia"/>
          <w:kern w:val="0"/>
          <w:szCs w:val="21"/>
        </w:rPr>
        <w:t>求两个随机变量的函数的分布。</w:t>
      </w:r>
    </w:p>
    <w:p w:rsidR="0010135E" w:rsidRPr="005C5613" w:rsidRDefault="0010135E" w:rsidP="0010135E">
      <w:pPr>
        <w:rPr>
          <w:rFonts w:ascii="宋体" w:hAnsi="宋体" w:cs="宋体"/>
          <w:b/>
          <w:bCs/>
          <w:kern w:val="0"/>
          <w:szCs w:val="21"/>
        </w:rPr>
      </w:pPr>
    </w:p>
    <w:p w:rsidR="0010135E" w:rsidRPr="005C5613" w:rsidRDefault="0010135E" w:rsidP="0010135E">
      <w:pPr>
        <w:rPr>
          <w:rFonts w:ascii="宋体" w:hAnsi="宋体" w:cs="宋体"/>
          <w:b/>
          <w:bCs/>
          <w:kern w:val="0"/>
          <w:szCs w:val="21"/>
        </w:rPr>
      </w:pPr>
      <w:r w:rsidRPr="005C5613">
        <w:rPr>
          <w:rFonts w:ascii="宋体" w:hAnsi="宋体" w:cs="宋体" w:hint="eastAsia"/>
          <w:b/>
          <w:bCs/>
          <w:kern w:val="0"/>
          <w:szCs w:val="21"/>
        </w:rPr>
        <w:t>第四章   </w:t>
      </w:r>
      <w:r w:rsidRPr="005C5613">
        <w:rPr>
          <w:rFonts w:ascii="宋体" w:hAnsi="宋体" w:cs="宋体" w:hint="eastAsia"/>
          <w:b/>
          <w:kern w:val="0"/>
          <w:szCs w:val="21"/>
        </w:rPr>
        <w:t>随机变量的数字特征</w:t>
      </w:r>
    </w:p>
    <w:p w:rsidR="0010135E" w:rsidRPr="005C5613" w:rsidRDefault="0010135E" w:rsidP="0010135E">
      <w:pPr>
        <w:rPr>
          <w:rFonts w:ascii="宋体" w:hAnsi="宋体" w:cs="宋体"/>
          <w:b/>
          <w:bCs/>
          <w:kern w:val="0"/>
          <w:szCs w:val="21"/>
        </w:rPr>
      </w:pPr>
      <w:r w:rsidRPr="005C5613">
        <w:rPr>
          <w:rFonts w:ascii="宋体" w:hAnsi="宋体" w:cs="宋体" w:hint="eastAsia"/>
          <w:b/>
          <w:bCs/>
          <w:kern w:val="0"/>
          <w:szCs w:val="21"/>
        </w:rPr>
        <w:t>教学内容：</w:t>
      </w:r>
    </w:p>
    <w:p w:rsidR="0010135E" w:rsidRPr="005C5613" w:rsidRDefault="0010135E" w:rsidP="0010135E">
      <w:pPr>
        <w:rPr>
          <w:rFonts w:ascii="宋体" w:hAnsi="宋体" w:cs="宋体"/>
          <w:kern w:val="0"/>
          <w:szCs w:val="21"/>
        </w:rPr>
      </w:pPr>
      <w:r w:rsidRPr="005C5613">
        <w:rPr>
          <w:rFonts w:ascii="宋体" w:hAnsi="宋体" w:cs="宋体" w:hint="eastAsia"/>
          <w:kern w:val="0"/>
          <w:szCs w:val="21"/>
        </w:rPr>
        <w:t xml:space="preserve">第一节  数学期望                                          </w:t>
      </w:r>
    </w:p>
    <w:p w:rsidR="0010135E" w:rsidRPr="005C5613" w:rsidRDefault="0010135E" w:rsidP="0010135E">
      <w:pPr>
        <w:rPr>
          <w:rFonts w:ascii="宋体" w:hAnsi="宋体" w:cs="宋体"/>
          <w:kern w:val="0"/>
          <w:szCs w:val="21"/>
        </w:rPr>
      </w:pPr>
      <w:r w:rsidRPr="005C5613">
        <w:rPr>
          <w:rFonts w:ascii="宋体" w:hAnsi="宋体" w:cs="宋体" w:hint="eastAsia"/>
          <w:kern w:val="0"/>
          <w:szCs w:val="21"/>
        </w:rPr>
        <w:t xml:space="preserve">第二节  方差                                              </w:t>
      </w:r>
    </w:p>
    <w:p w:rsidR="0010135E" w:rsidRPr="005C5613" w:rsidRDefault="0010135E" w:rsidP="0010135E">
      <w:pPr>
        <w:numPr>
          <w:ilvl w:val="0"/>
          <w:numId w:val="7"/>
        </w:numPr>
        <w:rPr>
          <w:rFonts w:ascii="宋体" w:hAnsi="宋体" w:cs="宋体"/>
          <w:kern w:val="0"/>
          <w:szCs w:val="21"/>
        </w:rPr>
      </w:pPr>
      <w:r w:rsidRPr="005C5613">
        <w:rPr>
          <w:rFonts w:ascii="宋体" w:hAnsi="宋体" w:cs="宋体" w:hint="eastAsia"/>
          <w:kern w:val="0"/>
          <w:szCs w:val="21"/>
        </w:rPr>
        <w:t xml:space="preserve">几种重要随机变量的数学期望及方差 协方差及相关系数 </w:t>
      </w:r>
    </w:p>
    <w:p w:rsidR="0010135E" w:rsidRPr="005C5613" w:rsidRDefault="0010135E" w:rsidP="0010135E">
      <w:pPr>
        <w:spacing w:line="360" w:lineRule="auto"/>
        <w:rPr>
          <w:b/>
          <w:bCs/>
          <w:color w:val="000000"/>
          <w:szCs w:val="21"/>
        </w:rPr>
      </w:pPr>
      <w:r w:rsidRPr="005C5613">
        <w:rPr>
          <w:rFonts w:eastAsia="黑体" w:hint="eastAsia"/>
          <w:b/>
          <w:bCs/>
          <w:szCs w:val="21"/>
        </w:rPr>
        <w:t>教学</w:t>
      </w:r>
      <w:r w:rsidRPr="005C5613">
        <w:rPr>
          <w:rFonts w:eastAsia="黑体" w:hint="eastAsia"/>
          <w:b/>
          <w:bCs/>
          <w:color w:val="000000"/>
          <w:szCs w:val="21"/>
        </w:rPr>
        <w:t>要求</w:t>
      </w:r>
      <w:r w:rsidRPr="005C5613">
        <w:rPr>
          <w:rFonts w:hint="eastAsia"/>
          <w:b/>
          <w:bCs/>
          <w:color w:val="000000"/>
          <w:szCs w:val="21"/>
        </w:rPr>
        <w:t>：</w:t>
      </w:r>
    </w:p>
    <w:p w:rsidR="0010135E" w:rsidRPr="005C5613" w:rsidRDefault="0010135E" w:rsidP="0010135E">
      <w:pPr>
        <w:tabs>
          <w:tab w:val="left" w:pos="0"/>
        </w:tabs>
        <w:ind w:firstLineChars="200" w:firstLine="420"/>
        <w:rPr>
          <w:color w:val="000000"/>
          <w:szCs w:val="21"/>
        </w:rPr>
      </w:pPr>
      <w:r w:rsidRPr="005C5613">
        <w:rPr>
          <w:rFonts w:hint="eastAsia"/>
          <w:color w:val="000000"/>
          <w:szCs w:val="21"/>
        </w:rPr>
        <w:t>1</w:t>
      </w:r>
      <w:r w:rsidRPr="005C5613">
        <w:rPr>
          <w:rFonts w:hint="eastAsia"/>
          <w:color w:val="000000"/>
          <w:szCs w:val="21"/>
        </w:rPr>
        <w:t>．</w:t>
      </w:r>
      <w:r w:rsidRPr="005C5613">
        <w:rPr>
          <w:color w:val="000000"/>
          <w:szCs w:val="21"/>
        </w:rPr>
        <w:t>理解随机变量数字特征（数学期望、方差、标准差、矩、协方差、相关系数）的概念，并会运用数字特征基本性质计算具体分布的数字特征，掌握常用分布</w:t>
      </w:r>
      <w:r w:rsidRPr="005C5613">
        <w:rPr>
          <w:rFonts w:ascii="宋体" w:hAnsi="宋体" w:hint="eastAsia"/>
          <w:bCs/>
          <w:kern w:val="0"/>
          <w:szCs w:val="21"/>
        </w:rPr>
        <w:t>（如</w:t>
      </w:r>
      <w:r w:rsidRPr="005C5613">
        <w:rPr>
          <w:color w:val="000000"/>
          <w:szCs w:val="21"/>
        </w:rPr>
        <w:t>0</w:t>
      </w:r>
      <w:r w:rsidRPr="005C5613">
        <w:rPr>
          <w:color w:val="000000"/>
          <w:szCs w:val="21"/>
        </w:rPr>
        <w:t>－</w:t>
      </w:r>
      <w:r w:rsidRPr="005C5613">
        <w:rPr>
          <w:color w:val="000000"/>
          <w:szCs w:val="21"/>
        </w:rPr>
        <w:t>1</w:t>
      </w:r>
      <w:r w:rsidRPr="005C5613">
        <w:rPr>
          <w:color w:val="000000"/>
          <w:szCs w:val="21"/>
        </w:rPr>
        <w:t>分布、</w:t>
      </w:r>
      <w:r w:rsidRPr="005C5613">
        <w:rPr>
          <w:rFonts w:ascii="宋体" w:hAnsi="宋体" w:hint="eastAsia"/>
          <w:bCs/>
          <w:kern w:val="0"/>
          <w:szCs w:val="21"/>
        </w:rPr>
        <w:t>二项分布、</w:t>
      </w:r>
      <w:r w:rsidRPr="005C5613">
        <w:rPr>
          <w:color w:val="000000"/>
          <w:szCs w:val="21"/>
        </w:rPr>
        <w:t>泊松（</w:t>
      </w:r>
      <w:r w:rsidRPr="005C5613">
        <w:rPr>
          <w:color w:val="000000"/>
          <w:szCs w:val="21"/>
        </w:rPr>
        <w:t>Poisson</w:t>
      </w:r>
      <w:r w:rsidRPr="005C5613">
        <w:rPr>
          <w:color w:val="000000"/>
          <w:szCs w:val="21"/>
        </w:rPr>
        <w:t>）分布</w:t>
      </w:r>
      <w:r w:rsidRPr="005C5613">
        <w:rPr>
          <w:rFonts w:hint="eastAsia"/>
          <w:color w:val="000000"/>
          <w:szCs w:val="21"/>
        </w:rPr>
        <w:t>、</w:t>
      </w:r>
      <w:r w:rsidRPr="005C5613">
        <w:rPr>
          <w:color w:val="000000"/>
          <w:szCs w:val="21"/>
        </w:rPr>
        <w:t>均匀分布、正态分布、指数分布</w:t>
      </w:r>
      <w:r w:rsidRPr="005C5613">
        <w:rPr>
          <w:rFonts w:hint="eastAsia"/>
          <w:color w:val="000000"/>
          <w:szCs w:val="21"/>
        </w:rPr>
        <w:t>等</w:t>
      </w:r>
      <w:r w:rsidRPr="005C5613">
        <w:rPr>
          <w:rFonts w:ascii="宋体" w:hAnsi="宋体" w:hint="eastAsia"/>
          <w:bCs/>
          <w:kern w:val="0"/>
          <w:szCs w:val="21"/>
        </w:rPr>
        <w:t>）</w:t>
      </w:r>
      <w:r w:rsidRPr="005C5613">
        <w:rPr>
          <w:color w:val="000000"/>
          <w:szCs w:val="21"/>
        </w:rPr>
        <w:t>的数字特征。</w:t>
      </w:r>
    </w:p>
    <w:p w:rsidR="0010135E" w:rsidRPr="005C5613" w:rsidRDefault="0010135E" w:rsidP="0010135E">
      <w:pPr>
        <w:ind w:firstLine="420"/>
        <w:rPr>
          <w:color w:val="000000"/>
          <w:szCs w:val="21"/>
        </w:rPr>
      </w:pPr>
      <w:r w:rsidRPr="005C5613">
        <w:rPr>
          <w:color w:val="000000"/>
          <w:szCs w:val="21"/>
        </w:rPr>
        <w:t>2</w:t>
      </w:r>
      <w:r w:rsidRPr="005C5613">
        <w:rPr>
          <w:rFonts w:hint="eastAsia"/>
          <w:color w:val="000000"/>
          <w:szCs w:val="21"/>
        </w:rPr>
        <w:t>．</w:t>
      </w:r>
      <w:r w:rsidRPr="005C5613">
        <w:rPr>
          <w:color w:val="000000"/>
          <w:szCs w:val="21"/>
        </w:rPr>
        <w:t> </w:t>
      </w:r>
      <w:r w:rsidRPr="005C5613">
        <w:rPr>
          <w:color w:val="000000"/>
          <w:szCs w:val="21"/>
        </w:rPr>
        <w:t>会根据随机变量的概率分布求其函数的数学期望；会根据二维随机变量的概率分布求其函数的数学期望。</w:t>
      </w:r>
    </w:p>
    <w:p w:rsidR="0010135E" w:rsidRPr="005C5613" w:rsidRDefault="0010135E" w:rsidP="0010135E">
      <w:pPr>
        <w:ind w:firstLine="420"/>
        <w:rPr>
          <w:szCs w:val="21"/>
        </w:rPr>
      </w:pPr>
      <w:r w:rsidRPr="005C5613">
        <w:rPr>
          <w:rFonts w:hint="eastAsia"/>
          <w:color w:val="000000"/>
          <w:szCs w:val="21"/>
        </w:rPr>
        <w:t>3</w:t>
      </w:r>
      <w:r w:rsidRPr="005C5613">
        <w:rPr>
          <w:rFonts w:hint="eastAsia"/>
          <w:color w:val="000000"/>
          <w:szCs w:val="21"/>
        </w:rPr>
        <w:t>．</w:t>
      </w:r>
      <w:r w:rsidRPr="005C5613">
        <w:rPr>
          <w:color w:val="000000"/>
          <w:szCs w:val="21"/>
        </w:rPr>
        <w:t>了解切比雪夫不等式</w:t>
      </w:r>
      <w:r w:rsidRPr="005C5613">
        <w:rPr>
          <w:rFonts w:hint="eastAsia"/>
          <w:color w:val="000000"/>
          <w:szCs w:val="21"/>
        </w:rPr>
        <w:t>及其应用</w:t>
      </w:r>
      <w:r w:rsidRPr="005C5613">
        <w:rPr>
          <w:color w:val="000000"/>
          <w:szCs w:val="21"/>
        </w:rPr>
        <w:t>。</w:t>
      </w:r>
    </w:p>
    <w:p w:rsidR="0010135E" w:rsidRPr="005C5613" w:rsidRDefault="0010135E" w:rsidP="0010135E">
      <w:pPr>
        <w:rPr>
          <w:rFonts w:ascii="宋体" w:hAnsi="宋体" w:cs="宋体"/>
          <w:b/>
          <w:bCs/>
          <w:kern w:val="0"/>
          <w:szCs w:val="21"/>
        </w:rPr>
      </w:pPr>
      <w:r w:rsidRPr="005C5613">
        <w:rPr>
          <w:rFonts w:ascii="宋体" w:hAnsi="宋体" w:cs="宋体" w:hint="eastAsia"/>
          <w:b/>
          <w:bCs/>
          <w:kern w:val="0"/>
          <w:szCs w:val="21"/>
        </w:rPr>
        <w:t>重    点：</w:t>
      </w:r>
      <w:r w:rsidRPr="005C5613">
        <w:rPr>
          <w:rFonts w:ascii="宋体" w:hAnsi="宋体" w:cs="宋体" w:hint="eastAsia"/>
          <w:kern w:val="0"/>
          <w:szCs w:val="21"/>
        </w:rPr>
        <w:t>理解随机变量的数学期望及方差的概念，掌握随机变量及其函数的数学期望及方差的求法。</w:t>
      </w:r>
    </w:p>
    <w:p w:rsidR="0010135E" w:rsidRPr="005C5613" w:rsidRDefault="0010135E" w:rsidP="0010135E">
      <w:pPr>
        <w:rPr>
          <w:rFonts w:ascii="宋体" w:hAnsi="宋体" w:cs="宋体"/>
          <w:kern w:val="0"/>
          <w:szCs w:val="21"/>
        </w:rPr>
      </w:pPr>
      <w:r w:rsidRPr="005C5613">
        <w:rPr>
          <w:rFonts w:ascii="宋体" w:hAnsi="宋体" w:cs="宋体" w:hint="eastAsia"/>
          <w:b/>
          <w:bCs/>
          <w:kern w:val="0"/>
          <w:szCs w:val="21"/>
        </w:rPr>
        <w:t>难    点：</w:t>
      </w:r>
      <w:r w:rsidRPr="005C5613">
        <w:rPr>
          <w:rFonts w:ascii="宋体" w:hAnsi="宋体" w:cs="宋体" w:hint="eastAsia"/>
          <w:kern w:val="0"/>
          <w:szCs w:val="21"/>
        </w:rPr>
        <w:t>随机变量函数的数学期望和方差的求法。</w:t>
      </w:r>
    </w:p>
    <w:p w:rsidR="0010135E" w:rsidRPr="005C5613" w:rsidRDefault="0010135E" w:rsidP="0010135E">
      <w:pPr>
        <w:rPr>
          <w:rFonts w:ascii="宋体" w:hAnsi="宋体" w:cs="宋体"/>
          <w:b/>
          <w:bCs/>
          <w:kern w:val="0"/>
          <w:szCs w:val="21"/>
        </w:rPr>
      </w:pPr>
      <w:r w:rsidRPr="005C5613">
        <w:rPr>
          <w:rFonts w:ascii="宋体" w:hAnsi="宋体" w:cs="宋体" w:hint="eastAsia"/>
          <w:b/>
          <w:bCs/>
          <w:kern w:val="0"/>
          <w:szCs w:val="21"/>
        </w:rPr>
        <w:t>习题内容：</w:t>
      </w:r>
    </w:p>
    <w:p w:rsidR="0010135E" w:rsidRPr="005C5613" w:rsidRDefault="0010135E" w:rsidP="0010135E">
      <w:pPr>
        <w:numPr>
          <w:ilvl w:val="0"/>
          <w:numId w:val="4"/>
        </w:numPr>
        <w:rPr>
          <w:rFonts w:ascii="宋体" w:hAnsi="宋体" w:cs="宋体"/>
          <w:kern w:val="0"/>
          <w:szCs w:val="21"/>
        </w:rPr>
      </w:pPr>
      <w:r w:rsidRPr="005C5613">
        <w:rPr>
          <w:rFonts w:ascii="宋体" w:hAnsi="宋体" w:cs="宋体" w:hint="eastAsia"/>
          <w:kern w:val="0"/>
          <w:szCs w:val="21"/>
        </w:rPr>
        <w:t>求随机变量的数学期望及方差；</w:t>
      </w:r>
    </w:p>
    <w:p w:rsidR="0010135E" w:rsidRPr="005C5613" w:rsidRDefault="0010135E" w:rsidP="0010135E">
      <w:pPr>
        <w:numPr>
          <w:ilvl w:val="0"/>
          <w:numId w:val="4"/>
        </w:numPr>
        <w:rPr>
          <w:rFonts w:ascii="宋体" w:hAnsi="宋体" w:cs="宋体"/>
          <w:kern w:val="0"/>
          <w:szCs w:val="21"/>
        </w:rPr>
      </w:pPr>
      <w:r w:rsidRPr="005C5613">
        <w:rPr>
          <w:rFonts w:ascii="宋体" w:hAnsi="宋体" w:cs="宋体" w:hint="eastAsia"/>
          <w:kern w:val="0"/>
          <w:szCs w:val="21"/>
        </w:rPr>
        <w:lastRenderedPageBreak/>
        <w:t>求随机变量函数的数学期望和方差。</w:t>
      </w:r>
    </w:p>
    <w:p w:rsidR="0010135E" w:rsidRPr="005C5613" w:rsidRDefault="0010135E" w:rsidP="0010135E">
      <w:pPr>
        <w:rPr>
          <w:rFonts w:ascii="宋体" w:hAnsi="宋体" w:cs="宋体"/>
          <w:b/>
          <w:bCs/>
          <w:kern w:val="0"/>
          <w:szCs w:val="21"/>
        </w:rPr>
      </w:pPr>
    </w:p>
    <w:p w:rsidR="0010135E" w:rsidRPr="005C5613" w:rsidRDefault="0010135E" w:rsidP="0010135E">
      <w:pPr>
        <w:numPr>
          <w:ilvl w:val="0"/>
          <w:numId w:val="8"/>
        </w:numPr>
        <w:rPr>
          <w:rFonts w:ascii="宋体" w:hAnsi="宋体" w:cs="宋体"/>
          <w:b/>
          <w:kern w:val="0"/>
          <w:szCs w:val="21"/>
        </w:rPr>
      </w:pPr>
      <w:r w:rsidRPr="005C5613">
        <w:rPr>
          <w:rFonts w:ascii="宋体" w:hAnsi="宋体" w:cs="宋体" w:hint="eastAsia"/>
          <w:b/>
          <w:kern w:val="0"/>
          <w:szCs w:val="21"/>
        </w:rPr>
        <w:t>大数定律和中心极限定理</w:t>
      </w:r>
    </w:p>
    <w:p w:rsidR="0010135E" w:rsidRPr="005C5613" w:rsidRDefault="0010135E" w:rsidP="0010135E">
      <w:pPr>
        <w:spacing w:line="360" w:lineRule="auto"/>
        <w:rPr>
          <w:b/>
          <w:bCs/>
          <w:color w:val="000000"/>
          <w:szCs w:val="21"/>
        </w:rPr>
      </w:pPr>
      <w:r w:rsidRPr="005C5613">
        <w:rPr>
          <w:rFonts w:eastAsia="黑体" w:hint="eastAsia"/>
          <w:b/>
          <w:bCs/>
          <w:szCs w:val="21"/>
        </w:rPr>
        <w:t>教学</w:t>
      </w:r>
      <w:r w:rsidRPr="005C5613">
        <w:rPr>
          <w:rFonts w:eastAsia="黑体" w:hint="eastAsia"/>
          <w:b/>
          <w:bCs/>
          <w:color w:val="000000"/>
          <w:szCs w:val="21"/>
        </w:rPr>
        <w:t>要求</w:t>
      </w:r>
      <w:r w:rsidRPr="005C5613">
        <w:rPr>
          <w:rFonts w:hint="eastAsia"/>
          <w:b/>
          <w:bCs/>
          <w:color w:val="000000"/>
          <w:szCs w:val="21"/>
        </w:rPr>
        <w:t>：</w:t>
      </w:r>
    </w:p>
    <w:p w:rsidR="0010135E" w:rsidRPr="005C5613" w:rsidRDefault="0010135E" w:rsidP="0010135E">
      <w:pPr>
        <w:ind w:firstLineChars="200" w:firstLine="420"/>
        <w:rPr>
          <w:color w:val="000000"/>
          <w:szCs w:val="21"/>
        </w:rPr>
      </w:pPr>
      <w:r w:rsidRPr="005C5613">
        <w:rPr>
          <w:rFonts w:hint="eastAsia"/>
          <w:color w:val="000000"/>
          <w:szCs w:val="21"/>
        </w:rPr>
        <w:t>1</w:t>
      </w:r>
      <w:r w:rsidRPr="005C5613">
        <w:rPr>
          <w:rFonts w:hint="eastAsia"/>
          <w:color w:val="000000"/>
          <w:szCs w:val="21"/>
        </w:rPr>
        <w:t>．</w:t>
      </w:r>
      <w:r w:rsidRPr="005C5613">
        <w:rPr>
          <w:color w:val="000000"/>
          <w:szCs w:val="21"/>
        </w:rPr>
        <w:t>了解切比雪夫大数定律、伯努利大数定律和辛钦大数定律（独立同分布随机变量的大数定律）。</w:t>
      </w:r>
    </w:p>
    <w:p w:rsidR="0010135E" w:rsidRPr="005C5613" w:rsidRDefault="0010135E" w:rsidP="0010135E">
      <w:pPr>
        <w:ind w:firstLineChars="200" w:firstLine="420"/>
        <w:rPr>
          <w:color w:val="000000"/>
          <w:szCs w:val="21"/>
        </w:rPr>
      </w:pPr>
      <w:r w:rsidRPr="005C5613">
        <w:rPr>
          <w:rFonts w:hint="eastAsia"/>
          <w:color w:val="000000"/>
          <w:szCs w:val="21"/>
        </w:rPr>
        <w:t>2</w:t>
      </w:r>
      <w:r w:rsidRPr="005C5613">
        <w:rPr>
          <w:rFonts w:hint="eastAsia"/>
          <w:color w:val="000000"/>
          <w:szCs w:val="21"/>
        </w:rPr>
        <w:t>．</w:t>
      </w:r>
      <w:r w:rsidRPr="005C5613">
        <w:rPr>
          <w:color w:val="000000"/>
          <w:szCs w:val="21"/>
        </w:rPr>
        <w:t>了解棣莫弗－拉普拉斯定理（二项分布以正态分布为极限分布）和列维－林德伯格定理（独立同分布的中心极限定理）。</w:t>
      </w:r>
    </w:p>
    <w:p w:rsidR="0010135E" w:rsidRPr="005C5613" w:rsidRDefault="0010135E" w:rsidP="0010135E">
      <w:pPr>
        <w:rPr>
          <w:rFonts w:ascii="宋体" w:hAnsi="宋体" w:cs="宋体"/>
          <w:kern w:val="0"/>
          <w:szCs w:val="21"/>
        </w:rPr>
      </w:pPr>
    </w:p>
    <w:p w:rsidR="0010135E" w:rsidRPr="005C5613" w:rsidRDefault="0010135E" w:rsidP="0010135E">
      <w:pPr>
        <w:rPr>
          <w:rFonts w:ascii="宋体" w:hAnsi="宋体" w:cs="宋体"/>
          <w:b/>
          <w:bCs/>
          <w:kern w:val="0"/>
          <w:szCs w:val="21"/>
        </w:rPr>
      </w:pPr>
      <w:r w:rsidRPr="005C5613">
        <w:rPr>
          <w:rFonts w:ascii="宋体" w:hAnsi="宋体" w:cs="宋体" w:hint="eastAsia"/>
          <w:b/>
          <w:bCs/>
          <w:kern w:val="0"/>
          <w:szCs w:val="21"/>
        </w:rPr>
        <w:t>教学内容：</w:t>
      </w:r>
    </w:p>
    <w:p w:rsidR="0010135E" w:rsidRPr="005C5613" w:rsidRDefault="0010135E" w:rsidP="0010135E">
      <w:pPr>
        <w:rPr>
          <w:rFonts w:ascii="宋体" w:hAnsi="宋体" w:cs="宋体"/>
          <w:kern w:val="0"/>
          <w:szCs w:val="21"/>
        </w:rPr>
      </w:pPr>
      <w:r w:rsidRPr="005C5613">
        <w:rPr>
          <w:rFonts w:ascii="宋体" w:hAnsi="宋体" w:cs="宋体" w:hint="eastAsia"/>
          <w:kern w:val="0"/>
          <w:szCs w:val="21"/>
        </w:rPr>
        <w:t xml:space="preserve">第一节  大数定律、中心极限定理              </w:t>
      </w:r>
    </w:p>
    <w:p w:rsidR="0010135E" w:rsidRPr="005C5613" w:rsidRDefault="0010135E" w:rsidP="0010135E">
      <w:pPr>
        <w:rPr>
          <w:rFonts w:ascii="宋体" w:hAnsi="宋体" w:cs="宋体"/>
          <w:kern w:val="0"/>
          <w:szCs w:val="21"/>
        </w:rPr>
      </w:pPr>
      <w:r w:rsidRPr="005C5613">
        <w:rPr>
          <w:rFonts w:ascii="宋体" w:hAnsi="宋体" w:cs="宋体" w:hint="eastAsia"/>
          <w:kern w:val="0"/>
          <w:szCs w:val="21"/>
        </w:rPr>
        <w:t xml:space="preserve">第二节  利用这些定理近似计算有关事件的概率   </w:t>
      </w:r>
    </w:p>
    <w:p w:rsidR="0010135E" w:rsidRPr="005C5613" w:rsidRDefault="0010135E" w:rsidP="0010135E">
      <w:pPr>
        <w:rPr>
          <w:rFonts w:ascii="宋体" w:hAnsi="宋体" w:cs="宋体"/>
          <w:kern w:val="0"/>
          <w:szCs w:val="21"/>
        </w:rPr>
      </w:pPr>
      <w:r w:rsidRPr="005C5613">
        <w:rPr>
          <w:rFonts w:ascii="宋体" w:hAnsi="宋体" w:cs="宋体" w:hint="eastAsia"/>
          <w:b/>
          <w:bCs/>
          <w:kern w:val="0"/>
          <w:szCs w:val="21"/>
        </w:rPr>
        <w:t>重    点：</w:t>
      </w:r>
      <w:r w:rsidRPr="005C5613">
        <w:rPr>
          <w:rFonts w:ascii="宋体" w:hAnsi="宋体" w:cs="宋体" w:hint="eastAsia"/>
          <w:kern w:val="0"/>
          <w:szCs w:val="21"/>
        </w:rPr>
        <w:t>利用中心极限定理近似计算有关事件的概率。</w:t>
      </w:r>
    </w:p>
    <w:p w:rsidR="0010135E" w:rsidRPr="005C5613" w:rsidRDefault="0010135E" w:rsidP="0010135E">
      <w:pPr>
        <w:rPr>
          <w:rFonts w:ascii="宋体" w:hAnsi="宋体" w:cs="宋体"/>
          <w:kern w:val="0"/>
          <w:szCs w:val="21"/>
        </w:rPr>
      </w:pPr>
      <w:r w:rsidRPr="005C5613">
        <w:rPr>
          <w:rFonts w:ascii="宋体" w:hAnsi="宋体" w:cs="宋体" w:hint="eastAsia"/>
          <w:b/>
          <w:bCs/>
          <w:kern w:val="0"/>
          <w:szCs w:val="21"/>
        </w:rPr>
        <w:t>难    点：</w:t>
      </w:r>
      <w:r w:rsidRPr="005C5613">
        <w:rPr>
          <w:rFonts w:ascii="宋体" w:hAnsi="宋体" w:cs="宋体" w:hint="eastAsia"/>
          <w:kern w:val="0"/>
          <w:szCs w:val="21"/>
        </w:rPr>
        <w:t>大数定律、中心极限定理的证明和理解。</w:t>
      </w:r>
    </w:p>
    <w:p w:rsidR="0010135E" w:rsidRPr="005C5613" w:rsidRDefault="0010135E" w:rsidP="0010135E">
      <w:pPr>
        <w:rPr>
          <w:rFonts w:ascii="宋体" w:hAnsi="宋体" w:cs="宋体"/>
          <w:kern w:val="0"/>
          <w:szCs w:val="21"/>
        </w:rPr>
      </w:pPr>
      <w:r w:rsidRPr="005C5613">
        <w:rPr>
          <w:rFonts w:ascii="宋体" w:hAnsi="宋体" w:cs="宋体" w:hint="eastAsia"/>
          <w:b/>
          <w:bCs/>
          <w:kern w:val="0"/>
          <w:szCs w:val="21"/>
        </w:rPr>
        <w:t>习题内容：</w:t>
      </w:r>
      <w:r w:rsidRPr="005C5613">
        <w:rPr>
          <w:rFonts w:ascii="宋体" w:hAnsi="宋体" w:cs="宋体" w:hint="eastAsia"/>
          <w:kern w:val="0"/>
          <w:szCs w:val="21"/>
        </w:rPr>
        <w:t>利用中心极限定理估算有关事件的概率。</w:t>
      </w:r>
    </w:p>
    <w:p w:rsidR="0010135E" w:rsidRPr="005C5613" w:rsidRDefault="0010135E" w:rsidP="0010135E">
      <w:pPr>
        <w:rPr>
          <w:rFonts w:ascii="宋体" w:hAnsi="宋体" w:cs="宋体"/>
          <w:b/>
          <w:bCs/>
          <w:kern w:val="0"/>
          <w:szCs w:val="21"/>
        </w:rPr>
      </w:pPr>
    </w:p>
    <w:p w:rsidR="0010135E" w:rsidRPr="005C5613" w:rsidRDefault="0010135E" w:rsidP="0010135E">
      <w:pPr>
        <w:numPr>
          <w:ilvl w:val="0"/>
          <w:numId w:val="8"/>
        </w:numPr>
        <w:rPr>
          <w:rFonts w:ascii="宋体" w:hAnsi="宋体" w:cs="宋体"/>
          <w:b/>
          <w:kern w:val="0"/>
          <w:szCs w:val="21"/>
        </w:rPr>
      </w:pPr>
      <w:r w:rsidRPr="005C5613">
        <w:rPr>
          <w:rFonts w:ascii="宋体" w:hAnsi="宋体" w:cs="宋体" w:hint="eastAsia"/>
          <w:b/>
          <w:kern w:val="0"/>
          <w:szCs w:val="21"/>
        </w:rPr>
        <w:t>数理统计的基本概念</w:t>
      </w:r>
    </w:p>
    <w:p w:rsidR="0010135E" w:rsidRPr="005C5613" w:rsidRDefault="0010135E" w:rsidP="0010135E">
      <w:pPr>
        <w:spacing w:line="360" w:lineRule="auto"/>
        <w:rPr>
          <w:b/>
          <w:bCs/>
          <w:color w:val="000000"/>
          <w:szCs w:val="21"/>
        </w:rPr>
      </w:pPr>
      <w:r w:rsidRPr="005C5613">
        <w:rPr>
          <w:rFonts w:eastAsia="黑体" w:hint="eastAsia"/>
          <w:b/>
          <w:bCs/>
          <w:szCs w:val="21"/>
        </w:rPr>
        <w:t>教学</w:t>
      </w:r>
      <w:r w:rsidRPr="005C5613">
        <w:rPr>
          <w:rFonts w:eastAsia="黑体" w:hint="eastAsia"/>
          <w:b/>
          <w:bCs/>
          <w:color w:val="000000"/>
          <w:szCs w:val="21"/>
        </w:rPr>
        <w:t>要求</w:t>
      </w:r>
      <w:r w:rsidRPr="005C5613">
        <w:rPr>
          <w:rFonts w:hint="eastAsia"/>
          <w:b/>
          <w:bCs/>
          <w:color w:val="000000"/>
          <w:szCs w:val="21"/>
        </w:rPr>
        <w:t>：</w:t>
      </w:r>
    </w:p>
    <w:p w:rsidR="0010135E" w:rsidRPr="005C5613" w:rsidRDefault="0010135E" w:rsidP="0010135E">
      <w:pPr>
        <w:numPr>
          <w:ilvl w:val="0"/>
          <w:numId w:val="9"/>
        </w:numPr>
        <w:rPr>
          <w:color w:val="000000"/>
          <w:szCs w:val="21"/>
        </w:rPr>
      </w:pPr>
      <w:r w:rsidRPr="005C5613">
        <w:rPr>
          <w:color w:val="000000"/>
          <w:szCs w:val="21"/>
        </w:rPr>
        <w:t>理解总体、简单随机样本、统计量、样本均值、样本方差及样本矩的概念。</w:t>
      </w:r>
    </w:p>
    <w:p w:rsidR="0010135E" w:rsidRPr="005C5613" w:rsidRDefault="0010135E" w:rsidP="0010135E">
      <w:pPr>
        <w:numPr>
          <w:ilvl w:val="0"/>
          <w:numId w:val="9"/>
        </w:numPr>
        <w:rPr>
          <w:color w:val="000000"/>
          <w:szCs w:val="21"/>
        </w:rPr>
      </w:pPr>
      <w:r w:rsidRPr="005C5613">
        <w:rPr>
          <w:color w:val="000000"/>
          <w:szCs w:val="21"/>
        </w:rPr>
        <w:t>了解</w:t>
      </w:r>
      <w:r w:rsidRPr="005C5613">
        <w:rPr>
          <w:color w:val="000000"/>
          <w:position w:val="-10"/>
          <w:szCs w:val="21"/>
        </w:rPr>
        <w:object w:dxaOrig="340" w:dyaOrig="360">
          <v:shape id="_x0000_i1038" type="#_x0000_t75" style="width:16.8pt;height:18pt" o:ole="">
            <v:imagedata r:id="rId31" o:title=""/>
          </v:shape>
          <o:OLEObject Type="Embed" ProgID="Equation.3" ShapeID="_x0000_i1038" DrawAspect="Content" ObjectID="_1507812743" r:id="rId32"/>
        </w:object>
      </w:r>
      <w:r w:rsidRPr="005C5613">
        <w:rPr>
          <w:color w:val="000000"/>
          <w:szCs w:val="21"/>
        </w:rPr>
        <w:t> </w:t>
      </w:r>
      <w:r w:rsidRPr="005C5613">
        <w:rPr>
          <w:color w:val="000000"/>
          <w:szCs w:val="21"/>
        </w:rPr>
        <w:t>分布、</w:t>
      </w:r>
      <w:r w:rsidRPr="005C5613">
        <w:rPr>
          <w:color w:val="000000"/>
          <w:szCs w:val="21"/>
        </w:rPr>
        <w:t>t</w:t>
      </w:r>
      <w:r w:rsidRPr="005C5613">
        <w:rPr>
          <w:color w:val="000000"/>
          <w:szCs w:val="21"/>
        </w:rPr>
        <w:t>分布和</w:t>
      </w:r>
      <w:r w:rsidRPr="005C5613">
        <w:rPr>
          <w:color w:val="000000"/>
          <w:szCs w:val="21"/>
        </w:rPr>
        <w:t>F</w:t>
      </w:r>
      <w:r w:rsidRPr="005C5613">
        <w:rPr>
          <w:color w:val="000000"/>
          <w:szCs w:val="21"/>
        </w:rPr>
        <w:t>分布的概念及性质，了解分位数的概念并会查表计算。</w:t>
      </w:r>
    </w:p>
    <w:p w:rsidR="0010135E" w:rsidRPr="005C5613" w:rsidRDefault="0010135E" w:rsidP="0010135E">
      <w:pPr>
        <w:numPr>
          <w:ilvl w:val="0"/>
          <w:numId w:val="9"/>
        </w:numPr>
        <w:rPr>
          <w:rFonts w:ascii="宋体" w:hAnsi="宋体" w:cs="宋体"/>
          <w:b/>
          <w:bCs/>
          <w:kern w:val="0"/>
          <w:szCs w:val="21"/>
        </w:rPr>
      </w:pPr>
      <w:r w:rsidRPr="005C5613">
        <w:rPr>
          <w:color w:val="000000"/>
          <w:szCs w:val="21"/>
        </w:rPr>
        <w:t>了解正态总体的某些常用抽样分布。</w:t>
      </w:r>
    </w:p>
    <w:p w:rsidR="0010135E" w:rsidRPr="005C5613" w:rsidRDefault="0010135E" w:rsidP="0010135E">
      <w:pPr>
        <w:rPr>
          <w:rFonts w:ascii="宋体" w:hAnsi="宋体" w:cs="宋体"/>
          <w:b/>
          <w:bCs/>
          <w:kern w:val="0"/>
          <w:szCs w:val="21"/>
        </w:rPr>
      </w:pPr>
      <w:r w:rsidRPr="005C5613">
        <w:rPr>
          <w:rFonts w:ascii="宋体" w:hAnsi="宋体" w:cs="宋体" w:hint="eastAsia"/>
          <w:b/>
          <w:bCs/>
          <w:kern w:val="0"/>
          <w:szCs w:val="21"/>
        </w:rPr>
        <w:t>教学内容：</w:t>
      </w:r>
    </w:p>
    <w:p w:rsidR="0010135E" w:rsidRPr="005C5613" w:rsidRDefault="0010135E" w:rsidP="0010135E">
      <w:pPr>
        <w:rPr>
          <w:rFonts w:ascii="宋体" w:hAnsi="宋体" w:cs="宋体"/>
          <w:kern w:val="0"/>
          <w:szCs w:val="21"/>
        </w:rPr>
      </w:pPr>
      <w:r w:rsidRPr="005C5613">
        <w:rPr>
          <w:rFonts w:ascii="宋体" w:hAnsi="宋体" w:cs="宋体" w:hint="eastAsia"/>
          <w:kern w:val="0"/>
          <w:szCs w:val="21"/>
        </w:rPr>
        <w:t>第一节  随机样本</w:t>
      </w:r>
    </w:p>
    <w:p w:rsidR="0010135E" w:rsidRPr="005C5613" w:rsidRDefault="0010135E" w:rsidP="0010135E">
      <w:pPr>
        <w:rPr>
          <w:rFonts w:ascii="宋体" w:hAnsi="宋体" w:cs="宋体"/>
          <w:b/>
          <w:bCs/>
          <w:kern w:val="0"/>
          <w:szCs w:val="21"/>
        </w:rPr>
      </w:pPr>
      <w:r w:rsidRPr="005C5613">
        <w:rPr>
          <w:rFonts w:ascii="宋体" w:hAnsi="宋体" w:cs="宋体" w:hint="eastAsia"/>
          <w:kern w:val="0"/>
          <w:szCs w:val="21"/>
        </w:rPr>
        <w:t>第二节  抽样分布（共2学时）</w:t>
      </w:r>
    </w:p>
    <w:p w:rsidR="0010135E" w:rsidRPr="005C5613" w:rsidRDefault="0010135E" w:rsidP="0010135E">
      <w:pPr>
        <w:rPr>
          <w:szCs w:val="21"/>
        </w:rPr>
      </w:pPr>
      <w:r w:rsidRPr="005C5613">
        <w:rPr>
          <w:rFonts w:ascii="宋体" w:hAnsi="宋体" w:cs="宋体" w:hint="eastAsia"/>
          <w:b/>
          <w:bCs/>
          <w:kern w:val="0"/>
          <w:szCs w:val="21"/>
        </w:rPr>
        <w:t>重    点：</w:t>
      </w:r>
      <w:r w:rsidRPr="005C5613">
        <w:rPr>
          <w:rFonts w:ascii="宋体" w:hAnsi="宋体" w:cs="宋体" w:hint="eastAsia"/>
          <w:kern w:val="0"/>
          <w:szCs w:val="21"/>
        </w:rPr>
        <w:t>理解总体、个体、抽样、样本、简单随机样本等概念。理解统计量的概念，掌握 x</w:t>
      </w:r>
      <w:r w:rsidRPr="005C5613">
        <w:rPr>
          <w:rFonts w:ascii="宋体" w:hAnsi="宋体" w:cs="宋体" w:hint="eastAsia"/>
          <w:kern w:val="0"/>
          <w:szCs w:val="21"/>
          <w:vertAlign w:val="superscript"/>
        </w:rPr>
        <w:t>2</w:t>
      </w:r>
      <w:r w:rsidRPr="005C5613">
        <w:rPr>
          <w:rFonts w:ascii="宋体" w:hAnsi="宋体" w:cs="宋体" w:hint="eastAsia"/>
          <w:kern w:val="0"/>
          <w:szCs w:val="21"/>
        </w:rPr>
        <w:t>-分布、t-分布、F-分布的概念和简单性质；理解分布的分位数的概念。</w:t>
      </w:r>
    </w:p>
    <w:p w:rsidR="0010135E" w:rsidRPr="005C5613" w:rsidRDefault="0010135E" w:rsidP="0010135E">
      <w:pPr>
        <w:rPr>
          <w:szCs w:val="21"/>
        </w:rPr>
      </w:pPr>
      <w:r w:rsidRPr="005C5613">
        <w:rPr>
          <w:rFonts w:ascii="宋体" w:hAnsi="宋体" w:cs="宋体" w:hint="eastAsia"/>
          <w:b/>
          <w:bCs/>
          <w:kern w:val="0"/>
          <w:szCs w:val="21"/>
        </w:rPr>
        <w:t>难    点：</w:t>
      </w:r>
      <w:r w:rsidRPr="005C5613">
        <w:rPr>
          <w:rFonts w:ascii="宋体" w:hAnsi="宋体" w:cs="宋体" w:hint="eastAsia"/>
          <w:kern w:val="0"/>
          <w:szCs w:val="21"/>
        </w:rPr>
        <w:t>x</w:t>
      </w:r>
      <w:r w:rsidRPr="005C5613">
        <w:rPr>
          <w:rFonts w:ascii="宋体" w:hAnsi="宋体" w:cs="宋体" w:hint="eastAsia"/>
          <w:kern w:val="0"/>
          <w:szCs w:val="21"/>
          <w:vertAlign w:val="superscript"/>
        </w:rPr>
        <w:t>2</w:t>
      </w:r>
      <w:r w:rsidRPr="005C5613">
        <w:rPr>
          <w:rFonts w:ascii="宋体" w:hAnsi="宋体" w:cs="宋体" w:hint="eastAsia"/>
          <w:kern w:val="0"/>
          <w:szCs w:val="21"/>
        </w:rPr>
        <w:t>-分布、t-分布、F-分布，分位数的概念和简单性质的理解及掌握</w:t>
      </w:r>
    </w:p>
    <w:p w:rsidR="0010135E" w:rsidRDefault="0010135E" w:rsidP="0010135E">
      <w:pPr>
        <w:rPr>
          <w:szCs w:val="21"/>
        </w:rPr>
      </w:pPr>
      <w:r w:rsidRPr="005C5613">
        <w:rPr>
          <w:rFonts w:ascii="宋体" w:hAnsi="宋体" w:cs="宋体" w:hint="eastAsia"/>
          <w:b/>
          <w:bCs/>
          <w:kern w:val="0"/>
          <w:szCs w:val="21"/>
        </w:rPr>
        <w:t>习题内容：</w:t>
      </w:r>
      <w:r w:rsidRPr="005C5613">
        <w:rPr>
          <w:rFonts w:ascii="宋体" w:hAnsi="宋体" w:cs="宋体" w:hint="eastAsia"/>
          <w:kern w:val="0"/>
          <w:szCs w:val="21"/>
        </w:rPr>
        <w:t>求来自正态总体的统计量的分布及数字特征。</w:t>
      </w:r>
    </w:p>
    <w:p w:rsidR="00C81170" w:rsidRPr="00C81170" w:rsidRDefault="00C81170" w:rsidP="0010135E">
      <w:pPr>
        <w:rPr>
          <w:szCs w:val="21"/>
        </w:rPr>
      </w:pPr>
    </w:p>
    <w:p w:rsidR="0010135E" w:rsidRPr="005C5613" w:rsidRDefault="0010135E" w:rsidP="0010135E">
      <w:pPr>
        <w:numPr>
          <w:ilvl w:val="0"/>
          <w:numId w:val="8"/>
        </w:numPr>
        <w:rPr>
          <w:rFonts w:ascii="宋体" w:hAnsi="宋体" w:cs="宋体"/>
          <w:b/>
          <w:kern w:val="0"/>
          <w:szCs w:val="21"/>
        </w:rPr>
      </w:pPr>
      <w:r w:rsidRPr="005C5613">
        <w:rPr>
          <w:rFonts w:ascii="宋体" w:hAnsi="宋体" w:cs="宋体" w:hint="eastAsia"/>
          <w:b/>
          <w:kern w:val="0"/>
          <w:szCs w:val="21"/>
        </w:rPr>
        <w:t>参数估计</w:t>
      </w:r>
    </w:p>
    <w:p w:rsidR="0010135E" w:rsidRPr="005C5613" w:rsidRDefault="0010135E" w:rsidP="0010135E">
      <w:pPr>
        <w:spacing w:line="360" w:lineRule="auto"/>
        <w:rPr>
          <w:b/>
          <w:bCs/>
          <w:color w:val="000000"/>
          <w:szCs w:val="21"/>
        </w:rPr>
      </w:pPr>
      <w:r w:rsidRPr="005C5613">
        <w:rPr>
          <w:rFonts w:eastAsia="黑体" w:hint="eastAsia"/>
          <w:b/>
          <w:bCs/>
          <w:szCs w:val="21"/>
        </w:rPr>
        <w:t>教学</w:t>
      </w:r>
      <w:r w:rsidRPr="005C5613">
        <w:rPr>
          <w:rFonts w:eastAsia="黑体" w:hint="eastAsia"/>
          <w:b/>
          <w:bCs/>
          <w:color w:val="000000"/>
          <w:szCs w:val="21"/>
        </w:rPr>
        <w:t>要求</w:t>
      </w:r>
      <w:r w:rsidRPr="005C5613">
        <w:rPr>
          <w:rFonts w:hint="eastAsia"/>
          <w:b/>
          <w:bCs/>
          <w:color w:val="000000"/>
          <w:szCs w:val="21"/>
        </w:rPr>
        <w:t>：</w:t>
      </w:r>
    </w:p>
    <w:p w:rsidR="0010135E" w:rsidRPr="005C5613" w:rsidRDefault="0010135E" w:rsidP="0010135E">
      <w:pPr>
        <w:numPr>
          <w:ilvl w:val="0"/>
          <w:numId w:val="10"/>
        </w:numPr>
        <w:rPr>
          <w:color w:val="000000"/>
          <w:szCs w:val="21"/>
        </w:rPr>
      </w:pPr>
      <w:r w:rsidRPr="005C5613">
        <w:rPr>
          <w:color w:val="000000"/>
          <w:szCs w:val="21"/>
        </w:rPr>
        <w:t>理解参数的点估计、估计量与估计值的概念。</w:t>
      </w:r>
    </w:p>
    <w:p w:rsidR="0010135E" w:rsidRPr="005C5613" w:rsidRDefault="0010135E" w:rsidP="0010135E">
      <w:pPr>
        <w:numPr>
          <w:ilvl w:val="0"/>
          <w:numId w:val="10"/>
        </w:numPr>
        <w:rPr>
          <w:color w:val="000000"/>
          <w:szCs w:val="21"/>
        </w:rPr>
      </w:pPr>
      <w:r w:rsidRPr="005C5613">
        <w:rPr>
          <w:color w:val="000000"/>
          <w:szCs w:val="21"/>
        </w:rPr>
        <w:t>掌握矩估计法（一阶、二阶矩）和最大似然估计法。</w:t>
      </w:r>
    </w:p>
    <w:p w:rsidR="0010135E" w:rsidRPr="005C5613" w:rsidRDefault="0010135E" w:rsidP="0010135E">
      <w:pPr>
        <w:numPr>
          <w:ilvl w:val="0"/>
          <w:numId w:val="10"/>
        </w:numPr>
        <w:tabs>
          <w:tab w:val="clear" w:pos="795"/>
          <w:tab w:val="num" w:pos="0"/>
        </w:tabs>
        <w:ind w:left="0" w:firstLine="435"/>
        <w:rPr>
          <w:color w:val="000000"/>
          <w:szCs w:val="21"/>
        </w:rPr>
      </w:pPr>
      <w:r w:rsidRPr="005C5613">
        <w:rPr>
          <w:color w:val="000000"/>
          <w:szCs w:val="21"/>
        </w:rPr>
        <w:t>了解估计量的无偏性、有效性（最小方差性）和一致性（相合性）的概念，并会验证估计量的无偏性。</w:t>
      </w:r>
    </w:p>
    <w:p w:rsidR="0010135E" w:rsidRPr="005C5613" w:rsidRDefault="0010135E" w:rsidP="0010135E">
      <w:pPr>
        <w:numPr>
          <w:ilvl w:val="0"/>
          <w:numId w:val="10"/>
        </w:numPr>
        <w:tabs>
          <w:tab w:val="clear" w:pos="795"/>
          <w:tab w:val="num" w:pos="0"/>
        </w:tabs>
        <w:ind w:left="0" w:firstLine="435"/>
        <w:rPr>
          <w:szCs w:val="21"/>
        </w:rPr>
      </w:pPr>
      <w:r w:rsidRPr="005C5613">
        <w:rPr>
          <w:color w:val="000000"/>
          <w:szCs w:val="21"/>
        </w:rPr>
        <w:t>了解区间估计的概念，会求单个正态总体的均值和方差的置信区间，会求两个正态总体的均值差和方差比的置信区间。</w:t>
      </w:r>
    </w:p>
    <w:p w:rsidR="0010135E" w:rsidRPr="005C5613" w:rsidRDefault="0010135E" w:rsidP="0010135E">
      <w:pPr>
        <w:rPr>
          <w:rFonts w:ascii="宋体" w:hAnsi="宋体" w:cs="宋体"/>
          <w:b/>
          <w:bCs/>
          <w:kern w:val="0"/>
          <w:szCs w:val="21"/>
        </w:rPr>
      </w:pPr>
      <w:r w:rsidRPr="005C5613">
        <w:rPr>
          <w:rFonts w:ascii="宋体" w:hAnsi="宋体" w:cs="宋体" w:hint="eastAsia"/>
          <w:b/>
          <w:bCs/>
          <w:kern w:val="0"/>
          <w:szCs w:val="21"/>
        </w:rPr>
        <w:t>教学内容：</w:t>
      </w:r>
    </w:p>
    <w:p w:rsidR="0010135E" w:rsidRPr="005C5613" w:rsidRDefault="0010135E" w:rsidP="0010135E">
      <w:pPr>
        <w:rPr>
          <w:rFonts w:ascii="宋体" w:hAnsi="宋体" w:cs="宋体"/>
          <w:kern w:val="0"/>
          <w:szCs w:val="21"/>
        </w:rPr>
      </w:pPr>
      <w:r w:rsidRPr="005C5613">
        <w:rPr>
          <w:rFonts w:ascii="宋体" w:hAnsi="宋体" w:cs="宋体" w:hint="eastAsia"/>
          <w:kern w:val="0"/>
          <w:szCs w:val="21"/>
        </w:rPr>
        <w:t xml:space="preserve">第一节  点估计                </w:t>
      </w:r>
    </w:p>
    <w:p w:rsidR="0010135E" w:rsidRPr="005C5613" w:rsidRDefault="0010135E" w:rsidP="0010135E">
      <w:pPr>
        <w:rPr>
          <w:rFonts w:ascii="宋体" w:hAnsi="宋体" w:cs="宋体"/>
          <w:kern w:val="0"/>
          <w:szCs w:val="21"/>
        </w:rPr>
      </w:pPr>
      <w:r w:rsidRPr="005C5613">
        <w:rPr>
          <w:rFonts w:ascii="宋体" w:hAnsi="宋体" w:cs="宋体" w:hint="eastAsia"/>
          <w:kern w:val="0"/>
          <w:szCs w:val="21"/>
        </w:rPr>
        <w:t xml:space="preserve">第二节  估计量的评选标准        </w:t>
      </w:r>
    </w:p>
    <w:p w:rsidR="0010135E" w:rsidRPr="005C5613" w:rsidRDefault="0010135E" w:rsidP="0010135E">
      <w:pPr>
        <w:rPr>
          <w:szCs w:val="21"/>
        </w:rPr>
      </w:pPr>
      <w:r w:rsidRPr="005C5613">
        <w:rPr>
          <w:rFonts w:ascii="宋体" w:hAnsi="宋体" w:cs="宋体" w:hint="eastAsia"/>
          <w:kern w:val="0"/>
          <w:szCs w:val="21"/>
        </w:rPr>
        <w:t xml:space="preserve">第三节  区间估计                 </w:t>
      </w:r>
    </w:p>
    <w:p w:rsidR="0010135E" w:rsidRPr="005C5613" w:rsidRDefault="0010135E" w:rsidP="0010135E">
      <w:pPr>
        <w:rPr>
          <w:szCs w:val="21"/>
        </w:rPr>
      </w:pPr>
      <w:r w:rsidRPr="005C5613">
        <w:rPr>
          <w:rFonts w:ascii="宋体" w:hAnsi="宋体" w:cs="宋体" w:hint="eastAsia"/>
          <w:b/>
          <w:bCs/>
          <w:kern w:val="0"/>
          <w:szCs w:val="21"/>
        </w:rPr>
        <w:t>重    点：</w:t>
      </w:r>
      <w:r w:rsidRPr="005C5613">
        <w:rPr>
          <w:rFonts w:ascii="宋体" w:hAnsi="宋体" w:cs="宋体" w:hint="eastAsia"/>
          <w:kern w:val="0"/>
          <w:szCs w:val="21"/>
        </w:rPr>
        <w:t>理解参数估计的基本思想，掌握矩法估计、极大似然估计；理解无偏估计的</w:t>
      </w:r>
      <w:r w:rsidRPr="005C5613">
        <w:rPr>
          <w:rFonts w:ascii="宋体" w:hAnsi="宋体" w:cs="宋体" w:hint="eastAsia"/>
          <w:kern w:val="0"/>
          <w:szCs w:val="21"/>
        </w:rPr>
        <w:lastRenderedPageBreak/>
        <w:t>概念，理解有效估计的概念； 理解区间估计和置信区间的概念，掌握正态总体下均值与方差的置信区间的求法。</w:t>
      </w:r>
      <w:r w:rsidRPr="005C5613">
        <w:rPr>
          <w:rFonts w:ascii="宋体" w:hAnsi="宋体" w:cs="宋体" w:hint="eastAsia"/>
          <w:kern w:val="0"/>
          <w:szCs w:val="21"/>
        </w:rPr>
        <w:br/>
      </w:r>
      <w:r w:rsidRPr="005C5613">
        <w:rPr>
          <w:rFonts w:ascii="宋体" w:hAnsi="宋体" w:cs="宋体" w:hint="eastAsia"/>
          <w:b/>
          <w:bCs/>
          <w:kern w:val="0"/>
          <w:szCs w:val="21"/>
        </w:rPr>
        <w:t>难    点：</w:t>
      </w:r>
      <w:r w:rsidRPr="005C5613">
        <w:rPr>
          <w:rFonts w:ascii="宋体" w:hAnsi="宋体" w:cs="宋体" w:hint="eastAsia"/>
          <w:kern w:val="0"/>
          <w:szCs w:val="21"/>
        </w:rPr>
        <w:t>极大似然估计法与正态总体下均值与方差的置信区间的求法。</w:t>
      </w:r>
    </w:p>
    <w:p w:rsidR="0010135E" w:rsidRPr="005C5613" w:rsidRDefault="0010135E" w:rsidP="0010135E">
      <w:pPr>
        <w:rPr>
          <w:rFonts w:ascii="宋体" w:hAnsi="宋体" w:cs="宋体"/>
          <w:b/>
          <w:bCs/>
          <w:kern w:val="0"/>
          <w:szCs w:val="21"/>
        </w:rPr>
      </w:pPr>
      <w:r w:rsidRPr="005C5613">
        <w:rPr>
          <w:rFonts w:ascii="宋体" w:hAnsi="宋体" w:cs="宋体" w:hint="eastAsia"/>
          <w:b/>
          <w:bCs/>
          <w:kern w:val="0"/>
          <w:szCs w:val="21"/>
        </w:rPr>
        <w:t>习题内容：</w:t>
      </w:r>
    </w:p>
    <w:p w:rsidR="0010135E" w:rsidRPr="005C5613" w:rsidRDefault="0010135E" w:rsidP="0010135E">
      <w:pPr>
        <w:rPr>
          <w:rFonts w:ascii="宋体" w:hAnsi="宋体" w:cs="宋体"/>
          <w:kern w:val="0"/>
          <w:szCs w:val="21"/>
        </w:rPr>
      </w:pPr>
      <w:r w:rsidRPr="005C5613">
        <w:rPr>
          <w:rFonts w:ascii="宋体" w:hAnsi="宋体" w:cs="宋体" w:hint="eastAsia"/>
          <w:kern w:val="0"/>
          <w:szCs w:val="21"/>
        </w:rPr>
        <w:t>1. 利用矩估计法及极大似然估计法对未知参数进行点估计；</w:t>
      </w:r>
    </w:p>
    <w:p w:rsidR="0010135E" w:rsidRDefault="0010135E" w:rsidP="0010135E">
      <w:pPr>
        <w:rPr>
          <w:rFonts w:ascii="宋体" w:hAnsi="宋体" w:cs="宋体"/>
          <w:kern w:val="0"/>
          <w:szCs w:val="21"/>
        </w:rPr>
      </w:pPr>
      <w:r w:rsidRPr="005C5613">
        <w:rPr>
          <w:rFonts w:ascii="宋体" w:hAnsi="宋体" w:cs="宋体" w:hint="eastAsia"/>
          <w:kern w:val="0"/>
          <w:szCs w:val="21"/>
        </w:rPr>
        <w:t>2. 在正态总体下,求均值与方差的置信区间。</w:t>
      </w:r>
    </w:p>
    <w:p w:rsidR="00C81170" w:rsidRPr="00C81170" w:rsidRDefault="00C81170" w:rsidP="0010135E">
      <w:pPr>
        <w:rPr>
          <w:rFonts w:ascii="宋体" w:hAnsi="宋体" w:cs="宋体"/>
          <w:kern w:val="0"/>
          <w:szCs w:val="21"/>
        </w:rPr>
      </w:pPr>
    </w:p>
    <w:p w:rsidR="0010135E" w:rsidRPr="005C5613" w:rsidRDefault="0010135E" w:rsidP="0010135E">
      <w:pPr>
        <w:numPr>
          <w:ilvl w:val="0"/>
          <w:numId w:val="8"/>
        </w:numPr>
        <w:rPr>
          <w:rFonts w:ascii="宋体" w:hAnsi="宋体" w:cs="宋体"/>
          <w:b/>
          <w:kern w:val="0"/>
          <w:szCs w:val="21"/>
        </w:rPr>
      </w:pPr>
      <w:r w:rsidRPr="005C5613">
        <w:rPr>
          <w:rFonts w:ascii="宋体" w:hAnsi="宋体" w:cs="宋体" w:hint="eastAsia"/>
          <w:b/>
          <w:kern w:val="0"/>
          <w:szCs w:val="21"/>
        </w:rPr>
        <w:t>假设检验</w:t>
      </w:r>
    </w:p>
    <w:p w:rsidR="0010135E" w:rsidRPr="005C5613" w:rsidRDefault="0010135E" w:rsidP="0010135E">
      <w:pPr>
        <w:spacing w:line="360" w:lineRule="auto"/>
        <w:rPr>
          <w:b/>
          <w:bCs/>
          <w:color w:val="000000"/>
          <w:szCs w:val="21"/>
        </w:rPr>
      </w:pPr>
      <w:r w:rsidRPr="005C5613">
        <w:rPr>
          <w:rFonts w:eastAsia="黑体" w:hint="eastAsia"/>
          <w:b/>
          <w:bCs/>
          <w:szCs w:val="21"/>
        </w:rPr>
        <w:t>教学</w:t>
      </w:r>
      <w:r w:rsidRPr="005C5613">
        <w:rPr>
          <w:rFonts w:eastAsia="黑体" w:hint="eastAsia"/>
          <w:b/>
          <w:bCs/>
          <w:color w:val="000000"/>
          <w:szCs w:val="21"/>
        </w:rPr>
        <w:t>要求</w:t>
      </w:r>
      <w:r w:rsidRPr="005C5613">
        <w:rPr>
          <w:rFonts w:hint="eastAsia"/>
          <w:b/>
          <w:bCs/>
          <w:color w:val="000000"/>
          <w:szCs w:val="21"/>
        </w:rPr>
        <w:t>：</w:t>
      </w:r>
    </w:p>
    <w:p w:rsidR="0010135E" w:rsidRPr="005C5613" w:rsidRDefault="0010135E" w:rsidP="0010135E">
      <w:pPr>
        <w:rPr>
          <w:szCs w:val="21"/>
        </w:rPr>
      </w:pPr>
      <w:r w:rsidRPr="005C5613">
        <w:rPr>
          <w:rFonts w:hint="eastAsia"/>
          <w:color w:val="000000"/>
          <w:szCs w:val="21"/>
        </w:rPr>
        <w:t xml:space="preserve">    1</w:t>
      </w:r>
      <w:r w:rsidRPr="005C5613">
        <w:rPr>
          <w:rFonts w:hint="eastAsia"/>
          <w:color w:val="000000"/>
          <w:szCs w:val="21"/>
        </w:rPr>
        <w:t>．</w:t>
      </w:r>
      <w:r w:rsidRPr="005C5613">
        <w:rPr>
          <w:szCs w:val="21"/>
        </w:rPr>
        <w:t> </w:t>
      </w:r>
      <w:r w:rsidRPr="005C5613">
        <w:rPr>
          <w:szCs w:val="21"/>
        </w:rPr>
        <w:t>理解显著性检验的基本思想</w:t>
      </w:r>
      <w:r w:rsidRPr="005C5613">
        <w:rPr>
          <w:rFonts w:hint="eastAsia"/>
          <w:szCs w:val="21"/>
        </w:rPr>
        <w:t>，</w:t>
      </w:r>
      <w:r w:rsidRPr="005C5613">
        <w:rPr>
          <w:szCs w:val="21"/>
        </w:rPr>
        <w:t>掌握假设检验的基本步骤，了解假设检验可能产生的两类错误。</w:t>
      </w:r>
    </w:p>
    <w:p w:rsidR="0010135E" w:rsidRPr="005C5613" w:rsidRDefault="0010135E" w:rsidP="0010135E">
      <w:pPr>
        <w:ind w:left="435"/>
        <w:rPr>
          <w:szCs w:val="21"/>
        </w:rPr>
      </w:pPr>
      <w:r w:rsidRPr="005C5613">
        <w:rPr>
          <w:rFonts w:hint="eastAsia"/>
          <w:szCs w:val="21"/>
        </w:rPr>
        <w:t>2</w:t>
      </w:r>
      <w:r w:rsidRPr="005C5613">
        <w:rPr>
          <w:rFonts w:hint="eastAsia"/>
          <w:szCs w:val="21"/>
        </w:rPr>
        <w:t>．</w:t>
      </w:r>
      <w:r w:rsidRPr="005C5613">
        <w:rPr>
          <w:szCs w:val="21"/>
        </w:rPr>
        <w:t>了解单个及两个正态总体的均值和方差的假设检验</w:t>
      </w:r>
      <w:r w:rsidRPr="005C5613">
        <w:rPr>
          <w:rFonts w:hint="eastAsia"/>
          <w:szCs w:val="21"/>
        </w:rPr>
        <w:t>，会用公式进行单边及双边假设检验</w:t>
      </w:r>
      <w:r w:rsidRPr="005C5613">
        <w:rPr>
          <w:szCs w:val="21"/>
        </w:rPr>
        <w:t>。</w:t>
      </w:r>
    </w:p>
    <w:p w:rsidR="0010135E" w:rsidRPr="005C5613" w:rsidRDefault="0010135E" w:rsidP="0010135E">
      <w:pPr>
        <w:ind w:left="435"/>
        <w:rPr>
          <w:szCs w:val="21"/>
        </w:rPr>
      </w:pPr>
      <w:r w:rsidRPr="005C5613">
        <w:rPr>
          <w:rFonts w:hint="eastAsia"/>
          <w:color w:val="000000"/>
          <w:szCs w:val="21"/>
        </w:rPr>
        <w:t>3</w:t>
      </w:r>
      <w:r w:rsidRPr="005C5613">
        <w:rPr>
          <w:rFonts w:hint="eastAsia"/>
          <w:color w:val="000000"/>
          <w:szCs w:val="21"/>
        </w:rPr>
        <w:t>．</w:t>
      </w:r>
      <w:r w:rsidRPr="005C5613">
        <w:rPr>
          <w:rFonts w:ascii="宋体" w:hAnsi="宋体" w:hint="eastAsia"/>
          <w:szCs w:val="21"/>
        </w:rPr>
        <w:t>了解分布拟合检验和秩和检验概念与步骤。</w:t>
      </w:r>
    </w:p>
    <w:p w:rsidR="0010135E" w:rsidRPr="005C5613" w:rsidRDefault="0010135E" w:rsidP="0010135E">
      <w:pPr>
        <w:rPr>
          <w:rFonts w:ascii="宋体" w:hAnsi="宋体" w:cs="宋体"/>
          <w:b/>
          <w:bCs/>
          <w:kern w:val="0"/>
          <w:szCs w:val="21"/>
        </w:rPr>
      </w:pPr>
      <w:r w:rsidRPr="005C5613">
        <w:rPr>
          <w:rFonts w:ascii="宋体" w:hAnsi="宋体" w:cs="宋体" w:hint="eastAsia"/>
          <w:b/>
          <w:bCs/>
          <w:kern w:val="0"/>
          <w:szCs w:val="21"/>
        </w:rPr>
        <w:t>教学内容：</w:t>
      </w:r>
    </w:p>
    <w:p w:rsidR="0010135E" w:rsidRPr="005C5613" w:rsidRDefault="0010135E" w:rsidP="0010135E">
      <w:pPr>
        <w:rPr>
          <w:rFonts w:ascii="宋体" w:hAnsi="宋体" w:cs="宋体"/>
          <w:kern w:val="0"/>
          <w:szCs w:val="21"/>
        </w:rPr>
      </w:pPr>
      <w:r w:rsidRPr="005C5613">
        <w:rPr>
          <w:rFonts w:ascii="宋体" w:hAnsi="宋体" w:cs="宋体" w:hint="eastAsia"/>
          <w:kern w:val="0"/>
          <w:szCs w:val="21"/>
        </w:rPr>
        <w:t xml:space="preserve">第一节  假设检验                        </w:t>
      </w:r>
    </w:p>
    <w:p w:rsidR="0010135E" w:rsidRPr="005C5613" w:rsidRDefault="0010135E" w:rsidP="0010135E">
      <w:pPr>
        <w:rPr>
          <w:rFonts w:ascii="宋体" w:hAnsi="宋体" w:cs="宋体"/>
          <w:kern w:val="0"/>
          <w:szCs w:val="21"/>
        </w:rPr>
      </w:pPr>
      <w:r w:rsidRPr="005C5613">
        <w:rPr>
          <w:rFonts w:ascii="宋体" w:hAnsi="宋体" w:cs="宋体" w:hint="eastAsia"/>
          <w:kern w:val="0"/>
          <w:szCs w:val="21"/>
        </w:rPr>
        <w:t xml:space="preserve">第二节  正态总体均值的假设检验            </w:t>
      </w:r>
    </w:p>
    <w:p w:rsidR="0010135E" w:rsidRPr="005C5613" w:rsidRDefault="0010135E" w:rsidP="0010135E">
      <w:pPr>
        <w:rPr>
          <w:rFonts w:ascii="宋体" w:hAnsi="宋体" w:cs="宋体"/>
          <w:kern w:val="0"/>
          <w:szCs w:val="21"/>
        </w:rPr>
      </w:pPr>
      <w:r w:rsidRPr="005C5613">
        <w:rPr>
          <w:rFonts w:ascii="宋体" w:hAnsi="宋体" w:cs="宋体" w:hint="eastAsia"/>
          <w:kern w:val="0"/>
          <w:szCs w:val="21"/>
        </w:rPr>
        <w:t xml:space="preserve">第三节  正态总体方差的假设检验            </w:t>
      </w:r>
    </w:p>
    <w:p w:rsidR="0010135E" w:rsidRPr="005C5613" w:rsidRDefault="0010135E" w:rsidP="0010135E">
      <w:pPr>
        <w:rPr>
          <w:szCs w:val="21"/>
        </w:rPr>
      </w:pPr>
      <w:r w:rsidRPr="005C5613">
        <w:rPr>
          <w:rFonts w:ascii="宋体" w:hAnsi="宋体" w:cs="宋体" w:hint="eastAsia"/>
          <w:b/>
          <w:bCs/>
          <w:kern w:val="0"/>
          <w:szCs w:val="21"/>
        </w:rPr>
        <w:t>重    点：</w:t>
      </w:r>
      <w:r w:rsidRPr="005C5613">
        <w:rPr>
          <w:rFonts w:ascii="宋体" w:hAnsi="宋体" w:cs="宋体" w:hint="eastAsia"/>
          <w:kern w:val="0"/>
          <w:szCs w:val="21"/>
        </w:rPr>
        <w:t>理解假设检验问题的基本思想和概念，掌握正态总体均值与方差的假设检验的方法。</w:t>
      </w:r>
    </w:p>
    <w:p w:rsidR="0010135E" w:rsidRPr="005C5613" w:rsidRDefault="0010135E" w:rsidP="0010135E">
      <w:pPr>
        <w:rPr>
          <w:szCs w:val="21"/>
        </w:rPr>
      </w:pPr>
      <w:r w:rsidRPr="005C5613">
        <w:rPr>
          <w:rFonts w:ascii="宋体" w:hAnsi="宋体" w:cs="宋体" w:hint="eastAsia"/>
          <w:b/>
          <w:bCs/>
          <w:kern w:val="0"/>
          <w:szCs w:val="21"/>
        </w:rPr>
        <w:t>难    点：</w:t>
      </w:r>
      <w:r w:rsidRPr="005C5613">
        <w:rPr>
          <w:rFonts w:ascii="宋体" w:hAnsi="宋体" w:cs="宋体" w:hint="eastAsia"/>
          <w:kern w:val="0"/>
          <w:szCs w:val="21"/>
        </w:rPr>
        <w:t>统计假设检验思想。</w:t>
      </w:r>
    </w:p>
    <w:p w:rsidR="0010135E" w:rsidRPr="005C5613" w:rsidRDefault="0010135E" w:rsidP="0010135E">
      <w:pPr>
        <w:rPr>
          <w:rFonts w:ascii="宋体" w:hAnsi="宋体" w:cs="宋体"/>
          <w:b/>
          <w:bCs/>
          <w:kern w:val="0"/>
          <w:szCs w:val="21"/>
        </w:rPr>
      </w:pPr>
      <w:r w:rsidRPr="005C5613">
        <w:rPr>
          <w:rFonts w:ascii="宋体" w:hAnsi="宋体" w:cs="宋体" w:hint="eastAsia"/>
          <w:b/>
          <w:bCs/>
          <w:kern w:val="0"/>
          <w:szCs w:val="21"/>
        </w:rPr>
        <w:t>习题内容：</w:t>
      </w:r>
    </w:p>
    <w:p w:rsidR="0010135E" w:rsidRPr="005C5613" w:rsidRDefault="0010135E" w:rsidP="0010135E">
      <w:pPr>
        <w:rPr>
          <w:rFonts w:ascii="宋体" w:hAnsi="宋体" w:cs="宋体"/>
          <w:kern w:val="0"/>
          <w:szCs w:val="21"/>
        </w:rPr>
      </w:pPr>
      <w:r w:rsidRPr="005C5613">
        <w:rPr>
          <w:rFonts w:ascii="宋体" w:hAnsi="宋体" w:cs="宋体" w:hint="eastAsia"/>
          <w:kern w:val="0"/>
          <w:szCs w:val="21"/>
        </w:rPr>
        <w:t>1. 一个正态总体的参数的检验；</w:t>
      </w:r>
    </w:p>
    <w:p w:rsidR="0010135E" w:rsidRPr="00C81170" w:rsidRDefault="0010135E" w:rsidP="00C81170">
      <w:pPr>
        <w:rPr>
          <w:szCs w:val="21"/>
        </w:rPr>
      </w:pPr>
      <w:r w:rsidRPr="005C5613">
        <w:rPr>
          <w:rFonts w:ascii="宋体" w:hAnsi="宋体" w:cs="宋体" w:hint="eastAsia"/>
          <w:kern w:val="0"/>
          <w:szCs w:val="21"/>
        </w:rPr>
        <w:t>2. 两个正态总体均值差及方差比的检验。</w:t>
      </w:r>
    </w:p>
    <w:p w:rsidR="0010135E" w:rsidRPr="005C5613" w:rsidRDefault="0010135E" w:rsidP="0010135E">
      <w:pPr>
        <w:tabs>
          <w:tab w:val="left" w:pos="420"/>
          <w:tab w:val="left" w:pos="840"/>
          <w:tab w:val="left" w:pos="3990"/>
        </w:tabs>
        <w:spacing w:line="460" w:lineRule="exact"/>
        <w:ind w:firstLineChars="200" w:firstLine="422"/>
        <w:rPr>
          <w:rFonts w:ascii="黑体" w:eastAsia="黑体" w:hAnsi="宋体"/>
          <w:b/>
          <w:bCs/>
          <w:szCs w:val="21"/>
        </w:rPr>
      </w:pPr>
      <w:r w:rsidRPr="005C5613">
        <w:rPr>
          <w:rFonts w:ascii="黑体" w:eastAsia="黑体" w:hAnsi="宋体" w:hint="eastAsia"/>
          <w:b/>
          <w:bCs/>
          <w:szCs w:val="21"/>
        </w:rPr>
        <w:t>四、学时分配</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7"/>
        <w:gridCol w:w="518"/>
        <w:gridCol w:w="523"/>
        <w:gridCol w:w="453"/>
        <w:gridCol w:w="523"/>
        <w:gridCol w:w="487"/>
        <w:gridCol w:w="527"/>
        <w:gridCol w:w="527"/>
        <w:gridCol w:w="1313"/>
      </w:tblGrid>
      <w:tr w:rsidR="0010135E" w:rsidRPr="005C5613" w:rsidTr="0010135E">
        <w:trPr>
          <w:cantSplit/>
          <w:trHeight w:val="315"/>
        </w:trPr>
        <w:tc>
          <w:tcPr>
            <w:tcW w:w="3716" w:type="dxa"/>
            <w:vMerge w:val="restart"/>
            <w:vAlign w:val="center"/>
          </w:tcPr>
          <w:p w:rsidR="0010135E" w:rsidRPr="005C5613" w:rsidRDefault="0010135E" w:rsidP="0010135E">
            <w:pPr>
              <w:spacing w:line="460" w:lineRule="exact"/>
              <w:jc w:val="center"/>
              <w:rPr>
                <w:szCs w:val="21"/>
              </w:rPr>
            </w:pPr>
            <w:r w:rsidRPr="005C5613">
              <w:rPr>
                <w:rFonts w:hint="eastAsia"/>
                <w:color w:val="000000"/>
                <w:szCs w:val="21"/>
              </w:rPr>
              <w:t>章</w:t>
            </w:r>
            <w:r w:rsidRPr="005C5613">
              <w:rPr>
                <w:rFonts w:hint="eastAsia"/>
                <w:color w:val="000000"/>
                <w:szCs w:val="21"/>
              </w:rPr>
              <w:t xml:space="preserve">        </w:t>
            </w:r>
            <w:r w:rsidRPr="005C5613">
              <w:rPr>
                <w:rFonts w:hint="eastAsia"/>
                <w:color w:val="000000"/>
                <w:szCs w:val="21"/>
              </w:rPr>
              <w:t>次</w:t>
            </w:r>
          </w:p>
        </w:tc>
        <w:tc>
          <w:tcPr>
            <w:tcW w:w="4878" w:type="dxa"/>
            <w:gridSpan w:val="9"/>
            <w:vAlign w:val="center"/>
          </w:tcPr>
          <w:p w:rsidR="0010135E" w:rsidRPr="005C5613" w:rsidRDefault="0010135E" w:rsidP="0010135E">
            <w:pPr>
              <w:pStyle w:val="a4"/>
              <w:adjustRightInd w:val="0"/>
              <w:snapToGrid w:val="0"/>
              <w:spacing w:before="0" w:beforeAutospacing="0" w:after="0" w:afterAutospacing="0" w:line="460" w:lineRule="exact"/>
              <w:jc w:val="center"/>
              <w:rPr>
                <w:color w:val="000000"/>
                <w:sz w:val="21"/>
                <w:szCs w:val="21"/>
              </w:rPr>
            </w:pPr>
            <w:r w:rsidRPr="005C5613">
              <w:rPr>
                <w:color w:val="000000"/>
                <w:sz w:val="21"/>
                <w:szCs w:val="21"/>
              </w:rPr>
              <w:t>各教学环节学时分配</w:t>
            </w:r>
          </w:p>
        </w:tc>
      </w:tr>
      <w:tr w:rsidR="0010135E" w:rsidRPr="005C5613" w:rsidTr="0010135E">
        <w:trPr>
          <w:cantSplit/>
          <w:trHeight w:val="315"/>
        </w:trPr>
        <w:tc>
          <w:tcPr>
            <w:tcW w:w="3716" w:type="dxa"/>
            <w:vMerge/>
            <w:vAlign w:val="center"/>
          </w:tcPr>
          <w:p w:rsidR="0010135E" w:rsidRPr="005C5613" w:rsidRDefault="0010135E" w:rsidP="0010135E">
            <w:pPr>
              <w:widowControl/>
              <w:adjustRightInd w:val="0"/>
              <w:snapToGrid w:val="0"/>
              <w:spacing w:line="460" w:lineRule="exact"/>
              <w:jc w:val="center"/>
              <w:rPr>
                <w:rFonts w:ascii="宋体" w:hAnsi="宋体"/>
                <w:i/>
                <w:iCs/>
                <w:color w:val="000000"/>
                <w:kern w:val="0"/>
                <w:szCs w:val="21"/>
              </w:rPr>
            </w:pPr>
          </w:p>
        </w:tc>
        <w:tc>
          <w:tcPr>
            <w:tcW w:w="525" w:type="dxa"/>
            <w:gridSpan w:val="2"/>
            <w:vAlign w:val="center"/>
          </w:tcPr>
          <w:p w:rsidR="0010135E" w:rsidRPr="005C5613" w:rsidRDefault="0010135E" w:rsidP="0010135E">
            <w:pPr>
              <w:pStyle w:val="a4"/>
              <w:adjustRightInd w:val="0"/>
              <w:snapToGrid w:val="0"/>
              <w:spacing w:before="0" w:beforeAutospacing="0" w:after="0" w:afterAutospacing="0" w:line="460" w:lineRule="exact"/>
              <w:jc w:val="center"/>
              <w:rPr>
                <w:color w:val="000000"/>
                <w:sz w:val="21"/>
                <w:szCs w:val="21"/>
              </w:rPr>
            </w:pPr>
            <w:r w:rsidRPr="005C5613">
              <w:rPr>
                <w:color w:val="000000"/>
                <w:sz w:val="21"/>
                <w:szCs w:val="21"/>
              </w:rPr>
              <w:t>小计</w:t>
            </w:r>
          </w:p>
        </w:tc>
        <w:tc>
          <w:tcPr>
            <w:tcW w:w="523" w:type="dxa"/>
            <w:vAlign w:val="center"/>
          </w:tcPr>
          <w:p w:rsidR="0010135E" w:rsidRPr="005C5613" w:rsidRDefault="0010135E" w:rsidP="0010135E">
            <w:pPr>
              <w:pStyle w:val="a4"/>
              <w:adjustRightInd w:val="0"/>
              <w:snapToGrid w:val="0"/>
              <w:spacing w:before="0" w:beforeAutospacing="0" w:after="0" w:afterAutospacing="0" w:line="460" w:lineRule="exact"/>
              <w:jc w:val="center"/>
              <w:rPr>
                <w:color w:val="000000"/>
                <w:sz w:val="21"/>
                <w:szCs w:val="21"/>
              </w:rPr>
            </w:pPr>
            <w:r w:rsidRPr="005C5613">
              <w:rPr>
                <w:color w:val="000000"/>
                <w:sz w:val="21"/>
                <w:szCs w:val="21"/>
              </w:rPr>
              <w:t>讲授</w:t>
            </w:r>
          </w:p>
        </w:tc>
        <w:tc>
          <w:tcPr>
            <w:tcW w:w="453" w:type="dxa"/>
            <w:vAlign w:val="center"/>
          </w:tcPr>
          <w:p w:rsidR="0010135E" w:rsidRPr="005C5613" w:rsidRDefault="0010135E" w:rsidP="0010135E">
            <w:pPr>
              <w:pStyle w:val="a4"/>
              <w:adjustRightInd w:val="0"/>
              <w:snapToGrid w:val="0"/>
              <w:spacing w:before="0" w:beforeAutospacing="0" w:after="0" w:afterAutospacing="0" w:line="460" w:lineRule="exact"/>
              <w:jc w:val="center"/>
              <w:rPr>
                <w:color w:val="000000"/>
                <w:sz w:val="21"/>
                <w:szCs w:val="21"/>
              </w:rPr>
            </w:pPr>
            <w:r w:rsidRPr="005C5613">
              <w:rPr>
                <w:color w:val="000000"/>
                <w:sz w:val="21"/>
                <w:szCs w:val="21"/>
              </w:rPr>
              <w:t>实验</w:t>
            </w:r>
          </w:p>
        </w:tc>
        <w:tc>
          <w:tcPr>
            <w:tcW w:w="523" w:type="dxa"/>
            <w:vAlign w:val="center"/>
          </w:tcPr>
          <w:p w:rsidR="0010135E" w:rsidRPr="005C5613" w:rsidRDefault="0010135E" w:rsidP="0010135E">
            <w:pPr>
              <w:pStyle w:val="a4"/>
              <w:adjustRightInd w:val="0"/>
              <w:snapToGrid w:val="0"/>
              <w:spacing w:before="0" w:beforeAutospacing="0" w:after="0" w:afterAutospacing="0" w:line="460" w:lineRule="exact"/>
              <w:jc w:val="center"/>
              <w:rPr>
                <w:color w:val="000000"/>
                <w:sz w:val="21"/>
                <w:szCs w:val="21"/>
              </w:rPr>
            </w:pPr>
            <w:r w:rsidRPr="005C5613">
              <w:rPr>
                <w:color w:val="000000"/>
                <w:sz w:val="21"/>
                <w:szCs w:val="21"/>
              </w:rPr>
              <w:t>上机</w:t>
            </w:r>
          </w:p>
        </w:tc>
        <w:tc>
          <w:tcPr>
            <w:tcW w:w="487" w:type="dxa"/>
            <w:vAlign w:val="center"/>
          </w:tcPr>
          <w:p w:rsidR="0010135E" w:rsidRPr="005C5613" w:rsidRDefault="0010135E" w:rsidP="0010135E">
            <w:pPr>
              <w:pStyle w:val="a4"/>
              <w:adjustRightInd w:val="0"/>
              <w:snapToGrid w:val="0"/>
              <w:spacing w:before="0" w:beforeAutospacing="0" w:after="0" w:afterAutospacing="0" w:line="460" w:lineRule="exact"/>
              <w:jc w:val="center"/>
              <w:rPr>
                <w:color w:val="000000"/>
                <w:sz w:val="21"/>
                <w:szCs w:val="21"/>
              </w:rPr>
            </w:pPr>
            <w:r w:rsidRPr="005C5613">
              <w:rPr>
                <w:color w:val="000000"/>
                <w:sz w:val="21"/>
                <w:szCs w:val="21"/>
              </w:rPr>
              <w:t>习题</w:t>
            </w:r>
          </w:p>
        </w:tc>
        <w:tc>
          <w:tcPr>
            <w:tcW w:w="527" w:type="dxa"/>
            <w:vAlign w:val="center"/>
          </w:tcPr>
          <w:p w:rsidR="0010135E" w:rsidRPr="005C5613" w:rsidRDefault="0010135E" w:rsidP="0010135E">
            <w:pPr>
              <w:pStyle w:val="a4"/>
              <w:adjustRightInd w:val="0"/>
              <w:snapToGrid w:val="0"/>
              <w:spacing w:before="0" w:beforeAutospacing="0" w:after="0" w:afterAutospacing="0" w:line="460" w:lineRule="exact"/>
              <w:jc w:val="center"/>
              <w:rPr>
                <w:color w:val="000000"/>
                <w:sz w:val="21"/>
                <w:szCs w:val="21"/>
              </w:rPr>
            </w:pPr>
            <w:r w:rsidRPr="005C5613">
              <w:rPr>
                <w:color w:val="000000"/>
                <w:sz w:val="21"/>
                <w:szCs w:val="21"/>
              </w:rPr>
              <w:t>讨论</w:t>
            </w:r>
          </w:p>
        </w:tc>
        <w:tc>
          <w:tcPr>
            <w:tcW w:w="527" w:type="dxa"/>
            <w:vAlign w:val="center"/>
          </w:tcPr>
          <w:p w:rsidR="0010135E" w:rsidRPr="005C5613" w:rsidRDefault="0010135E" w:rsidP="0010135E">
            <w:pPr>
              <w:pStyle w:val="a4"/>
              <w:adjustRightInd w:val="0"/>
              <w:snapToGrid w:val="0"/>
              <w:spacing w:before="0" w:beforeAutospacing="0" w:after="0" w:afterAutospacing="0" w:line="460" w:lineRule="exact"/>
              <w:jc w:val="center"/>
              <w:rPr>
                <w:color w:val="000000"/>
                <w:sz w:val="21"/>
                <w:szCs w:val="21"/>
              </w:rPr>
            </w:pPr>
            <w:r w:rsidRPr="005C5613">
              <w:rPr>
                <w:color w:val="000000"/>
                <w:sz w:val="21"/>
                <w:szCs w:val="21"/>
              </w:rPr>
              <w:t>课外</w:t>
            </w:r>
          </w:p>
        </w:tc>
        <w:tc>
          <w:tcPr>
            <w:tcW w:w="1313" w:type="dxa"/>
            <w:vAlign w:val="center"/>
          </w:tcPr>
          <w:p w:rsidR="0010135E" w:rsidRPr="005C5613" w:rsidRDefault="0010135E" w:rsidP="0010135E">
            <w:pPr>
              <w:pStyle w:val="a4"/>
              <w:adjustRightInd w:val="0"/>
              <w:snapToGrid w:val="0"/>
              <w:spacing w:before="0" w:beforeAutospacing="0" w:after="0" w:afterAutospacing="0" w:line="460" w:lineRule="exact"/>
              <w:jc w:val="center"/>
              <w:rPr>
                <w:color w:val="000000"/>
                <w:sz w:val="21"/>
                <w:szCs w:val="21"/>
              </w:rPr>
            </w:pPr>
            <w:r w:rsidRPr="005C5613">
              <w:rPr>
                <w:color w:val="000000"/>
                <w:sz w:val="21"/>
                <w:szCs w:val="21"/>
              </w:rPr>
              <w:t>备</w:t>
            </w:r>
            <w:r w:rsidRPr="005C5613">
              <w:rPr>
                <w:rFonts w:hint="eastAsia"/>
                <w:color w:val="000000"/>
                <w:sz w:val="21"/>
                <w:szCs w:val="21"/>
              </w:rPr>
              <w:t xml:space="preserve">  </w:t>
            </w:r>
            <w:r w:rsidRPr="005C5613">
              <w:rPr>
                <w:color w:val="000000"/>
                <w:sz w:val="21"/>
                <w:szCs w:val="21"/>
              </w:rPr>
              <w:t>注</w:t>
            </w:r>
          </w:p>
        </w:tc>
      </w:tr>
      <w:tr w:rsidR="0010135E" w:rsidRPr="005C5613" w:rsidTr="0010135E">
        <w:tc>
          <w:tcPr>
            <w:tcW w:w="3716" w:type="dxa"/>
          </w:tcPr>
          <w:p w:rsidR="0010135E" w:rsidRPr="005C5613" w:rsidRDefault="0010135E" w:rsidP="0010135E">
            <w:pPr>
              <w:pStyle w:val="a6"/>
              <w:rPr>
                <w:iCs/>
                <w:color w:val="00FFFF"/>
                <w:szCs w:val="21"/>
              </w:rPr>
            </w:pPr>
            <w:r w:rsidRPr="005C5613">
              <w:rPr>
                <w:rFonts w:hint="eastAsia"/>
                <w:szCs w:val="21"/>
              </w:rPr>
              <w:t>第一章  概率论的基本概念</w:t>
            </w:r>
          </w:p>
        </w:tc>
        <w:tc>
          <w:tcPr>
            <w:tcW w:w="525" w:type="dxa"/>
            <w:gridSpan w:val="2"/>
            <w:vAlign w:val="center"/>
          </w:tcPr>
          <w:p w:rsidR="0010135E" w:rsidRPr="005C5613" w:rsidRDefault="0010135E" w:rsidP="0010135E">
            <w:pPr>
              <w:pStyle w:val="23"/>
            </w:pPr>
            <w:r w:rsidRPr="005C5613">
              <w:rPr>
                <w:rFonts w:hint="eastAsia"/>
              </w:rPr>
              <w:t>12</w:t>
            </w:r>
          </w:p>
        </w:tc>
        <w:tc>
          <w:tcPr>
            <w:tcW w:w="523" w:type="dxa"/>
            <w:vAlign w:val="center"/>
          </w:tcPr>
          <w:p w:rsidR="0010135E" w:rsidRPr="005C5613" w:rsidRDefault="0010135E" w:rsidP="0010135E">
            <w:pPr>
              <w:pStyle w:val="23"/>
            </w:pPr>
            <w:r w:rsidRPr="005C5613">
              <w:rPr>
                <w:rFonts w:hint="eastAsia"/>
              </w:rPr>
              <w:t>10</w:t>
            </w:r>
          </w:p>
        </w:tc>
        <w:tc>
          <w:tcPr>
            <w:tcW w:w="453"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523"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487" w:type="dxa"/>
            <w:vAlign w:val="center"/>
          </w:tcPr>
          <w:p w:rsidR="0010135E" w:rsidRPr="005C5613" w:rsidRDefault="0010135E" w:rsidP="0010135E">
            <w:pPr>
              <w:pStyle w:val="23"/>
            </w:pPr>
            <w:r w:rsidRPr="005C5613">
              <w:rPr>
                <w:rFonts w:hint="eastAsia"/>
              </w:rPr>
              <w:t>2</w:t>
            </w:r>
          </w:p>
        </w:tc>
        <w:tc>
          <w:tcPr>
            <w:tcW w:w="527"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527"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1313"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r>
      <w:tr w:rsidR="0010135E" w:rsidRPr="005C5613" w:rsidTr="0010135E">
        <w:tc>
          <w:tcPr>
            <w:tcW w:w="3716" w:type="dxa"/>
          </w:tcPr>
          <w:p w:rsidR="0010135E" w:rsidRPr="005C5613" w:rsidRDefault="0010135E" w:rsidP="0010135E">
            <w:pPr>
              <w:pStyle w:val="a6"/>
              <w:rPr>
                <w:iCs/>
                <w:color w:val="00FFFF"/>
                <w:szCs w:val="21"/>
              </w:rPr>
            </w:pPr>
            <w:r w:rsidRPr="005C5613">
              <w:rPr>
                <w:rFonts w:hint="eastAsia"/>
                <w:szCs w:val="21"/>
              </w:rPr>
              <w:t>第二章  随机变量及其分布</w:t>
            </w:r>
          </w:p>
        </w:tc>
        <w:tc>
          <w:tcPr>
            <w:tcW w:w="525" w:type="dxa"/>
            <w:gridSpan w:val="2"/>
            <w:vAlign w:val="center"/>
          </w:tcPr>
          <w:p w:rsidR="0010135E" w:rsidRPr="005C5613" w:rsidRDefault="0010135E" w:rsidP="0010135E">
            <w:pPr>
              <w:pStyle w:val="23"/>
            </w:pPr>
            <w:r w:rsidRPr="005C5613">
              <w:rPr>
                <w:rFonts w:hint="eastAsia"/>
              </w:rPr>
              <w:t>10</w:t>
            </w:r>
          </w:p>
        </w:tc>
        <w:tc>
          <w:tcPr>
            <w:tcW w:w="523" w:type="dxa"/>
            <w:vAlign w:val="center"/>
          </w:tcPr>
          <w:p w:rsidR="0010135E" w:rsidRPr="005C5613" w:rsidRDefault="0010135E" w:rsidP="0010135E">
            <w:pPr>
              <w:pStyle w:val="23"/>
            </w:pPr>
            <w:r w:rsidRPr="005C5613">
              <w:rPr>
                <w:rFonts w:hint="eastAsia"/>
              </w:rPr>
              <w:t>8</w:t>
            </w:r>
          </w:p>
        </w:tc>
        <w:tc>
          <w:tcPr>
            <w:tcW w:w="453"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523"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487" w:type="dxa"/>
            <w:vAlign w:val="center"/>
          </w:tcPr>
          <w:p w:rsidR="0010135E" w:rsidRPr="005C5613" w:rsidRDefault="0010135E" w:rsidP="0010135E">
            <w:pPr>
              <w:pStyle w:val="23"/>
            </w:pPr>
            <w:r w:rsidRPr="005C5613">
              <w:rPr>
                <w:rFonts w:hint="eastAsia"/>
              </w:rPr>
              <w:t>2</w:t>
            </w:r>
          </w:p>
        </w:tc>
        <w:tc>
          <w:tcPr>
            <w:tcW w:w="527"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527"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1313"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r>
      <w:tr w:rsidR="0010135E" w:rsidRPr="005C5613" w:rsidTr="0010135E">
        <w:tc>
          <w:tcPr>
            <w:tcW w:w="3716" w:type="dxa"/>
          </w:tcPr>
          <w:p w:rsidR="0010135E" w:rsidRPr="005C5613" w:rsidRDefault="0010135E" w:rsidP="0010135E">
            <w:pPr>
              <w:pStyle w:val="a6"/>
              <w:rPr>
                <w:iCs/>
                <w:color w:val="00FFFF"/>
                <w:szCs w:val="21"/>
              </w:rPr>
            </w:pPr>
            <w:r w:rsidRPr="005C5613">
              <w:rPr>
                <w:rFonts w:hint="eastAsia"/>
                <w:szCs w:val="21"/>
              </w:rPr>
              <w:t>第三章  多维随机变量及其分布</w:t>
            </w:r>
          </w:p>
        </w:tc>
        <w:tc>
          <w:tcPr>
            <w:tcW w:w="525" w:type="dxa"/>
            <w:gridSpan w:val="2"/>
            <w:vAlign w:val="center"/>
          </w:tcPr>
          <w:p w:rsidR="0010135E" w:rsidRPr="005C5613" w:rsidRDefault="0010135E" w:rsidP="0010135E">
            <w:pPr>
              <w:pStyle w:val="23"/>
            </w:pPr>
            <w:r w:rsidRPr="005C5613">
              <w:rPr>
                <w:rFonts w:hint="eastAsia"/>
              </w:rPr>
              <w:t>10</w:t>
            </w:r>
          </w:p>
        </w:tc>
        <w:tc>
          <w:tcPr>
            <w:tcW w:w="523" w:type="dxa"/>
            <w:vAlign w:val="center"/>
          </w:tcPr>
          <w:p w:rsidR="0010135E" w:rsidRPr="005C5613" w:rsidRDefault="0010135E" w:rsidP="0010135E">
            <w:pPr>
              <w:pStyle w:val="23"/>
              <w:ind w:firstLineChars="50" w:firstLine="105"/>
              <w:jc w:val="both"/>
            </w:pPr>
            <w:r w:rsidRPr="005C5613">
              <w:rPr>
                <w:rFonts w:hint="eastAsia"/>
              </w:rPr>
              <w:t>8</w:t>
            </w:r>
          </w:p>
        </w:tc>
        <w:tc>
          <w:tcPr>
            <w:tcW w:w="453"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523"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487" w:type="dxa"/>
            <w:vAlign w:val="center"/>
          </w:tcPr>
          <w:p w:rsidR="0010135E" w:rsidRPr="005C5613" w:rsidRDefault="0010135E" w:rsidP="0010135E">
            <w:pPr>
              <w:pStyle w:val="23"/>
            </w:pPr>
            <w:r w:rsidRPr="005C5613">
              <w:rPr>
                <w:rFonts w:hint="eastAsia"/>
              </w:rPr>
              <w:t>2</w:t>
            </w:r>
          </w:p>
        </w:tc>
        <w:tc>
          <w:tcPr>
            <w:tcW w:w="527"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527"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1313"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r>
      <w:tr w:rsidR="0010135E" w:rsidRPr="005C5613" w:rsidTr="0010135E">
        <w:tc>
          <w:tcPr>
            <w:tcW w:w="3716" w:type="dxa"/>
          </w:tcPr>
          <w:p w:rsidR="0010135E" w:rsidRPr="005C5613" w:rsidRDefault="0010135E" w:rsidP="0010135E">
            <w:pPr>
              <w:pStyle w:val="a6"/>
              <w:rPr>
                <w:iCs/>
                <w:color w:val="00FFFF"/>
                <w:szCs w:val="21"/>
              </w:rPr>
            </w:pPr>
            <w:r w:rsidRPr="005C5613">
              <w:rPr>
                <w:rFonts w:hint="eastAsia"/>
                <w:szCs w:val="21"/>
              </w:rPr>
              <w:t>第四章  随机变量的数字特征</w:t>
            </w:r>
          </w:p>
        </w:tc>
        <w:tc>
          <w:tcPr>
            <w:tcW w:w="525" w:type="dxa"/>
            <w:gridSpan w:val="2"/>
            <w:vAlign w:val="center"/>
          </w:tcPr>
          <w:p w:rsidR="0010135E" w:rsidRPr="005C5613" w:rsidRDefault="0010135E" w:rsidP="0010135E">
            <w:pPr>
              <w:pStyle w:val="23"/>
            </w:pPr>
            <w:r w:rsidRPr="005C5613">
              <w:rPr>
                <w:rFonts w:hint="eastAsia"/>
              </w:rPr>
              <w:t>10</w:t>
            </w:r>
          </w:p>
        </w:tc>
        <w:tc>
          <w:tcPr>
            <w:tcW w:w="523" w:type="dxa"/>
            <w:vAlign w:val="center"/>
          </w:tcPr>
          <w:p w:rsidR="0010135E" w:rsidRPr="005C5613" w:rsidRDefault="0010135E" w:rsidP="0010135E">
            <w:pPr>
              <w:pStyle w:val="23"/>
            </w:pPr>
            <w:r w:rsidRPr="005C5613">
              <w:rPr>
                <w:rFonts w:hint="eastAsia"/>
              </w:rPr>
              <w:t>8</w:t>
            </w:r>
          </w:p>
        </w:tc>
        <w:tc>
          <w:tcPr>
            <w:tcW w:w="453"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523"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487" w:type="dxa"/>
            <w:vAlign w:val="center"/>
          </w:tcPr>
          <w:p w:rsidR="0010135E" w:rsidRPr="005C5613" w:rsidRDefault="0010135E" w:rsidP="0010135E">
            <w:pPr>
              <w:pStyle w:val="23"/>
            </w:pPr>
            <w:r w:rsidRPr="005C5613">
              <w:rPr>
                <w:rFonts w:hint="eastAsia"/>
              </w:rPr>
              <w:t>2</w:t>
            </w:r>
          </w:p>
        </w:tc>
        <w:tc>
          <w:tcPr>
            <w:tcW w:w="527"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527"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1313"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r>
      <w:tr w:rsidR="0010135E" w:rsidRPr="005C5613" w:rsidTr="0010135E">
        <w:tc>
          <w:tcPr>
            <w:tcW w:w="3716" w:type="dxa"/>
          </w:tcPr>
          <w:p w:rsidR="0010135E" w:rsidRPr="005C5613" w:rsidRDefault="0010135E" w:rsidP="0010135E">
            <w:pPr>
              <w:pStyle w:val="a6"/>
              <w:rPr>
                <w:iCs/>
                <w:color w:val="00FFFF"/>
                <w:szCs w:val="21"/>
              </w:rPr>
            </w:pPr>
            <w:r w:rsidRPr="005C5613">
              <w:rPr>
                <w:rFonts w:hint="eastAsia"/>
                <w:szCs w:val="21"/>
              </w:rPr>
              <w:t>第五章  大数定律和中心极限定理</w:t>
            </w:r>
          </w:p>
        </w:tc>
        <w:tc>
          <w:tcPr>
            <w:tcW w:w="525" w:type="dxa"/>
            <w:gridSpan w:val="2"/>
            <w:vAlign w:val="center"/>
          </w:tcPr>
          <w:p w:rsidR="0010135E" w:rsidRPr="005C5613" w:rsidRDefault="0010135E" w:rsidP="0010135E">
            <w:pPr>
              <w:pStyle w:val="23"/>
            </w:pPr>
            <w:r w:rsidRPr="005C5613">
              <w:rPr>
                <w:rFonts w:hint="eastAsia"/>
              </w:rPr>
              <w:t>4</w:t>
            </w:r>
          </w:p>
        </w:tc>
        <w:tc>
          <w:tcPr>
            <w:tcW w:w="523" w:type="dxa"/>
            <w:vAlign w:val="center"/>
          </w:tcPr>
          <w:p w:rsidR="0010135E" w:rsidRPr="005C5613" w:rsidRDefault="0010135E" w:rsidP="0010135E">
            <w:pPr>
              <w:pStyle w:val="23"/>
            </w:pPr>
            <w:r w:rsidRPr="005C5613">
              <w:rPr>
                <w:rFonts w:hint="eastAsia"/>
              </w:rPr>
              <w:t>4</w:t>
            </w:r>
          </w:p>
        </w:tc>
        <w:tc>
          <w:tcPr>
            <w:tcW w:w="453"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523"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487"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527"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527"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1313"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r>
      <w:tr w:rsidR="0010135E" w:rsidRPr="005C5613" w:rsidTr="0010135E">
        <w:tc>
          <w:tcPr>
            <w:tcW w:w="3716" w:type="dxa"/>
          </w:tcPr>
          <w:p w:rsidR="0010135E" w:rsidRPr="005C5613" w:rsidRDefault="0010135E" w:rsidP="0010135E">
            <w:pPr>
              <w:pStyle w:val="a6"/>
              <w:rPr>
                <w:iCs/>
                <w:color w:val="00FFFF"/>
                <w:szCs w:val="21"/>
              </w:rPr>
            </w:pPr>
            <w:r w:rsidRPr="005C5613">
              <w:rPr>
                <w:rFonts w:hint="eastAsia"/>
                <w:szCs w:val="21"/>
              </w:rPr>
              <w:t>第六章  数理统计的基本概念</w:t>
            </w:r>
          </w:p>
        </w:tc>
        <w:tc>
          <w:tcPr>
            <w:tcW w:w="525" w:type="dxa"/>
            <w:gridSpan w:val="2"/>
            <w:vAlign w:val="center"/>
          </w:tcPr>
          <w:p w:rsidR="0010135E" w:rsidRPr="005C5613" w:rsidRDefault="0010135E" w:rsidP="0010135E">
            <w:pPr>
              <w:pStyle w:val="23"/>
            </w:pPr>
            <w:r w:rsidRPr="005C5613">
              <w:rPr>
                <w:rFonts w:hint="eastAsia"/>
              </w:rPr>
              <w:t>6</w:t>
            </w:r>
          </w:p>
        </w:tc>
        <w:tc>
          <w:tcPr>
            <w:tcW w:w="523" w:type="dxa"/>
            <w:vAlign w:val="center"/>
          </w:tcPr>
          <w:p w:rsidR="0010135E" w:rsidRPr="005C5613" w:rsidRDefault="0010135E" w:rsidP="0010135E">
            <w:pPr>
              <w:pStyle w:val="23"/>
            </w:pPr>
            <w:r w:rsidRPr="005C5613">
              <w:rPr>
                <w:rFonts w:hint="eastAsia"/>
              </w:rPr>
              <w:t>6</w:t>
            </w:r>
          </w:p>
        </w:tc>
        <w:tc>
          <w:tcPr>
            <w:tcW w:w="453"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523"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487"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527"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527"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1313"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r>
      <w:tr w:rsidR="0010135E" w:rsidRPr="005C5613" w:rsidTr="0010135E">
        <w:tc>
          <w:tcPr>
            <w:tcW w:w="3716" w:type="dxa"/>
          </w:tcPr>
          <w:p w:rsidR="0010135E" w:rsidRPr="005C5613" w:rsidRDefault="0010135E" w:rsidP="0010135E">
            <w:pPr>
              <w:pStyle w:val="a6"/>
              <w:rPr>
                <w:iCs/>
                <w:color w:val="00FFFF"/>
                <w:szCs w:val="21"/>
              </w:rPr>
            </w:pPr>
            <w:r w:rsidRPr="005C5613">
              <w:rPr>
                <w:rFonts w:hint="eastAsia"/>
                <w:szCs w:val="21"/>
              </w:rPr>
              <w:t>第七章  参数估计</w:t>
            </w:r>
          </w:p>
        </w:tc>
        <w:tc>
          <w:tcPr>
            <w:tcW w:w="525" w:type="dxa"/>
            <w:gridSpan w:val="2"/>
            <w:vAlign w:val="center"/>
          </w:tcPr>
          <w:p w:rsidR="0010135E" w:rsidRPr="005C5613" w:rsidRDefault="0010135E" w:rsidP="0010135E">
            <w:pPr>
              <w:pStyle w:val="23"/>
            </w:pPr>
            <w:r w:rsidRPr="005C5613">
              <w:rPr>
                <w:rFonts w:hint="eastAsia"/>
              </w:rPr>
              <w:t>10</w:t>
            </w:r>
          </w:p>
        </w:tc>
        <w:tc>
          <w:tcPr>
            <w:tcW w:w="523" w:type="dxa"/>
            <w:vAlign w:val="center"/>
          </w:tcPr>
          <w:p w:rsidR="0010135E" w:rsidRPr="005C5613" w:rsidRDefault="0010135E" w:rsidP="0010135E">
            <w:pPr>
              <w:pStyle w:val="23"/>
            </w:pPr>
            <w:r w:rsidRPr="005C5613">
              <w:rPr>
                <w:rFonts w:hint="eastAsia"/>
              </w:rPr>
              <w:t>8</w:t>
            </w:r>
          </w:p>
        </w:tc>
        <w:tc>
          <w:tcPr>
            <w:tcW w:w="453"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523"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487" w:type="dxa"/>
            <w:vAlign w:val="center"/>
          </w:tcPr>
          <w:p w:rsidR="0010135E" w:rsidRPr="005C5613" w:rsidRDefault="0010135E" w:rsidP="0010135E">
            <w:pPr>
              <w:pStyle w:val="23"/>
            </w:pPr>
            <w:r w:rsidRPr="005C5613">
              <w:rPr>
                <w:rFonts w:hint="eastAsia"/>
              </w:rPr>
              <w:t>2</w:t>
            </w:r>
          </w:p>
        </w:tc>
        <w:tc>
          <w:tcPr>
            <w:tcW w:w="527"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527"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1313"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r>
      <w:tr w:rsidR="0010135E" w:rsidRPr="005C5613" w:rsidTr="0010135E">
        <w:tc>
          <w:tcPr>
            <w:tcW w:w="3716" w:type="dxa"/>
          </w:tcPr>
          <w:p w:rsidR="0010135E" w:rsidRPr="005C5613" w:rsidRDefault="0010135E" w:rsidP="0010135E">
            <w:pPr>
              <w:pStyle w:val="a6"/>
              <w:rPr>
                <w:iCs/>
                <w:color w:val="00FFFF"/>
                <w:szCs w:val="21"/>
              </w:rPr>
            </w:pPr>
            <w:r w:rsidRPr="005C5613">
              <w:rPr>
                <w:rFonts w:hint="eastAsia"/>
                <w:szCs w:val="21"/>
              </w:rPr>
              <w:t>第八章  假设检验</w:t>
            </w:r>
          </w:p>
        </w:tc>
        <w:tc>
          <w:tcPr>
            <w:tcW w:w="525" w:type="dxa"/>
            <w:gridSpan w:val="2"/>
            <w:vAlign w:val="center"/>
          </w:tcPr>
          <w:p w:rsidR="0010135E" w:rsidRPr="005C5613" w:rsidRDefault="0010135E" w:rsidP="0010135E">
            <w:pPr>
              <w:pStyle w:val="23"/>
            </w:pPr>
            <w:r w:rsidRPr="005C5613">
              <w:rPr>
                <w:rFonts w:hint="eastAsia"/>
              </w:rPr>
              <w:t>10</w:t>
            </w:r>
          </w:p>
        </w:tc>
        <w:tc>
          <w:tcPr>
            <w:tcW w:w="523" w:type="dxa"/>
            <w:vAlign w:val="center"/>
          </w:tcPr>
          <w:p w:rsidR="0010135E" w:rsidRPr="005C5613" w:rsidRDefault="0010135E" w:rsidP="0010135E">
            <w:pPr>
              <w:pStyle w:val="23"/>
            </w:pPr>
            <w:r w:rsidRPr="005C5613">
              <w:rPr>
                <w:rFonts w:hint="eastAsia"/>
              </w:rPr>
              <w:t>8</w:t>
            </w:r>
          </w:p>
        </w:tc>
        <w:tc>
          <w:tcPr>
            <w:tcW w:w="453"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523"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487" w:type="dxa"/>
            <w:vAlign w:val="center"/>
          </w:tcPr>
          <w:p w:rsidR="0010135E" w:rsidRPr="005C5613" w:rsidRDefault="0010135E" w:rsidP="0010135E">
            <w:pPr>
              <w:pStyle w:val="23"/>
            </w:pPr>
            <w:r w:rsidRPr="005C5613">
              <w:rPr>
                <w:rFonts w:hint="eastAsia"/>
              </w:rPr>
              <w:t>2</w:t>
            </w:r>
          </w:p>
        </w:tc>
        <w:tc>
          <w:tcPr>
            <w:tcW w:w="527"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527"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1313"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r>
      <w:tr w:rsidR="0010135E" w:rsidRPr="005C5613" w:rsidTr="0010135E">
        <w:tc>
          <w:tcPr>
            <w:tcW w:w="3723" w:type="dxa"/>
            <w:gridSpan w:val="2"/>
            <w:vAlign w:val="center"/>
          </w:tcPr>
          <w:p w:rsidR="0010135E" w:rsidRPr="005C5613" w:rsidRDefault="0010135E" w:rsidP="0010135E">
            <w:pPr>
              <w:pStyle w:val="23"/>
            </w:pPr>
            <w:r w:rsidRPr="005C5613">
              <w:rPr>
                <w:rFonts w:hint="eastAsia"/>
              </w:rPr>
              <w:t>合   计</w:t>
            </w:r>
          </w:p>
        </w:tc>
        <w:tc>
          <w:tcPr>
            <w:tcW w:w="518" w:type="dxa"/>
            <w:vAlign w:val="center"/>
          </w:tcPr>
          <w:p w:rsidR="0010135E" w:rsidRPr="005C5613" w:rsidRDefault="0010135E" w:rsidP="0010135E">
            <w:pPr>
              <w:pStyle w:val="23"/>
            </w:pPr>
            <w:r w:rsidRPr="005C5613">
              <w:rPr>
                <w:rFonts w:hint="eastAsia"/>
              </w:rPr>
              <w:t>72</w:t>
            </w:r>
          </w:p>
        </w:tc>
        <w:tc>
          <w:tcPr>
            <w:tcW w:w="523" w:type="dxa"/>
            <w:vAlign w:val="center"/>
          </w:tcPr>
          <w:p w:rsidR="0010135E" w:rsidRPr="005C5613" w:rsidRDefault="0010135E" w:rsidP="0010135E">
            <w:pPr>
              <w:pStyle w:val="23"/>
            </w:pPr>
            <w:r w:rsidRPr="005C5613">
              <w:rPr>
                <w:rFonts w:hint="eastAsia"/>
              </w:rPr>
              <w:t>60</w:t>
            </w:r>
          </w:p>
        </w:tc>
        <w:tc>
          <w:tcPr>
            <w:tcW w:w="453"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523"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487" w:type="dxa"/>
            <w:vAlign w:val="center"/>
          </w:tcPr>
          <w:p w:rsidR="0010135E" w:rsidRPr="005C5613" w:rsidRDefault="0010135E" w:rsidP="0010135E">
            <w:pPr>
              <w:pStyle w:val="23"/>
            </w:pPr>
            <w:r w:rsidRPr="005C5613">
              <w:rPr>
                <w:rFonts w:hint="eastAsia"/>
              </w:rPr>
              <w:t>12</w:t>
            </w:r>
          </w:p>
        </w:tc>
        <w:tc>
          <w:tcPr>
            <w:tcW w:w="527"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527"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c>
          <w:tcPr>
            <w:tcW w:w="1313" w:type="dxa"/>
            <w:vAlign w:val="center"/>
          </w:tcPr>
          <w:p w:rsidR="0010135E" w:rsidRPr="005C5613" w:rsidRDefault="0010135E" w:rsidP="0010135E">
            <w:pPr>
              <w:pStyle w:val="a4"/>
              <w:adjustRightInd w:val="0"/>
              <w:snapToGrid w:val="0"/>
              <w:spacing w:before="0" w:beforeAutospacing="0" w:after="0" w:afterAutospacing="0" w:line="460" w:lineRule="exact"/>
              <w:jc w:val="center"/>
              <w:rPr>
                <w:i/>
                <w:iCs/>
                <w:color w:val="00FFFF"/>
                <w:sz w:val="21"/>
                <w:szCs w:val="21"/>
              </w:rPr>
            </w:pPr>
          </w:p>
        </w:tc>
      </w:tr>
    </w:tbl>
    <w:p w:rsidR="0010135E" w:rsidRPr="005C5613" w:rsidRDefault="0010135E" w:rsidP="0010135E">
      <w:pPr>
        <w:tabs>
          <w:tab w:val="left" w:pos="420"/>
          <w:tab w:val="left" w:pos="840"/>
          <w:tab w:val="left" w:pos="3990"/>
        </w:tabs>
        <w:spacing w:line="460" w:lineRule="exact"/>
        <w:ind w:firstLineChars="200" w:firstLine="422"/>
        <w:rPr>
          <w:rFonts w:ascii="黑体" w:eastAsia="黑体" w:hAnsi="宋体"/>
          <w:b/>
          <w:bCs/>
          <w:szCs w:val="21"/>
        </w:rPr>
      </w:pPr>
    </w:p>
    <w:p w:rsidR="0010135E" w:rsidRPr="005C5613" w:rsidRDefault="0010135E" w:rsidP="0010135E">
      <w:pPr>
        <w:tabs>
          <w:tab w:val="left" w:pos="420"/>
          <w:tab w:val="left" w:pos="840"/>
          <w:tab w:val="left" w:pos="3990"/>
        </w:tabs>
        <w:spacing w:line="460" w:lineRule="exact"/>
        <w:ind w:firstLineChars="200" w:firstLine="422"/>
        <w:rPr>
          <w:rFonts w:ascii="黑体" w:eastAsia="黑体" w:hAnsi="宋体"/>
          <w:b/>
          <w:bCs/>
          <w:szCs w:val="21"/>
        </w:rPr>
      </w:pPr>
      <w:r w:rsidRPr="005C5613">
        <w:rPr>
          <w:rFonts w:ascii="黑体" w:eastAsia="黑体" w:hAnsi="宋体" w:hint="eastAsia"/>
          <w:b/>
          <w:bCs/>
          <w:szCs w:val="21"/>
        </w:rPr>
        <w:t>五、考核说明</w:t>
      </w:r>
    </w:p>
    <w:p w:rsidR="0010135E" w:rsidRPr="005C5613" w:rsidRDefault="0010135E" w:rsidP="0010135E">
      <w:pPr>
        <w:numPr>
          <w:ilvl w:val="0"/>
          <w:numId w:val="5"/>
        </w:numPr>
        <w:rPr>
          <w:rFonts w:ascii="宋体" w:hAnsi="宋体" w:cs="宋体"/>
          <w:kern w:val="0"/>
          <w:szCs w:val="21"/>
        </w:rPr>
      </w:pPr>
      <w:r w:rsidRPr="005C5613">
        <w:rPr>
          <w:rFonts w:ascii="宋体" w:hAnsi="宋体" w:cs="宋体" w:hint="eastAsia"/>
          <w:kern w:val="0"/>
          <w:szCs w:val="21"/>
        </w:rPr>
        <w:t>考核方式：考试。</w:t>
      </w:r>
    </w:p>
    <w:p w:rsidR="0010135E" w:rsidRPr="005C5613" w:rsidRDefault="0010135E" w:rsidP="0010135E">
      <w:pPr>
        <w:numPr>
          <w:ilvl w:val="0"/>
          <w:numId w:val="5"/>
        </w:numPr>
        <w:rPr>
          <w:rFonts w:ascii="宋体" w:hAnsi="宋体" w:cs="宋体"/>
          <w:b/>
          <w:bCs/>
          <w:kern w:val="0"/>
          <w:szCs w:val="21"/>
        </w:rPr>
      </w:pPr>
      <w:r w:rsidRPr="005C5613">
        <w:rPr>
          <w:rFonts w:ascii="宋体" w:hAnsi="宋体" w:cs="宋体" w:hint="eastAsia"/>
          <w:kern w:val="0"/>
          <w:szCs w:val="21"/>
        </w:rPr>
        <w:t>考试方法：闭卷。</w:t>
      </w:r>
    </w:p>
    <w:p w:rsidR="0010135E" w:rsidRPr="005C5613" w:rsidRDefault="0010135E" w:rsidP="0010135E">
      <w:pPr>
        <w:numPr>
          <w:ilvl w:val="0"/>
          <w:numId w:val="5"/>
        </w:numPr>
        <w:rPr>
          <w:rFonts w:ascii="黑体" w:eastAsia="黑体" w:hAnsi="宋体"/>
          <w:b/>
          <w:bCs/>
          <w:szCs w:val="21"/>
        </w:rPr>
      </w:pPr>
      <w:r w:rsidRPr="005C5613">
        <w:rPr>
          <w:rFonts w:ascii="宋体" w:hAnsi="宋体" w:cs="宋体" w:hint="eastAsia"/>
          <w:kern w:val="0"/>
          <w:szCs w:val="21"/>
        </w:rPr>
        <w:t>课程总成绩：期末考试（70%）+平时考核(30%</w:t>
      </w:r>
      <w:r w:rsidRPr="005C5613">
        <w:rPr>
          <w:rFonts w:ascii="宋体" w:hAnsi="宋体" w:cs="宋体"/>
          <w:kern w:val="0"/>
          <w:szCs w:val="21"/>
        </w:rPr>
        <w:t>）</w:t>
      </w:r>
      <w:r w:rsidRPr="005C5613">
        <w:rPr>
          <w:rFonts w:ascii="宋体" w:hAnsi="宋体" w:cs="宋体" w:hint="eastAsia"/>
          <w:kern w:val="0"/>
          <w:szCs w:val="21"/>
        </w:rPr>
        <w:t>。</w:t>
      </w:r>
    </w:p>
    <w:p w:rsidR="0010135E" w:rsidRPr="005C5613" w:rsidRDefault="0010135E" w:rsidP="0010135E">
      <w:pPr>
        <w:tabs>
          <w:tab w:val="left" w:pos="315"/>
          <w:tab w:val="left" w:pos="840"/>
          <w:tab w:val="left" w:pos="3990"/>
        </w:tabs>
        <w:spacing w:line="460" w:lineRule="exact"/>
        <w:ind w:firstLineChars="200" w:firstLine="422"/>
        <w:rPr>
          <w:rFonts w:ascii="黑体" w:eastAsia="黑体" w:hAnsi="宋体"/>
          <w:b/>
          <w:bCs/>
          <w:szCs w:val="21"/>
        </w:rPr>
      </w:pPr>
      <w:r w:rsidRPr="005C5613">
        <w:rPr>
          <w:rFonts w:ascii="黑体" w:eastAsia="黑体" w:hAnsi="宋体" w:hint="eastAsia"/>
          <w:b/>
          <w:bCs/>
          <w:szCs w:val="21"/>
        </w:rPr>
        <w:t>六、主要教材及教学参考书目</w:t>
      </w:r>
    </w:p>
    <w:p w:rsidR="0010135E" w:rsidRPr="005C5613" w:rsidRDefault="0010135E" w:rsidP="0010135E">
      <w:pPr>
        <w:pStyle w:val="a4"/>
        <w:snapToGrid w:val="0"/>
        <w:spacing w:before="0" w:beforeAutospacing="0" w:after="0" w:afterAutospacing="0" w:line="460" w:lineRule="exact"/>
        <w:ind w:firstLineChars="200" w:firstLine="420"/>
        <w:outlineLvl w:val="0"/>
        <w:rPr>
          <w:color w:val="00FFFF"/>
          <w:sz w:val="21"/>
          <w:szCs w:val="21"/>
        </w:rPr>
      </w:pPr>
      <w:bookmarkStart w:id="15" w:name="_Toc433811385"/>
      <w:bookmarkStart w:id="16" w:name="_Toc433811773"/>
      <w:r w:rsidRPr="005C5613">
        <w:rPr>
          <w:rFonts w:ascii="黑体" w:eastAsia="黑体" w:hint="eastAsia"/>
          <w:sz w:val="21"/>
          <w:szCs w:val="21"/>
        </w:rPr>
        <w:t>（一）主要教材</w:t>
      </w:r>
      <w:bookmarkEnd w:id="15"/>
      <w:bookmarkEnd w:id="16"/>
    </w:p>
    <w:p w:rsidR="0010135E" w:rsidRPr="005C5613" w:rsidRDefault="0010135E" w:rsidP="0010135E">
      <w:pPr>
        <w:pStyle w:val="a4"/>
        <w:snapToGrid w:val="0"/>
        <w:spacing w:before="0" w:beforeAutospacing="0" w:after="0" w:afterAutospacing="0" w:line="460" w:lineRule="exact"/>
        <w:ind w:firstLineChars="200" w:firstLine="420"/>
        <w:outlineLvl w:val="0"/>
        <w:rPr>
          <w:sz w:val="21"/>
          <w:szCs w:val="21"/>
        </w:rPr>
      </w:pPr>
      <w:bookmarkStart w:id="17" w:name="_Toc433811386"/>
      <w:bookmarkStart w:id="18" w:name="_Toc433811774"/>
      <w:r w:rsidRPr="005C5613">
        <w:rPr>
          <w:rFonts w:hint="eastAsia"/>
          <w:sz w:val="21"/>
          <w:szCs w:val="21"/>
        </w:rPr>
        <w:t>1．</w:t>
      </w:r>
      <w:r w:rsidRPr="005C5613">
        <w:rPr>
          <w:sz w:val="21"/>
          <w:szCs w:val="21"/>
        </w:rPr>
        <w:t>盛骤</w:t>
      </w:r>
      <w:r w:rsidRPr="005C5613">
        <w:rPr>
          <w:rFonts w:hint="eastAsia"/>
          <w:sz w:val="21"/>
          <w:szCs w:val="21"/>
        </w:rPr>
        <w:t>著</w:t>
      </w:r>
      <w:r w:rsidRPr="005C5613">
        <w:rPr>
          <w:sz w:val="21"/>
          <w:szCs w:val="21"/>
        </w:rPr>
        <w:t>《概率论与数理统计》</w:t>
      </w:r>
      <w:r w:rsidRPr="005C5613">
        <w:rPr>
          <w:rFonts w:hint="eastAsia"/>
          <w:sz w:val="21"/>
          <w:szCs w:val="21"/>
        </w:rPr>
        <w:t>，</w:t>
      </w:r>
      <w:r w:rsidRPr="005C5613">
        <w:rPr>
          <w:sz w:val="21"/>
          <w:szCs w:val="21"/>
        </w:rPr>
        <w:t>高等教育出版社，200</w:t>
      </w:r>
      <w:r w:rsidRPr="005C5613">
        <w:rPr>
          <w:rFonts w:hint="eastAsia"/>
          <w:sz w:val="21"/>
          <w:szCs w:val="21"/>
        </w:rPr>
        <w:t>9。</w:t>
      </w:r>
      <w:bookmarkEnd w:id="17"/>
      <w:bookmarkEnd w:id="18"/>
    </w:p>
    <w:p w:rsidR="0010135E" w:rsidRPr="005C5613" w:rsidRDefault="0010135E" w:rsidP="0010135E">
      <w:pPr>
        <w:spacing w:line="460" w:lineRule="exact"/>
        <w:ind w:left="420"/>
        <w:rPr>
          <w:szCs w:val="21"/>
        </w:rPr>
      </w:pPr>
      <w:r w:rsidRPr="005C5613">
        <w:rPr>
          <w:rFonts w:ascii="宋体" w:hAnsi="宋体" w:hint="eastAsia"/>
          <w:kern w:val="0"/>
          <w:szCs w:val="21"/>
        </w:rPr>
        <w:t>2．王宜举等</w:t>
      </w:r>
      <w:r w:rsidRPr="005C5613">
        <w:rPr>
          <w:rFonts w:ascii="宋体" w:hAnsi="宋体"/>
          <w:kern w:val="0"/>
          <w:szCs w:val="21"/>
        </w:rPr>
        <w:t>《</w:t>
      </w:r>
      <w:r w:rsidRPr="005C5613">
        <w:rPr>
          <w:rFonts w:ascii="宋体" w:hAnsi="宋体" w:hint="eastAsia"/>
          <w:kern w:val="0"/>
          <w:szCs w:val="21"/>
        </w:rPr>
        <w:t>概率论与数理统计</w:t>
      </w:r>
      <w:r w:rsidRPr="005C5613">
        <w:rPr>
          <w:rFonts w:ascii="宋体" w:hAnsi="宋体"/>
          <w:kern w:val="0"/>
          <w:szCs w:val="21"/>
        </w:rPr>
        <w:t>》</w:t>
      </w:r>
      <w:r w:rsidRPr="005C5613">
        <w:rPr>
          <w:rFonts w:ascii="宋体" w:hAnsi="宋体" w:hint="eastAsia"/>
          <w:kern w:val="0"/>
          <w:szCs w:val="21"/>
        </w:rPr>
        <w:t>，</w:t>
      </w:r>
      <w:r w:rsidRPr="005C5613">
        <w:rPr>
          <w:rFonts w:ascii="宋体" w:hAnsi="宋体"/>
          <w:kern w:val="0"/>
          <w:szCs w:val="21"/>
        </w:rPr>
        <w:t>中国原子能出版社</w:t>
      </w:r>
      <w:r w:rsidRPr="005C5613">
        <w:rPr>
          <w:rFonts w:ascii="宋体" w:hAnsi="宋体" w:hint="eastAsia"/>
          <w:kern w:val="0"/>
          <w:szCs w:val="21"/>
        </w:rPr>
        <w:t>，</w:t>
      </w:r>
      <w:r w:rsidRPr="005C5613">
        <w:rPr>
          <w:rFonts w:ascii="宋体" w:hAnsi="宋体"/>
          <w:kern w:val="0"/>
          <w:szCs w:val="21"/>
        </w:rPr>
        <w:t>201</w:t>
      </w:r>
      <w:r w:rsidRPr="005C5613">
        <w:rPr>
          <w:rFonts w:ascii="宋体" w:hAnsi="宋体" w:hint="eastAsia"/>
          <w:kern w:val="0"/>
          <w:szCs w:val="21"/>
        </w:rPr>
        <w:t>3。</w:t>
      </w:r>
    </w:p>
    <w:p w:rsidR="0010135E" w:rsidRPr="005C5613" w:rsidRDefault="0010135E" w:rsidP="0010135E">
      <w:pPr>
        <w:spacing w:line="460" w:lineRule="exact"/>
        <w:rPr>
          <w:rFonts w:ascii="黑体" w:eastAsia="黑体" w:hAnsi="宋体"/>
          <w:b/>
          <w:kern w:val="0"/>
          <w:szCs w:val="21"/>
        </w:rPr>
      </w:pPr>
      <w:r w:rsidRPr="005C5613">
        <w:rPr>
          <w:rFonts w:ascii="黑体" w:eastAsia="黑体" w:hAnsi="宋体" w:hint="eastAsia"/>
          <w:b/>
          <w:kern w:val="0"/>
          <w:szCs w:val="21"/>
        </w:rPr>
        <w:t xml:space="preserve">    </w:t>
      </w:r>
      <w:r w:rsidRPr="005C5613">
        <w:rPr>
          <w:rFonts w:ascii="黑体" w:eastAsia="黑体" w:hint="eastAsia"/>
          <w:szCs w:val="21"/>
        </w:rPr>
        <w:t>（二）主要参考书目</w:t>
      </w:r>
    </w:p>
    <w:p w:rsidR="0010135E" w:rsidRPr="005C5613" w:rsidRDefault="0010135E" w:rsidP="0010135E">
      <w:pPr>
        <w:numPr>
          <w:ilvl w:val="0"/>
          <w:numId w:val="12"/>
        </w:numPr>
        <w:rPr>
          <w:szCs w:val="21"/>
        </w:rPr>
      </w:pPr>
      <w:r w:rsidRPr="005C5613">
        <w:rPr>
          <w:rFonts w:hint="eastAsia"/>
          <w:szCs w:val="21"/>
        </w:rPr>
        <w:t>茆诗松等著《概率论与数理统计》，中国统计出版社，</w:t>
      </w:r>
      <w:r w:rsidRPr="005C5613">
        <w:rPr>
          <w:szCs w:val="21"/>
        </w:rPr>
        <w:t>2000</w:t>
      </w:r>
      <w:r w:rsidRPr="005C5613">
        <w:rPr>
          <w:rFonts w:hint="eastAsia"/>
          <w:szCs w:val="21"/>
        </w:rPr>
        <w:t>。</w:t>
      </w:r>
      <w:r w:rsidRPr="005C5613">
        <w:rPr>
          <w:rFonts w:hint="eastAsia"/>
          <w:szCs w:val="21"/>
        </w:rPr>
        <w:t xml:space="preserve"> </w:t>
      </w:r>
    </w:p>
    <w:p w:rsidR="0010135E" w:rsidRPr="005C5613" w:rsidRDefault="0010135E" w:rsidP="0010135E">
      <w:pPr>
        <w:numPr>
          <w:ilvl w:val="0"/>
          <w:numId w:val="12"/>
        </w:numPr>
        <w:rPr>
          <w:rFonts w:eastAsia="黑体"/>
          <w:szCs w:val="21"/>
        </w:rPr>
      </w:pPr>
      <w:r w:rsidRPr="005C5613">
        <w:rPr>
          <w:rFonts w:hint="eastAsia"/>
          <w:szCs w:val="21"/>
        </w:rPr>
        <w:t>苏均和著《概率论与数理统计》，上海财经大学出版社，</w:t>
      </w:r>
      <w:r w:rsidRPr="005C5613">
        <w:rPr>
          <w:szCs w:val="21"/>
        </w:rPr>
        <w:t>1999</w:t>
      </w:r>
      <w:r w:rsidRPr="005C5613">
        <w:rPr>
          <w:rFonts w:hint="eastAsia"/>
          <w:szCs w:val="21"/>
        </w:rPr>
        <w:t>。</w:t>
      </w:r>
      <w:r w:rsidRPr="005C5613">
        <w:rPr>
          <w:rFonts w:eastAsia="黑体" w:hint="eastAsia"/>
          <w:szCs w:val="21"/>
        </w:rPr>
        <w:t xml:space="preserve"> </w:t>
      </w:r>
    </w:p>
    <w:p w:rsidR="0010135E" w:rsidRPr="005C5613" w:rsidRDefault="0010135E" w:rsidP="0010135E">
      <w:pPr>
        <w:ind w:firstLineChars="250" w:firstLine="525"/>
        <w:rPr>
          <w:rFonts w:eastAsia="黑体"/>
          <w:szCs w:val="21"/>
        </w:rPr>
      </w:pPr>
      <w:r w:rsidRPr="005C5613">
        <w:rPr>
          <w:szCs w:val="21"/>
        </w:rPr>
        <w:t>3</w:t>
      </w:r>
      <w:r w:rsidRPr="005C5613">
        <w:rPr>
          <w:rFonts w:hint="eastAsia"/>
          <w:szCs w:val="21"/>
        </w:rPr>
        <w:t>．华东师范大学数学系著《概率论与数理统计》，中国科学技术大学出版社，</w:t>
      </w:r>
      <w:r w:rsidRPr="005C5613">
        <w:rPr>
          <w:szCs w:val="21"/>
        </w:rPr>
        <w:t>1992</w:t>
      </w:r>
      <w:r w:rsidRPr="005C5613">
        <w:rPr>
          <w:rFonts w:hint="eastAsia"/>
          <w:szCs w:val="21"/>
        </w:rPr>
        <w:t>。</w:t>
      </w:r>
      <w:r w:rsidRPr="005C5613">
        <w:rPr>
          <w:rFonts w:eastAsia="黑体" w:hint="eastAsia"/>
          <w:szCs w:val="21"/>
        </w:rPr>
        <w:t xml:space="preserve"> </w:t>
      </w:r>
    </w:p>
    <w:p w:rsidR="00EB0D59" w:rsidRDefault="0010135E" w:rsidP="0010135E">
      <w:pPr>
        <w:ind w:firstLineChars="250" w:firstLine="525"/>
        <w:rPr>
          <w:szCs w:val="21"/>
        </w:rPr>
      </w:pPr>
      <w:r w:rsidRPr="005C5613">
        <w:rPr>
          <w:rFonts w:hint="eastAsia"/>
          <w:szCs w:val="21"/>
        </w:rPr>
        <w:t>4</w:t>
      </w:r>
      <w:r w:rsidRPr="005C5613">
        <w:rPr>
          <w:rFonts w:hint="eastAsia"/>
          <w:szCs w:val="21"/>
        </w:rPr>
        <w:t>．复旦大学数学系著《概率论》（第一、二册），人民教育出版社，</w:t>
      </w:r>
      <w:r w:rsidRPr="005C5613">
        <w:rPr>
          <w:rFonts w:hint="eastAsia"/>
          <w:szCs w:val="21"/>
        </w:rPr>
        <w:t>1979</w:t>
      </w:r>
      <w:r w:rsidRPr="005C5613">
        <w:rPr>
          <w:rFonts w:hint="eastAsia"/>
          <w:szCs w:val="21"/>
        </w:rPr>
        <w:t>。</w:t>
      </w:r>
    </w:p>
    <w:p w:rsidR="00EC231C" w:rsidRPr="00BA0342" w:rsidRDefault="00EB0D59" w:rsidP="00BA0342">
      <w:pPr>
        <w:pStyle w:val="2"/>
        <w:spacing w:line="360" w:lineRule="auto"/>
        <w:jc w:val="center"/>
      </w:pPr>
      <w:r>
        <w:rPr>
          <w:szCs w:val="21"/>
        </w:rPr>
        <w:br w:type="page"/>
      </w:r>
      <w:bookmarkStart w:id="19" w:name="_Toc433730066"/>
      <w:bookmarkStart w:id="20" w:name="_Toc433811775"/>
      <w:r w:rsidR="00EC231C" w:rsidRPr="003112FC">
        <w:rPr>
          <w:rFonts w:hint="eastAsia"/>
        </w:rPr>
        <w:lastRenderedPageBreak/>
        <w:t>“</w:t>
      </w:r>
      <w:r w:rsidR="00EC231C">
        <w:rPr>
          <w:rFonts w:hint="eastAsia"/>
        </w:rPr>
        <w:t>线性代数</w:t>
      </w:r>
      <w:r w:rsidR="00EC231C" w:rsidRPr="003112FC">
        <w:rPr>
          <w:rFonts w:hint="eastAsia"/>
        </w:rPr>
        <w:t>”</w:t>
      </w:r>
      <w:r w:rsidR="00EC231C">
        <w:rPr>
          <w:rFonts w:hint="eastAsia"/>
        </w:rPr>
        <w:t>课程</w:t>
      </w:r>
      <w:r w:rsidR="00EC231C" w:rsidRPr="003112FC">
        <w:rPr>
          <w:rFonts w:hint="eastAsia"/>
        </w:rPr>
        <w:t>教学大纲</w:t>
      </w:r>
      <w:bookmarkEnd w:id="19"/>
      <w:bookmarkEnd w:id="20"/>
    </w:p>
    <w:p w:rsidR="00EC231C" w:rsidRDefault="008B2891" w:rsidP="00EC231C">
      <w:pPr>
        <w:spacing w:line="360" w:lineRule="auto"/>
        <w:jc w:val="center"/>
        <w:rPr>
          <w:rFonts w:ascii="仿宋_GB2312" w:eastAsia="仿宋_GB2312" w:hAnsi="宋体"/>
          <w:bCs/>
          <w:sz w:val="24"/>
        </w:rPr>
      </w:pPr>
      <w:r>
        <w:rPr>
          <w:rFonts w:ascii="仿宋_GB2312" w:eastAsia="仿宋_GB2312" w:hAnsi="宋体" w:hint="eastAsia"/>
          <w:bCs/>
          <w:sz w:val="24"/>
        </w:rPr>
        <w:t>教研室主任：李凤银</w:t>
      </w:r>
      <w:r w:rsidR="00EC231C">
        <w:rPr>
          <w:rFonts w:ascii="仿宋_GB2312" w:eastAsia="仿宋_GB2312" w:hAnsi="宋体"/>
          <w:bCs/>
          <w:sz w:val="24"/>
        </w:rPr>
        <w:t xml:space="preserve">            </w:t>
      </w:r>
      <w:r w:rsidR="00EC231C">
        <w:rPr>
          <w:rFonts w:ascii="仿宋_GB2312" w:eastAsia="仿宋_GB2312" w:hAnsi="宋体" w:hint="eastAsia"/>
          <w:bCs/>
          <w:sz w:val="24"/>
        </w:rPr>
        <w:t>执笔人：</w:t>
      </w:r>
      <w:r w:rsidR="002709AD">
        <w:rPr>
          <w:rFonts w:ascii="仿宋_GB2312" w:eastAsia="仿宋_GB2312" w:hAnsi="宋体" w:hint="eastAsia"/>
          <w:bCs/>
          <w:sz w:val="24"/>
        </w:rPr>
        <w:t>侯林林</w:t>
      </w:r>
    </w:p>
    <w:p w:rsidR="00EC231C" w:rsidRDefault="00EC231C" w:rsidP="00EC231C">
      <w:pPr>
        <w:spacing w:line="360" w:lineRule="auto"/>
        <w:jc w:val="center"/>
        <w:rPr>
          <w:rFonts w:eastAsia="黑体"/>
          <w:bCs/>
          <w:sz w:val="30"/>
          <w:szCs w:val="32"/>
        </w:rPr>
      </w:pPr>
    </w:p>
    <w:p w:rsidR="00EC231C" w:rsidRPr="00BC0439" w:rsidRDefault="00EC231C" w:rsidP="00EC231C">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一、课程基本信息</w:t>
      </w:r>
    </w:p>
    <w:p w:rsidR="00EC231C" w:rsidRDefault="00EC231C" w:rsidP="00EC231C">
      <w:pPr>
        <w:spacing w:line="360" w:lineRule="auto"/>
        <w:ind w:firstLineChars="200" w:firstLine="420"/>
        <w:rPr>
          <w:rFonts w:ascii="宋体"/>
        </w:rPr>
      </w:pPr>
      <w:r>
        <w:rPr>
          <w:rFonts w:ascii="黑体" w:eastAsia="黑体" w:hAnsi="宋体" w:hint="eastAsia"/>
          <w:bCs/>
        </w:rPr>
        <w:t>开课单位</w:t>
      </w:r>
      <w:r>
        <w:rPr>
          <w:rFonts w:ascii="黑体" w:eastAsia="黑体" w:hAnsi="宋体" w:hint="eastAsia"/>
        </w:rPr>
        <w:t>：</w:t>
      </w:r>
      <w:r w:rsidR="002709AD">
        <w:rPr>
          <w:rFonts w:ascii="黑体" w:eastAsia="黑体" w:hAnsi="宋体" w:hint="eastAsia"/>
        </w:rPr>
        <w:t>信息科学与工程学院</w:t>
      </w:r>
    </w:p>
    <w:p w:rsidR="00EC231C" w:rsidRDefault="00EC231C" w:rsidP="00EC231C">
      <w:pPr>
        <w:spacing w:line="360" w:lineRule="auto"/>
        <w:ind w:firstLineChars="200" w:firstLine="420"/>
        <w:rPr>
          <w:rFonts w:ascii="宋体"/>
        </w:rPr>
      </w:pPr>
      <w:r>
        <w:rPr>
          <w:rFonts w:ascii="黑体" w:eastAsia="黑体" w:hAnsi="宋体" w:hint="eastAsia"/>
          <w:bCs/>
        </w:rPr>
        <w:t>课程名称</w:t>
      </w:r>
      <w:r>
        <w:rPr>
          <w:rFonts w:ascii="黑体" w:eastAsia="黑体" w:hAnsi="宋体" w:hint="eastAsia"/>
        </w:rPr>
        <w:t>：线性代数</w:t>
      </w:r>
    </w:p>
    <w:p w:rsidR="00EC231C" w:rsidRDefault="00EC231C" w:rsidP="00EC231C">
      <w:pPr>
        <w:tabs>
          <w:tab w:val="left" w:pos="840"/>
        </w:tabs>
        <w:spacing w:line="360" w:lineRule="auto"/>
        <w:ind w:firstLineChars="200" w:firstLine="420"/>
        <w:rPr>
          <w:rFonts w:ascii="宋体"/>
          <w:color w:val="FF0000"/>
        </w:rPr>
      </w:pPr>
      <w:r>
        <w:rPr>
          <w:rFonts w:ascii="黑体" w:eastAsia="黑体" w:hAnsi="宋体" w:hint="eastAsia"/>
          <w:bCs/>
        </w:rPr>
        <w:t>课程编号</w:t>
      </w:r>
      <w:r>
        <w:rPr>
          <w:rFonts w:ascii="黑体" w:eastAsia="黑体" w:hAnsi="宋体" w:hint="eastAsia"/>
        </w:rPr>
        <w:t>：</w:t>
      </w:r>
      <w:r w:rsidRPr="00E974F4">
        <w:rPr>
          <w:rFonts w:ascii="楷体_GB2312" w:eastAsia="楷体_GB2312" w:hAnsi="宋体"/>
          <w:bCs/>
          <w:sz w:val="24"/>
          <w:szCs w:val="28"/>
        </w:rPr>
        <w:t>01100641</w:t>
      </w:r>
    </w:p>
    <w:p w:rsidR="00EC231C" w:rsidRDefault="00EC231C" w:rsidP="00EC231C">
      <w:pPr>
        <w:tabs>
          <w:tab w:val="left" w:pos="945"/>
        </w:tabs>
        <w:spacing w:line="360" w:lineRule="auto"/>
        <w:ind w:firstLineChars="200" w:firstLine="420"/>
        <w:rPr>
          <w:rFonts w:ascii="宋体"/>
          <w:bCs/>
        </w:rPr>
      </w:pPr>
      <w:r>
        <w:rPr>
          <w:rFonts w:ascii="黑体" w:eastAsia="黑体" w:hAnsi="宋体" w:hint="eastAsia"/>
          <w:bCs/>
        </w:rPr>
        <w:t>英文名称</w:t>
      </w:r>
      <w:r>
        <w:rPr>
          <w:rFonts w:ascii="黑体" w:eastAsia="黑体" w:hAnsi="宋体" w:hint="eastAsia"/>
          <w:b/>
        </w:rPr>
        <w:t>：</w:t>
      </w:r>
      <w:r>
        <w:rPr>
          <w:color w:val="333333"/>
        </w:rPr>
        <w:t>Linear Algebra</w:t>
      </w:r>
    </w:p>
    <w:p w:rsidR="00EC231C" w:rsidRDefault="00EC231C" w:rsidP="00EC231C">
      <w:pPr>
        <w:tabs>
          <w:tab w:val="left" w:pos="840"/>
        </w:tabs>
        <w:spacing w:line="360" w:lineRule="auto"/>
        <w:ind w:firstLineChars="200" w:firstLine="420"/>
        <w:rPr>
          <w:rFonts w:ascii="宋体"/>
        </w:rPr>
      </w:pPr>
      <w:r>
        <w:rPr>
          <w:rFonts w:ascii="黑体" w:eastAsia="黑体" w:hAnsi="宋体" w:hint="eastAsia"/>
          <w:bCs/>
        </w:rPr>
        <w:t>课程类型</w:t>
      </w:r>
      <w:r>
        <w:rPr>
          <w:rFonts w:ascii="黑体" w:eastAsia="黑体" w:hAnsi="宋体" w:hint="eastAsia"/>
          <w:b/>
        </w:rPr>
        <w:t>：</w:t>
      </w:r>
      <w:r w:rsidRPr="00336B6E">
        <w:rPr>
          <w:rFonts w:ascii="黑体" w:eastAsia="黑体" w:hAnsi="宋体" w:hint="eastAsia"/>
        </w:rPr>
        <w:t>学科基础课</w:t>
      </w:r>
    </w:p>
    <w:p w:rsidR="00EC231C" w:rsidRDefault="00EC231C" w:rsidP="00EC231C">
      <w:pPr>
        <w:tabs>
          <w:tab w:val="left" w:pos="840"/>
          <w:tab w:val="left" w:pos="4200"/>
        </w:tabs>
        <w:spacing w:line="360" w:lineRule="auto"/>
        <w:ind w:firstLineChars="200" w:firstLine="420"/>
        <w:rPr>
          <w:rFonts w:ascii="宋体"/>
          <w:bCs/>
        </w:rPr>
      </w:pPr>
      <w:r>
        <w:rPr>
          <w:rFonts w:ascii="黑体" w:eastAsia="黑体" w:hAnsi="宋体" w:hint="eastAsia"/>
          <w:bCs/>
        </w:rPr>
        <w:t>总</w:t>
      </w:r>
      <w:r>
        <w:rPr>
          <w:rFonts w:ascii="黑体" w:eastAsia="黑体" w:hAnsi="宋体"/>
          <w:bCs/>
        </w:rPr>
        <w:t xml:space="preserve"> </w:t>
      </w:r>
      <w:r>
        <w:rPr>
          <w:rFonts w:ascii="黑体" w:eastAsia="黑体" w:hAnsi="宋体" w:hint="eastAsia"/>
          <w:bCs/>
        </w:rPr>
        <w:t>学</w:t>
      </w:r>
      <w:r>
        <w:rPr>
          <w:rFonts w:ascii="黑体" w:eastAsia="黑体" w:hAnsi="宋体"/>
          <w:bCs/>
        </w:rPr>
        <w:t xml:space="preserve"> </w:t>
      </w:r>
      <w:r>
        <w:rPr>
          <w:rFonts w:ascii="黑体" w:eastAsia="黑体" w:hAnsi="宋体" w:hint="eastAsia"/>
          <w:bCs/>
        </w:rPr>
        <w:t>时</w:t>
      </w:r>
      <w:r>
        <w:rPr>
          <w:rFonts w:ascii="宋体" w:hAnsi="宋体" w:hint="eastAsia"/>
          <w:bCs/>
        </w:rPr>
        <w:t>：</w:t>
      </w:r>
      <w:r>
        <w:rPr>
          <w:rFonts w:ascii="宋体" w:hAnsi="宋体"/>
          <w:bCs/>
        </w:rPr>
        <w:t xml:space="preserve">60 </w:t>
      </w:r>
      <w:r>
        <w:rPr>
          <w:rFonts w:ascii="黑体" w:eastAsia="黑体" w:hAnsi="宋体"/>
          <w:bCs/>
        </w:rPr>
        <w:t xml:space="preserve">    </w:t>
      </w:r>
      <w:r>
        <w:rPr>
          <w:rFonts w:ascii="黑体" w:eastAsia="黑体" w:hAnsi="宋体"/>
          <w:b/>
        </w:rPr>
        <w:t xml:space="preserve">  </w:t>
      </w:r>
      <w:r>
        <w:rPr>
          <w:rFonts w:ascii="宋体" w:hAnsi="宋体" w:hint="eastAsia"/>
          <w:bCs/>
        </w:rPr>
        <w:t>理论学时：</w:t>
      </w:r>
      <w:r>
        <w:rPr>
          <w:rFonts w:ascii="宋体" w:hAnsi="宋体"/>
          <w:bCs/>
        </w:rPr>
        <w:t xml:space="preserve"> 60    </w:t>
      </w:r>
      <w:r>
        <w:rPr>
          <w:rFonts w:ascii="宋体" w:hAnsi="宋体" w:hint="eastAsia"/>
          <w:bCs/>
        </w:rPr>
        <w:t>实验学时：</w:t>
      </w:r>
      <w:r>
        <w:rPr>
          <w:rFonts w:ascii="宋体" w:hAnsi="宋体"/>
          <w:bCs/>
        </w:rPr>
        <w:t xml:space="preserve"> 0  </w:t>
      </w:r>
    </w:p>
    <w:p w:rsidR="00EC231C" w:rsidRDefault="00EC231C" w:rsidP="00EC231C">
      <w:pPr>
        <w:tabs>
          <w:tab w:val="left" w:pos="840"/>
          <w:tab w:val="left" w:pos="4200"/>
        </w:tabs>
        <w:spacing w:line="360" w:lineRule="auto"/>
        <w:ind w:firstLineChars="200" w:firstLine="420"/>
        <w:rPr>
          <w:rFonts w:ascii="宋体"/>
        </w:rPr>
      </w:pPr>
      <w:r>
        <w:rPr>
          <w:rFonts w:ascii="黑体" w:eastAsia="黑体" w:hAnsi="宋体" w:hint="eastAsia"/>
          <w:bCs/>
        </w:rPr>
        <w:t>学</w:t>
      </w:r>
      <w:r>
        <w:rPr>
          <w:rFonts w:ascii="黑体" w:eastAsia="黑体" w:hAnsi="宋体"/>
          <w:bCs/>
        </w:rPr>
        <w:t xml:space="preserve">    </w:t>
      </w:r>
      <w:r>
        <w:rPr>
          <w:rFonts w:ascii="黑体" w:eastAsia="黑体" w:hAnsi="宋体" w:hint="eastAsia"/>
          <w:bCs/>
        </w:rPr>
        <w:t>分：</w:t>
      </w:r>
      <w:r>
        <w:rPr>
          <w:rFonts w:ascii="黑体" w:eastAsia="黑体" w:hAnsi="宋体"/>
          <w:bCs/>
        </w:rPr>
        <w:t>3</w:t>
      </w:r>
    </w:p>
    <w:p w:rsidR="00EC231C" w:rsidRDefault="00EC231C" w:rsidP="00EC231C">
      <w:pPr>
        <w:tabs>
          <w:tab w:val="left" w:pos="840"/>
          <w:tab w:val="left" w:pos="3990"/>
        </w:tabs>
        <w:spacing w:line="360" w:lineRule="auto"/>
        <w:ind w:firstLineChars="200" w:firstLine="420"/>
        <w:rPr>
          <w:rFonts w:ascii="宋体"/>
          <w:bCs/>
        </w:rPr>
      </w:pPr>
      <w:r>
        <w:rPr>
          <w:rFonts w:ascii="黑体" w:eastAsia="黑体" w:hAnsi="宋体" w:hint="eastAsia"/>
          <w:bCs/>
        </w:rPr>
        <w:t>开设专业：</w:t>
      </w:r>
      <w:r>
        <w:rPr>
          <w:rFonts w:ascii="楷体_GB2312" w:eastAsia="楷体_GB2312" w:hAnsi="宋体" w:hint="eastAsia"/>
          <w:bCs/>
          <w:sz w:val="24"/>
          <w:szCs w:val="28"/>
        </w:rPr>
        <w:t>理工科各专业</w:t>
      </w:r>
    </w:p>
    <w:p w:rsidR="00EC231C" w:rsidRDefault="00EC231C" w:rsidP="00EC231C">
      <w:pPr>
        <w:tabs>
          <w:tab w:val="left" w:pos="840"/>
          <w:tab w:val="left" w:pos="3990"/>
        </w:tabs>
        <w:spacing w:line="360" w:lineRule="auto"/>
        <w:ind w:firstLineChars="200" w:firstLine="420"/>
        <w:rPr>
          <w:rFonts w:ascii="宋体"/>
          <w:bCs/>
        </w:rPr>
      </w:pPr>
      <w:r>
        <w:rPr>
          <w:rFonts w:ascii="黑体" w:eastAsia="黑体" w:hAnsi="宋体" w:hint="eastAsia"/>
          <w:bCs/>
        </w:rPr>
        <w:t>先修课程：无</w:t>
      </w:r>
    </w:p>
    <w:p w:rsidR="00EC231C" w:rsidRPr="00BC0439" w:rsidRDefault="00EC231C" w:rsidP="00EC231C">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二、课程任务目标</w:t>
      </w:r>
    </w:p>
    <w:p w:rsidR="00EC231C" w:rsidRDefault="00EC231C" w:rsidP="00EC231C">
      <w:pPr>
        <w:pStyle w:val="20"/>
        <w:spacing w:line="360" w:lineRule="auto"/>
        <w:ind w:firstLine="420"/>
        <w:rPr>
          <w:rFonts w:ascii="黑体" w:eastAsia="黑体"/>
          <w:sz w:val="21"/>
        </w:rPr>
      </w:pPr>
      <w:r>
        <w:rPr>
          <w:rFonts w:ascii="黑体" w:eastAsia="黑体" w:hint="eastAsia"/>
          <w:sz w:val="21"/>
        </w:rPr>
        <w:t>（一）课程任务</w:t>
      </w:r>
    </w:p>
    <w:p w:rsidR="00EC231C" w:rsidRPr="0095393C" w:rsidRDefault="00EC231C" w:rsidP="00EC231C">
      <w:pPr>
        <w:pStyle w:val="a3"/>
        <w:spacing w:line="360" w:lineRule="auto"/>
        <w:rPr>
          <w:rFonts w:eastAsia="宋体"/>
          <w:color w:val="000000"/>
        </w:rPr>
      </w:pPr>
      <w:r w:rsidRPr="0095393C">
        <w:rPr>
          <w:rFonts w:eastAsia="宋体" w:hint="eastAsia"/>
          <w:color w:val="000000"/>
        </w:rPr>
        <w:t>本课程是高等学校理工科本科学生一门必修的重要学科基础理论课，是讨论代数学中线性关系的一门经典理论课程。它具有较强的抽象性与逻辑性，可以广泛应用于科学技术的各个领域。本课程的任务是通过教学的各个环节，运用各种教学手段与方法，使学生掌握该课程的基本理论与计算方法。培养学生分析问题、解决问题的能力。提高学生的抽象思维能力、逻辑思维能力以及运用计算机解决与线性代数相关的实际问题的能力</w:t>
      </w:r>
      <w:r>
        <w:rPr>
          <w:rFonts w:eastAsia="宋体" w:hint="eastAsia"/>
          <w:color w:val="000000"/>
        </w:rPr>
        <w:t>，</w:t>
      </w:r>
      <w:r w:rsidRPr="0095393C">
        <w:rPr>
          <w:rFonts w:eastAsia="宋体" w:hint="eastAsia"/>
          <w:color w:val="000000"/>
        </w:rPr>
        <w:t>为学生学习后继课程奠定坚实的数学基础。</w:t>
      </w:r>
    </w:p>
    <w:p w:rsidR="00EC231C" w:rsidRDefault="00EC231C" w:rsidP="00EC231C">
      <w:pPr>
        <w:pStyle w:val="a3"/>
        <w:spacing w:line="360" w:lineRule="auto"/>
        <w:rPr>
          <w:rFonts w:ascii="黑体" w:eastAsia="黑体"/>
          <w:b/>
          <w:bCs/>
          <w:sz w:val="28"/>
          <w:szCs w:val="28"/>
        </w:rPr>
      </w:pPr>
      <w:r>
        <w:rPr>
          <w:rFonts w:eastAsia="黑体" w:hint="eastAsia"/>
        </w:rPr>
        <w:t>（二）课程目标</w:t>
      </w:r>
    </w:p>
    <w:p w:rsidR="00EC231C" w:rsidRDefault="00EC231C" w:rsidP="00EC231C">
      <w:pPr>
        <w:spacing w:line="360" w:lineRule="auto"/>
        <w:ind w:firstLineChars="200" w:firstLine="420"/>
        <w:rPr>
          <w:rFonts w:ascii="宋体"/>
        </w:rPr>
      </w:pPr>
      <w:r>
        <w:rPr>
          <w:rFonts w:ascii="宋体" w:hAnsi="宋体" w:hint="eastAsia"/>
        </w:rPr>
        <w:t>在学完本课程之后，学生能够：</w:t>
      </w:r>
    </w:p>
    <w:p w:rsidR="00EC231C" w:rsidRPr="0080155A" w:rsidRDefault="00EC231C" w:rsidP="00EC231C">
      <w:pPr>
        <w:spacing w:line="360" w:lineRule="auto"/>
        <w:ind w:firstLineChars="200" w:firstLine="420"/>
        <w:rPr>
          <w:rFonts w:ascii="宋体"/>
          <w:color w:val="000000"/>
        </w:rPr>
      </w:pPr>
      <w:r w:rsidRPr="0080155A">
        <w:rPr>
          <w:rFonts w:ascii="宋体" w:hAnsi="宋体"/>
          <w:color w:val="000000"/>
        </w:rPr>
        <w:t>1.</w:t>
      </w:r>
      <w:r w:rsidRPr="0080155A">
        <w:rPr>
          <w:rStyle w:val="1Char"/>
          <w:rFonts w:ascii="Simsun" w:hAnsi="Simsun"/>
          <w:color w:val="000000"/>
          <w:sz w:val="27"/>
          <w:szCs w:val="27"/>
          <w:shd w:val="clear" w:color="auto" w:fill="FFFFFF"/>
        </w:rPr>
        <w:t xml:space="preserve"> </w:t>
      </w:r>
      <w:r w:rsidRPr="0080155A">
        <w:rPr>
          <w:rFonts w:ascii="宋体" w:hAnsi="宋体" w:hint="eastAsia"/>
          <w:color w:val="000000"/>
        </w:rPr>
        <w:t>能较好地掌握行列式、矩阵特有的分析概念；</w:t>
      </w:r>
    </w:p>
    <w:p w:rsidR="00EC231C" w:rsidRDefault="00EC231C" w:rsidP="00EC231C">
      <w:pPr>
        <w:spacing w:line="360" w:lineRule="auto"/>
        <w:ind w:firstLineChars="200" w:firstLine="420"/>
        <w:rPr>
          <w:rFonts w:ascii="宋体"/>
          <w:bCs/>
          <w:color w:val="00FFFF"/>
        </w:rPr>
      </w:pPr>
      <w:r w:rsidRPr="0080155A">
        <w:rPr>
          <w:rFonts w:ascii="宋体" w:hAnsi="宋体"/>
          <w:color w:val="000000"/>
        </w:rPr>
        <w:t xml:space="preserve">2. </w:t>
      </w:r>
      <w:r w:rsidRPr="0080155A">
        <w:rPr>
          <w:rFonts w:ascii="宋体" w:hAnsi="宋体" w:hint="eastAsia"/>
          <w:color w:val="000000"/>
        </w:rPr>
        <w:t>能够用行列式、矩阵的方法解决与线性代数相关的实际问题；</w:t>
      </w:r>
    </w:p>
    <w:p w:rsidR="00EC231C" w:rsidRPr="00BC0439" w:rsidRDefault="00EC231C" w:rsidP="00EC231C">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EC231C" w:rsidRDefault="00EC231C" w:rsidP="00EC231C">
      <w:pPr>
        <w:tabs>
          <w:tab w:val="left" w:pos="840"/>
          <w:tab w:val="left" w:pos="3990"/>
        </w:tabs>
        <w:spacing w:line="360" w:lineRule="auto"/>
        <w:ind w:firstLineChars="200" w:firstLine="420"/>
        <w:rPr>
          <w:rFonts w:eastAsia="黑体"/>
        </w:rPr>
      </w:pPr>
      <w:r>
        <w:rPr>
          <w:rFonts w:eastAsia="黑体" w:hint="eastAsia"/>
        </w:rPr>
        <w:t>（一）理论教学的内容及要求</w:t>
      </w:r>
    </w:p>
    <w:p w:rsidR="00EC231C" w:rsidRPr="00BB3AEE" w:rsidRDefault="00EC231C" w:rsidP="00EC231C">
      <w:pPr>
        <w:spacing w:line="360" w:lineRule="auto"/>
        <w:ind w:firstLineChars="150" w:firstLine="315"/>
        <w:rPr>
          <w:rFonts w:ascii="宋体"/>
          <w:color w:val="000000"/>
        </w:rPr>
      </w:pPr>
      <w:r w:rsidRPr="00BB3AEE">
        <w:rPr>
          <w:rFonts w:ascii="宋体" w:hAnsi="宋体" w:hint="eastAsia"/>
          <w:color w:val="000000"/>
        </w:rPr>
        <w:lastRenderedPageBreak/>
        <w:t>第一章</w:t>
      </w:r>
      <w:r w:rsidRPr="00BB3AEE">
        <w:rPr>
          <w:rFonts w:ascii="宋体" w:hAnsi="宋体"/>
          <w:color w:val="000000"/>
        </w:rPr>
        <w:t xml:space="preserve">  </w:t>
      </w:r>
      <w:r w:rsidRPr="00BB3AEE">
        <w:rPr>
          <w:rFonts w:ascii="宋体" w:hAnsi="宋体" w:hint="eastAsia"/>
          <w:color w:val="000000"/>
        </w:rPr>
        <w:t>行列式</w:t>
      </w:r>
    </w:p>
    <w:p w:rsidR="00EC231C" w:rsidRPr="00BB3AEE" w:rsidRDefault="00EC231C" w:rsidP="00EC231C">
      <w:pPr>
        <w:spacing w:line="360" w:lineRule="auto"/>
        <w:ind w:firstLineChars="150" w:firstLine="315"/>
        <w:rPr>
          <w:rFonts w:ascii="宋体"/>
          <w:color w:val="000000"/>
        </w:rPr>
      </w:pPr>
      <w:r w:rsidRPr="00BB3AEE">
        <w:rPr>
          <w:rFonts w:ascii="宋体" w:hAnsi="宋体" w:hint="eastAsia"/>
          <w:color w:val="000000"/>
        </w:rPr>
        <w:t>第一节</w:t>
      </w:r>
      <w:r w:rsidRPr="00BB3AEE">
        <w:rPr>
          <w:rFonts w:ascii="宋体" w:hAnsi="宋体"/>
          <w:color w:val="000000"/>
        </w:rPr>
        <w:t xml:space="preserve"> </w:t>
      </w:r>
      <w:r w:rsidRPr="00BB3AEE">
        <w:rPr>
          <w:rFonts w:ascii="宋体" w:hAnsi="宋体" w:hint="eastAsia"/>
          <w:color w:val="000000"/>
        </w:rPr>
        <w:t>行列式的概念</w:t>
      </w:r>
    </w:p>
    <w:p w:rsidR="00EC231C" w:rsidRPr="00BB3AEE" w:rsidRDefault="00EC231C" w:rsidP="00EC231C">
      <w:pPr>
        <w:spacing w:line="360" w:lineRule="auto"/>
        <w:ind w:firstLineChars="200" w:firstLine="422"/>
        <w:rPr>
          <w:rFonts w:ascii="宋体"/>
          <w:color w:val="000000"/>
        </w:rPr>
      </w:pPr>
      <w:r w:rsidRPr="00BB3AEE">
        <w:rPr>
          <w:rFonts w:ascii="黑体" w:eastAsia="黑体" w:hAnsi="宋体"/>
          <w:b/>
          <w:bCs/>
          <w:color w:val="000000"/>
        </w:rPr>
        <w:t>1</w:t>
      </w:r>
      <w:r w:rsidRPr="00BB3AEE">
        <w:rPr>
          <w:rFonts w:ascii="黑体" w:eastAsia="黑体" w:hAnsi="宋体" w:hint="eastAsia"/>
          <w:b/>
          <w:bCs/>
          <w:color w:val="000000"/>
        </w:rPr>
        <w:t>．了解</w:t>
      </w:r>
      <w:r w:rsidRPr="00BB3AEE">
        <w:rPr>
          <w:rFonts w:ascii="宋体" w:hAnsi="宋体" w:hint="eastAsia"/>
          <w:color w:val="000000"/>
        </w:rPr>
        <w:t>行列式的概念；</w:t>
      </w:r>
    </w:p>
    <w:p w:rsidR="00EC231C" w:rsidRPr="00BB3AEE" w:rsidRDefault="00EC231C" w:rsidP="00EC231C">
      <w:pPr>
        <w:spacing w:line="360" w:lineRule="auto"/>
        <w:ind w:firstLineChars="200" w:firstLine="422"/>
        <w:rPr>
          <w:rFonts w:ascii="宋体"/>
          <w:color w:val="000000"/>
        </w:rPr>
      </w:pPr>
      <w:r w:rsidRPr="00BB3AEE">
        <w:rPr>
          <w:rFonts w:ascii="黑体" w:eastAsia="黑体" w:hAnsi="宋体"/>
          <w:b/>
          <w:bCs/>
          <w:color w:val="000000"/>
        </w:rPr>
        <w:t>2</w:t>
      </w:r>
      <w:r w:rsidRPr="00BB3AEE">
        <w:rPr>
          <w:rFonts w:ascii="黑体" w:eastAsia="黑体" w:hAnsi="宋体" w:hint="eastAsia"/>
          <w:b/>
          <w:bCs/>
          <w:color w:val="000000"/>
        </w:rPr>
        <w:t>．</w:t>
      </w:r>
      <w:r>
        <w:rPr>
          <w:rFonts w:ascii="黑体" w:eastAsia="黑体" w:hAnsi="宋体" w:hint="eastAsia"/>
          <w:b/>
          <w:bCs/>
          <w:color w:val="000000"/>
        </w:rPr>
        <w:t>会求</w:t>
      </w:r>
      <w:r>
        <w:rPr>
          <w:rFonts w:ascii="黑体" w:eastAsia="黑体" w:hAnsi="宋体" w:hint="eastAsia"/>
          <w:bCs/>
          <w:color w:val="000000"/>
        </w:rPr>
        <w:t>二阶与三阶行列式</w:t>
      </w:r>
      <w:r w:rsidRPr="00BB3AEE">
        <w:rPr>
          <w:rFonts w:ascii="宋体" w:hAnsi="宋体" w:hint="eastAsia"/>
          <w:color w:val="000000"/>
        </w:rPr>
        <w:t>。</w:t>
      </w:r>
    </w:p>
    <w:p w:rsidR="00EC231C" w:rsidRPr="00BB3AEE" w:rsidRDefault="00EC231C" w:rsidP="00EC231C">
      <w:pPr>
        <w:spacing w:line="360" w:lineRule="auto"/>
        <w:ind w:firstLineChars="200" w:firstLine="420"/>
        <w:rPr>
          <w:rFonts w:ascii="宋体"/>
          <w:color w:val="000000"/>
        </w:rPr>
      </w:pPr>
      <w:r w:rsidRPr="00BB3AEE">
        <w:rPr>
          <w:rFonts w:ascii="宋体" w:hAnsi="宋体" w:hint="eastAsia"/>
          <w:color w:val="000000"/>
        </w:rPr>
        <w:t>第二节</w:t>
      </w:r>
      <w:r w:rsidRPr="00BB3AEE">
        <w:rPr>
          <w:rFonts w:ascii="宋体" w:hAnsi="宋体"/>
          <w:color w:val="000000"/>
        </w:rPr>
        <w:t xml:space="preserve">  </w:t>
      </w:r>
      <w:r w:rsidRPr="00BB3AEE">
        <w:rPr>
          <w:rFonts w:ascii="宋体" w:hAnsi="宋体" w:hint="eastAsia"/>
          <w:color w:val="000000"/>
        </w:rPr>
        <w:t>行列式的性质</w:t>
      </w:r>
    </w:p>
    <w:p w:rsidR="00EC231C" w:rsidRPr="00BB3AEE" w:rsidRDefault="00EC231C" w:rsidP="00EC231C">
      <w:pPr>
        <w:spacing w:line="360" w:lineRule="auto"/>
        <w:ind w:left="420"/>
        <w:rPr>
          <w:rFonts w:ascii="宋体"/>
          <w:color w:val="000000"/>
        </w:rPr>
      </w:pPr>
      <w:r w:rsidRPr="00BB3AEE">
        <w:rPr>
          <w:rFonts w:ascii="宋体" w:hAnsi="宋体"/>
          <w:color w:val="000000"/>
        </w:rPr>
        <w:t>1</w:t>
      </w:r>
      <w:r w:rsidRPr="00BB3AEE">
        <w:rPr>
          <w:rFonts w:ascii="宋体" w:hAnsi="宋体" w:hint="eastAsia"/>
          <w:color w:val="000000"/>
        </w:rPr>
        <w:t>．</w:t>
      </w:r>
      <w:r w:rsidRPr="00BB3AEE">
        <w:rPr>
          <w:rFonts w:ascii="黑体" w:eastAsia="黑体" w:hAnsi="宋体" w:hint="eastAsia"/>
          <w:b/>
          <w:bCs/>
          <w:color w:val="000000"/>
        </w:rPr>
        <w:t>了解</w:t>
      </w:r>
      <w:r w:rsidRPr="008E08B0">
        <w:rPr>
          <w:rFonts w:ascii="黑体" w:eastAsia="黑体" w:hAnsi="宋体" w:hint="eastAsia"/>
          <w:bCs/>
          <w:color w:val="000000"/>
        </w:rPr>
        <w:t>余子式与</w:t>
      </w:r>
      <w:r w:rsidRPr="008E08B0">
        <w:rPr>
          <w:rFonts w:ascii="宋体" w:hAnsi="宋体" w:hint="eastAsia"/>
          <w:color w:val="000000"/>
        </w:rPr>
        <w:t>代</w:t>
      </w:r>
      <w:r>
        <w:rPr>
          <w:rFonts w:ascii="宋体" w:hAnsi="宋体" w:hint="eastAsia"/>
          <w:color w:val="000000"/>
        </w:rPr>
        <w:t>数余子式的概念</w:t>
      </w:r>
      <w:r w:rsidRPr="00BB3AEE">
        <w:rPr>
          <w:rFonts w:ascii="宋体" w:hAnsi="宋体" w:hint="eastAsia"/>
          <w:color w:val="000000"/>
        </w:rPr>
        <w:t>；</w:t>
      </w:r>
    </w:p>
    <w:p w:rsidR="00EC231C" w:rsidRPr="00BB3AEE" w:rsidRDefault="00EC231C" w:rsidP="00EC231C">
      <w:pPr>
        <w:spacing w:line="360" w:lineRule="auto"/>
        <w:ind w:left="420"/>
        <w:rPr>
          <w:rFonts w:ascii="宋体"/>
          <w:color w:val="000000"/>
        </w:rPr>
      </w:pPr>
      <w:r w:rsidRPr="00BB3AEE">
        <w:rPr>
          <w:rFonts w:ascii="宋体" w:hAnsi="宋体"/>
          <w:color w:val="000000"/>
        </w:rPr>
        <w:t>2</w:t>
      </w:r>
      <w:r w:rsidRPr="00BB3AEE">
        <w:rPr>
          <w:rFonts w:ascii="宋体" w:hAnsi="宋体" w:hint="eastAsia"/>
          <w:color w:val="000000"/>
        </w:rPr>
        <w:t>．</w:t>
      </w:r>
      <w:r w:rsidRPr="00BB3AEE">
        <w:rPr>
          <w:rFonts w:ascii="黑体" w:eastAsia="黑体" w:hAnsi="宋体" w:hint="eastAsia"/>
          <w:b/>
          <w:bCs/>
          <w:color w:val="000000"/>
        </w:rPr>
        <w:t>掌握</w:t>
      </w:r>
      <w:r>
        <w:rPr>
          <w:rFonts w:ascii="宋体" w:hAnsi="宋体" w:hint="eastAsia"/>
          <w:color w:val="000000"/>
        </w:rPr>
        <w:t>行列式的性质。</w:t>
      </w:r>
    </w:p>
    <w:p w:rsidR="00EC231C" w:rsidRPr="00BB3AEE" w:rsidRDefault="00EC231C" w:rsidP="00EC231C">
      <w:pPr>
        <w:spacing w:line="360" w:lineRule="auto"/>
        <w:ind w:firstLineChars="150" w:firstLine="315"/>
        <w:rPr>
          <w:rFonts w:ascii="宋体"/>
          <w:color w:val="000000"/>
        </w:rPr>
      </w:pPr>
      <w:r w:rsidRPr="00BB3AEE">
        <w:rPr>
          <w:rFonts w:ascii="宋体" w:hAnsi="宋体" w:hint="eastAsia"/>
          <w:color w:val="000000"/>
        </w:rPr>
        <w:t>第三节</w:t>
      </w:r>
      <w:r w:rsidRPr="00BB3AEE">
        <w:rPr>
          <w:rFonts w:ascii="宋体" w:hAnsi="宋体"/>
          <w:color w:val="000000"/>
        </w:rPr>
        <w:t xml:space="preserve"> </w:t>
      </w:r>
      <w:r w:rsidRPr="00BB3AEE">
        <w:rPr>
          <w:rFonts w:ascii="宋体" w:hAnsi="宋体" w:hint="eastAsia"/>
          <w:color w:val="000000"/>
        </w:rPr>
        <w:t>行列式的计算</w:t>
      </w:r>
    </w:p>
    <w:p w:rsidR="00EC231C" w:rsidRPr="00BB3AEE" w:rsidRDefault="00EC231C" w:rsidP="00EC231C">
      <w:pPr>
        <w:spacing w:line="360" w:lineRule="auto"/>
        <w:ind w:firstLineChars="200" w:firstLine="422"/>
        <w:rPr>
          <w:rFonts w:ascii="宋体"/>
          <w:color w:val="000000"/>
        </w:rPr>
      </w:pPr>
      <w:r w:rsidRPr="00BB3AEE">
        <w:rPr>
          <w:rFonts w:ascii="黑体" w:eastAsia="黑体" w:hAnsi="宋体"/>
          <w:b/>
          <w:bCs/>
          <w:color w:val="000000"/>
        </w:rPr>
        <w:t>1</w:t>
      </w:r>
      <w:r w:rsidRPr="00BB3AEE">
        <w:rPr>
          <w:rFonts w:ascii="黑体" w:eastAsia="黑体" w:hAnsi="宋体" w:hint="eastAsia"/>
          <w:b/>
          <w:bCs/>
          <w:color w:val="000000"/>
        </w:rPr>
        <w:t>．了解</w:t>
      </w:r>
      <w:r>
        <w:rPr>
          <w:rFonts w:ascii="宋体" w:hAnsi="宋体" w:hint="eastAsia"/>
          <w:color w:val="000000"/>
        </w:rPr>
        <w:t>三角形行列式与对角形行列式的概念</w:t>
      </w:r>
      <w:r w:rsidRPr="00BB3AEE">
        <w:rPr>
          <w:rFonts w:ascii="宋体" w:hAnsi="宋体" w:hint="eastAsia"/>
          <w:color w:val="000000"/>
        </w:rPr>
        <w:t>；</w:t>
      </w:r>
    </w:p>
    <w:p w:rsidR="00EC231C" w:rsidRDefault="00EC231C" w:rsidP="00EC231C">
      <w:pPr>
        <w:spacing w:line="360" w:lineRule="auto"/>
        <w:ind w:firstLineChars="200" w:firstLine="422"/>
        <w:rPr>
          <w:rFonts w:ascii="宋体"/>
          <w:color w:val="000000"/>
        </w:rPr>
      </w:pPr>
      <w:r w:rsidRPr="00BB3AEE">
        <w:rPr>
          <w:rFonts w:ascii="黑体" w:eastAsia="黑体" w:hAnsi="宋体"/>
          <w:b/>
          <w:bCs/>
          <w:color w:val="000000"/>
        </w:rPr>
        <w:t>2</w:t>
      </w:r>
      <w:r w:rsidRPr="00BB3AEE">
        <w:rPr>
          <w:rFonts w:ascii="黑体" w:eastAsia="黑体" w:hAnsi="宋体" w:hint="eastAsia"/>
          <w:b/>
          <w:bCs/>
          <w:color w:val="000000"/>
        </w:rPr>
        <w:t>．掌握</w:t>
      </w:r>
      <w:r>
        <w:rPr>
          <w:rFonts w:ascii="宋体" w:hAnsi="宋体" w:hint="eastAsia"/>
          <w:color w:val="000000"/>
        </w:rPr>
        <w:t>范德蒙（</w:t>
      </w:r>
      <w:r>
        <w:rPr>
          <w:rFonts w:ascii="宋体" w:hAnsi="宋体"/>
          <w:color w:val="000000"/>
        </w:rPr>
        <w:t>Vandermonde</w:t>
      </w:r>
      <w:r>
        <w:rPr>
          <w:rFonts w:ascii="宋体" w:hAnsi="宋体" w:hint="eastAsia"/>
          <w:color w:val="000000"/>
        </w:rPr>
        <w:t>）行列式；</w:t>
      </w:r>
    </w:p>
    <w:p w:rsidR="00EC231C" w:rsidRDefault="00EC231C" w:rsidP="00EC231C">
      <w:pPr>
        <w:spacing w:line="360" w:lineRule="auto"/>
        <w:ind w:firstLineChars="200" w:firstLine="422"/>
        <w:rPr>
          <w:rFonts w:ascii="宋体"/>
          <w:color w:val="000000"/>
        </w:rPr>
      </w:pPr>
      <w:r>
        <w:rPr>
          <w:rFonts w:ascii="黑体" w:eastAsia="黑体" w:hAnsi="宋体"/>
          <w:b/>
          <w:bCs/>
          <w:color w:val="000000"/>
        </w:rPr>
        <w:t>3</w:t>
      </w:r>
      <w:r w:rsidRPr="00BB3AEE">
        <w:rPr>
          <w:rFonts w:ascii="黑体" w:eastAsia="黑体" w:hAnsi="宋体" w:hint="eastAsia"/>
          <w:b/>
          <w:bCs/>
          <w:color w:val="000000"/>
        </w:rPr>
        <w:t>．掌握</w:t>
      </w:r>
      <w:r>
        <w:rPr>
          <w:rFonts w:ascii="宋体" w:hAnsi="宋体" w:hint="eastAsia"/>
          <w:color w:val="000000"/>
        </w:rPr>
        <w:t>行列式的计算方法。</w:t>
      </w:r>
    </w:p>
    <w:p w:rsidR="00EC231C" w:rsidRPr="00BB3AEE" w:rsidRDefault="00EC231C" w:rsidP="00EC231C">
      <w:pPr>
        <w:spacing w:line="360" w:lineRule="auto"/>
        <w:ind w:firstLineChars="150" w:firstLine="315"/>
        <w:rPr>
          <w:rFonts w:ascii="宋体"/>
          <w:color w:val="000000"/>
        </w:rPr>
      </w:pPr>
      <w:r w:rsidRPr="00BB3AEE">
        <w:rPr>
          <w:rFonts w:ascii="宋体" w:hAnsi="宋体" w:hint="eastAsia"/>
          <w:color w:val="000000"/>
        </w:rPr>
        <w:t>第四节</w:t>
      </w:r>
      <w:r w:rsidRPr="00BB3AEE">
        <w:rPr>
          <w:rFonts w:ascii="宋体" w:hAnsi="宋体"/>
          <w:color w:val="000000"/>
        </w:rPr>
        <w:t xml:space="preserve"> </w:t>
      </w:r>
      <w:r w:rsidRPr="00BB3AEE">
        <w:rPr>
          <w:rFonts w:ascii="宋体" w:hAnsi="宋体" w:hint="eastAsia"/>
          <w:color w:val="000000"/>
        </w:rPr>
        <w:t>行列式的应用</w:t>
      </w:r>
    </w:p>
    <w:p w:rsidR="00EC231C" w:rsidRPr="00BB3AEE" w:rsidRDefault="00EC231C" w:rsidP="00EC231C">
      <w:pPr>
        <w:spacing w:line="360" w:lineRule="auto"/>
        <w:ind w:firstLineChars="200" w:firstLine="422"/>
        <w:rPr>
          <w:rFonts w:ascii="宋体"/>
          <w:color w:val="000000"/>
        </w:rPr>
      </w:pPr>
      <w:r w:rsidRPr="00BB3AEE">
        <w:rPr>
          <w:rFonts w:ascii="黑体" w:eastAsia="黑体" w:hAnsi="宋体"/>
          <w:b/>
          <w:bCs/>
          <w:color w:val="000000"/>
        </w:rPr>
        <w:t>1</w:t>
      </w:r>
      <w:r w:rsidRPr="00BB3AEE">
        <w:rPr>
          <w:rFonts w:ascii="黑体" w:eastAsia="黑体" w:hAnsi="宋体" w:hint="eastAsia"/>
          <w:b/>
          <w:bCs/>
          <w:color w:val="000000"/>
        </w:rPr>
        <w:t>．了解</w:t>
      </w:r>
      <w:r>
        <w:rPr>
          <w:rFonts w:ascii="宋体" w:hAnsi="宋体" w:hint="eastAsia"/>
          <w:color w:val="000000"/>
        </w:rPr>
        <w:t>线性方程组的概念</w:t>
      </w:r>
      <w:r w:rsidRPr="00BB3AEE">
        <w:rPr>
          <w:rFonts w:ascii="宋体" w:hAnsi="宋体" w:hint="eastAsia"/>
          <w:color w:val="000000"/>
        </w:rPr>
        <w:t>；</w:t>
      </w:r>
    </w:p>
    <w:p w:rsidR="00EC231C" w:rsidRPr="00BB3AEE" w:rsidRDefault="00EC231C" w:rsidP="00EC231C">
      <w:pPr>
        <w:spacing w:line="360" w:lineRule="auto"/>
        <w:ind w:firstLineChars="200" w:firstLine="422"/>
        <w:rPr>
          <w:rFonts w:ascii="宋体"/>
          <w:color w:val="000000"/>
        </w:rPr>
      </w:pPr>
      <w:r w:rsidRPr="00BB3AEE">
        <w:rPr>
          <w:rFonts w:ascii="黑体" w:eastAsia="黑体" w:hAnsi="宋体"/>
          <w:b/>
          <w:bCs/>
          <w:color w:val="000000"/>
        </w:rPr>
        <w:t>2</w:t>
      </w:r>
      <w:r w:rsidRPr="00BB3AEE">
        <w:rPr>
          <w:rFonts w:ascii="黑体" w:eastAsia="黑体" w:hAnsi="宋体" w:hint="eastAsia"/>
          <w:b/>
          <w:bCs/>
          <w:color w:val="000000"/>
        </w:rPr>
        <w:t>．掌握</w:t>
      </w:r>
      <w:r>
        <w:rPr>
          <w:rFonts w:ascii="宋体" w:hAnsi="宋体" w:hint="eastAsia"/>
          <w:color w:val="000000"/>
        </w:rPr>
        <w:t>克拉默法则</w:t>
      </w:r>
      <w:r w:rsidRPr="00BB3AEE">
        <w:rPr>
          <w:rFonts w:ascii="宋体" w:hAnsi="宋体" w:hint="eastAsia"/>
          <w:color w:val="000000"/>
        </w:rPr>
        <w:t>。</w:t>
      </w:r>
    </w:p>
    <w:p w:rsidR="00EC231C" w:rsidRPr="00F931EE" w:rsidRDefault="00EC231C" w:rsidP="00EC231C">
      <w:pPr>
        <w:spacing w:line="360" w:lineRule="auto"/>
        <w:ind w:firstLineChars="150" w:firstLine="315"/>
        <w:rPr>
          <w:rFonts w:ascii="宋体"/>
          <w:color w:val="000000"/>
        </w:rPr>
      </w:pPr>
      <w:r w:rsidRPr="00F931EE">
        <w:rPr>
          <w:rFonts w:ascii="宋体" w:hAnsi="宋体" w:hint="eastAsia"/>
          <w:color w:val="000000"/>
        </w:rPr>
        <w:t>第二章</w:t>
      </w:r>
      <w:r w:rsidRPr="00F931EE">
        <w:rPr>
          <w:rFonts w:ascii="宋体" w:hAnsi="宋体"/>
          <w:color w:val="000000"/>
        </w:rPr>
        <w:t xml:space="preserve">  </w:t>
      </w:r>
      <w:r w:rsidRPr="00F931EE">
        <w:rPr>
          <w:rFonts w:ascii="宋体" w:hAnsi="宋体" w:hint="eastAsia"/>
          <w:color w:val="000000"/>
        </w:rPr>
        <w:t>矩阵</w:t>
      </w:r>
    </w:p>
    <w:p w:rsidR="00EC231C" w:rsidRPr="00F931EE" w:rsidRDefault="00EC231C" w:rsidP="00EC231C">
      <w:pPr>
        <w:spacing w:line="360" w:lineRule="auto"/>
        <w:ind w:firstLineChars="150" w:firstLine="315"/>
        <w:rPr>
          <w:rFonts w:ascii="宋体"/>
          <w:color w:val="000000"/>
        </w:rPr>
      </w:pPr>
      <w:r w:rsidRPr="00F931EE">
        <w:rPr>
          <w:rFonts w:ascii="宋体" w:hAnsi="宋体" w:hint="eastAsia"/>
          <w:color w:val="000000"/>
        </w:rPr>
        <w:t>第一节</w:t>
      </w:r>
      <w:r w:rsidRPr="00F931EE">
        <w:rPr>
          <w:rFonts w:ascii="宋体" w:hAnsi="宋体"/>
          <w:color w:val="000000"/>
        </w:rPr>
        <w:t xml:space="preserve"> </w:t>
      </w:r>
      <w:r w:rsidRPr="00F931EE">
        <w:rPr>
          <w:rFonts w:ascii="宋体" w:hAnsi="宋体" w:hint="eastAsia"/>
          <w:color w:val="000000"/>
        </w:rPr>
        <w:t>矩阵的概念</w:t>
      </w:r>
    </w:p>
    <w:p w:rsidR="00EC231C" w:rsidRPr="00F931EE" w:rsidRDefault="00EC231C" w:rsidP="00EC231C">
      <w:pPr>
        <w:spacing w:line="360" w:lineRule="auto"/>
        <w:ind w:firstLineChars="200" w:firstLine="422"/>
        <w:rPr>
          <w:rFonts w:ascii="宋体"/>
          <w:color w:val="000000"/>
        </w:rPr>
      </w:pPr>
      <w:r w:rsidRPr="00F931EE">
        <w:rPr>
          <w:rFonts w:ascii="黑体" w:eastAsia="黑体" w:hAnsi="宋体"/>
          <w:b/>
          <w:bCs/>
          <w:color w:val="000000"/>
        </w:rPr>
        <w:t>1</w:t>
      </w:r>
      <w:r w:rsidRPr="00F931EE">
        <w:rPr>
          <w:rFonts w:ascii="黑体" w:eastAsia="黑体" w:hAnsi="宋体" w:hint="eastAsia"/>
          <w:b/>
          <w:bCs/>
          <w:color w:val="000000"/>
        </w:rPr>
        <w:t>．了解</w:t>
      </w:r>
      <w:r w:rsidRPr="00F931EE">
        <w:rPr>
          <w:rFonts w:ascii="宋体" w:hAnsi="宋体" w:hint="eastAsia"/>
          <w:color w:val="000000"/>
        </w:rPr>
        <w:t>矩阵的概念；</w:t>
      </w:r>
    </w:p>
    <w:p w:rsidR="00EC231C" w:rsidRPr="00F931EE" w:rsidRDefault="00EC231C" w:rsidP="00EC231C">
      <w:pPr>
        <w:spacing w:line="360" w:lineRule="auto"/>
        <w:ind w:firstLineChars="200" w:firstLine="422"/>
        <w:rPr>
          <w:rFonts w:ascii="宋体"/>
          <w:color w:val="000000"/>
        </w:rPr>
      </w:pPr>
      <w:r w:rsidRPr="00F931EE">
        <w:rPr>
          <w:rFonts w:ascii="黑体" w:eastAsia="黑体" w:hAnsi="宋体"/>
          <w:b/>
          <w:bCs/>
          <w:color w:val="000000"/>
        </w:rPr>
        <w:t>2</w:t>
      </w:r>
      <w:r w:rsidRPr="00F931EE">
        <w:rPr>
          <w:rFonts w:ascii="黑体" w:eastAsia="黑体" w:hAnsi="宋体" w:hint="eastAsia"/>
          <w:b/>
          <w:bCs/>
          <w:color w:val="000000"/>
        </w:rPr>
        <w:t>．</w:t>
      </w:r>
      <w:r>
        <w:rPr>
          <w:rFonts w:ascii="黑体" w:eastAsia="黑体" w:hAnsi="宋体" w:hint="eastAsia"/>
          <w:b/>
          <w:bCs/>
          <w:color w:val="000000"/>
        </w:rPr>
        <w:t>理解</w:t>
      </w:r>
      <w:r>
        <w:rPr>
          <w:rFonts w:ascii="宋体" w:hAnsi="宋体" w:hint="eastAsia"/>
          <w:color w:val="000000"/>
        </w:rPr>
        <w:t>几类特殊的矩阵</w:t>
      </w:r>
      <w:r w:rsidRPr="00F931EE">
        <w:rPr>
          <w:rFonts w:ascii="宋体" w:hAnsi="宋体" w:hint="eastAsia"/>
          <w:color w:val="000000"/>
        </w:rPr>
        <w:t>。</w:t>
      </w:r>
    </w:p>
    <w:p w:rsidR="00EC231C" w:rsidRPr="00F931EE" w:rsidRDefault="00EC231C" w:rsidP="00EC231C">
      <w:pPr>
        <w:spacing w:line="360" w:lineRule="auto"/>
        <w:ind w:firstLineChars="200" w:firstLine="420"/>
        <w:rPr>
          <w:rFonts w:ascii="宋体"/>
          <w:color w:val="000000"/>
        </w:rPr>
      </w:pPr>
      <w:r w:rsidRPr="00F931EE">
        <w:rPr>
          <w:rFonts w:ascii="宋体" w:hAnsi="宋体" w:hint="eastAsia"/>
          <w:color w:val="000000"/>
        </w:rPr>
        <w:t>第二节</w:t>
      </w:r>
      <w:r w:rsidRPr="00F931EE">
        <w:rPr>
          <w:rFonts w:ascii="宋体" w:hAnsi="宋体"/>
          <w:color w:val="000000"/>
        </w:rPr>
        <w:t xml:space="preserve">  </w:t>
      </w:r>
      <w:r w:rsidRPr="00F931EE">
        <w:rPr>
          <w:rFonts w:ascii="宋体" w:hAnsi="宋体" w:hint="eastAsia"/>
          <w:color w:val="000000"/>
        </w:rPr>
        <w:t>矩阵的运算</w:t>
      </w:r>
    </w:p>
    <w:p w:rsidR="00EC231C" w:rsidRPr="00F931EE" w:rsidRDefault="00EC231C" w:rsidP="00EC231C">
      <w:pPr>
        <w:spacing w:line="360" w:lineRule="auto"/>
        <w:ind w:left="420"/>
        <w:rPr>
          <w:rFonts w:ascii="宋体"/>
          <w:color w:val="000000"/>
        </w:rPr>
      </w:pPr>
      <w:r w:rsidRPr="00F931EE">
        <w:rPr>
          <w:rFonts w:ascii="宋体" w:hAnsi="宋体"/>
          <w:color w:val="000000"/>
        </w:rPr>
        <w:t>1</w:t>
      </w:r>
      <w:r w:rsidRPr="00F931EE">
        <w:rPr>
          <w:rFonts w:ascii="宋体" w:hAnsi="宋体" w:hint="eastAsia"/>
          <w:color w:val="000000"/>
        </w:rPr>
        <w:t>．</w:t>
      </w:r>
      <w:r>
        <w:rPr>
          <w:rFonts w:ascii="黑体" w:eastAsia="黑体" w:hAnsi="宋体" w:hint="eastAsia"/>
          <w:b/>
          <w:bCs/>
          <w:color w:val="000000"/>
        </w:rPr>
        <w:t>理解</w:t>
      </w:r>
      <w:r>
        <w:rPr>
          <w:rFonts w:ascii="宋体" w:hAnsi="宋体" w:hint="eastAsia"/>
          <w:color w:val="000000"/>
        </w:rPr>
        <w:t>矩阵的加法，数乘，乘法与转置运算</w:t>
      </w:r>
      <w:r w:rsidRPr="00F931EE">
        <w:rPr>
          <w:rFonts w:ascii="宋体" w:hAnsi="宋体" w:hint="eastAsia"/>
          <w:color w:val="000000"/>
        </w:rPr>
        <w:t>；</w:t>
      </w:r>
    </w:p>
    <w:p w:rsidR="00EC231C" w:rsidRPr="00F931EE" w:rsidRDefault="00EC231C" w:rsidP="00EC231C">
      <w:pPr>
        <w:spacing w:line="360" w:lineRule="auto"/>
        <w:ind w:left="420"/>
        <w:rPr>
          <w:rFonts w:ascii="宋体"/>
          <w:color w:val="000000"/>
        </w:rPr>
      </w:pPr>
      <w:r w:rsidRPr="00F931EE">
        <w:rPr>
          <w:rFonts w:ascii="宋体" w:hAnsi="宋体"/>
          <w:color w:val="000000"/>
        </w:rPr>
        <w:t>2</w:t>
      </w:r>
      <w:r w:rsidRPr="00F931EE">
        <w:rPr>
          <w:rFonts w:ascii="宋体" w:hAnsi="宋体" w:hint="eastAsia"/>
          <w:color w:val="000000"/>
        </w:rPr>
        <w:t>．</w:t>
      </w:r>
      <w:r>
        <w:rPr>
          <w:rFonts w:ascii="黑体" w:eastAsia="黑体" w:hAnsi="宋体" w:hint="eastAsia"/>
          <w:b/>
          <w:bCs/>
          <w:color w:val="000000"/>
        </w:rPr>
        <w:t>了解</w:t>
      </w:r>
      <w:r>
        <w:rPr>
          <w:rFonts w:ascii="宋体" w:hAnsi="宋体" w:hint="eastAsia"/>
          <w:color w:val="000000"/>
        </w:rPr>
        <w:t>可交换矩阵，对称矩阵与反对称矩阵的概念</w:t>
      </w:r>
      <w:r w:rsidRPr="00F931EE">
        <w:rPr>
          <w:rFonts w:ascii="宋体" w:hAnsi="宋体" w:hint="eastAsia"/>
          <w:color w:val="000000"/>
        </w:rPr>
        <w:t>；</w:t>
      </w:r>
    </w:p>
    <w:p w:rsidR="00EC231C" w:rsidRPr="00F931EE" w:rsidRDefault="00EC231C" w:rsidP="00EC231C">
      <w:pPr>
        <w:spacing w:line="360" w:lineRule="auto"/>
        <w:ind w:left="420"/>
        <w:rPr>
          <w:rFonts w:ascii="宋体"/>
          <w:color w:val="000000"/>
        </w:rPr>
      </w:pPr>
      <w:r w:rsidRPr="00F931EE">
        <w:rPr>
          <w:rFonts w:ascii="宋体" w:hAnsi="宋体"/>
          <w:color w:val="000000"/>
        </w:rPr>
        <w:t>3</w:t>
      </w:r>
      <w:r w:rsidRPr="00F931EE">
        <w:rPr>
          <w:rFonts w:ascii="宋体" w:hAnsi="宋体" w:hint="eastAsia"/>
          <w:color w:val="000000"/>
        </w:rPr>
        <w:t>．</w:t>
      </w:r>
      <w:r>
        <w:rPr>
          <w:rFonts w:ascii="黑体" w:eastAsia="黑体" w:hAnsi="宋体" w:hint="eastAsia"/>
          <w:b/>
          <w:bCs/>
          <w:color w:val="000000"/>
        </w:rPr>
        <w:t>掌握</w:t>
      </w:r>
      <w:r>
        <w:rPr>
          <w:rFonts w:ascii="宋体" w:hAnsi="宋体" w:hint="eastAsia"/>
          <w:color w:val="000000"/>
        </w:rPr>
        <w:t>矩阵的加法，数乘，乘法，转置与方阵的运算规律</w:t>
      </w:r>
      <w:r w:rsidRPr="00F931EE">
        <w:rPr>
          <w:rFonts w:ascii="宋体" w:hAnsi="宋体" w:hint="eastAsia"/>
          <w:color w:val="000000"/>
        </w:rPr>
        <w:t>。</w:t>
      </w:r>
    </w:p>
    <w:p w:rsidR="00EC231C" w:rsidRPr="00F931EE" w:rsidRDefault="00EC231C" w:rsidP="00EC231C">
      <w:pPr>
        <w:spacing w:line="360" w:lineRule="auto"/>
        <w:ind w:firstLineChars="150" w:firstLine="315"/>
        <w:rPr>
          <w:rFonts w:ascii="宋体"/>
          <w:color w:val="000000"/>
        </w:rPr>
      </w:pPr>
      <w:r w:rsidRPr="00F931EE">
        <w:rPr>
          <w:rFonts w:ascii="宋体" w:hAnsi="宋体" w:hint="eastAsia"/>
          <w:color w:val="000000"/>
        </w:rPr>
        <w:t>第三节</w:t>
      </w:r>
      <w:r w:rsidRPr="00F931EE">
        <w:rPr>
          <w:rFonts w:ascii="宋体" w:hAnsi="宋体"/>
          <w:color w:val="000000"/>
        </w:rPr>
        <w:t xml:space="preserve"> </w:t>
      </w:r>
      <w:r w:rsidRPr="00F931EE">
        <w:rPr>
          <w:rFonts w:ascii="宋体" w:hAnsi="宋体" w:hint="eastAsia"/>
          <w:color w:val="000000"/>
        </w:rPr>
        <w:t>矩阵的分块</w:t>
      </w:r>
    </w:p>
    <w:p w:rsidR="00EC231C" w:rsidRPr="00F931EE" w:rsidRDefault="00EC231C" w:rsidP="00EC231C">
      <w:pPr>
        <w:spacing w:line="360" w:lineRule="auto"/>
        <w:ind w:firstLineChars="200" w:firstLine="422"/>
        <w:rPr>
          <w:rFonts w:ascii="宋体"/>
          <w:color w:val="000000"/>
        </w:rPr>
      </w:pPr>
      <w:r w:rsidRPr="00F931EE">
        <w:rPr>
          <w:rFonts w:ascii="黑体" w:eastAsia="黑体" w:hAnsi="宋体"/>
          <w:b/>
          <w:bCs/>
          <w:color w:val="000000"/>
        </w:rPr>
        <w:t>1</w:t>
      </w:r>
      <w:r w:rsidRPr="00F931EE">
        <w:rPr>
          <w:rFonts w:ascii="黑体" w:eastAsia="黑体" w:hAnsi="宋体" w:hint="eastAsia"/>
          <w:b/>
          <w:bCs/>
          <w:color w:val="000000"/>
        </w:rPr>
        <w:t>．了解</w:t>
      </w:r>
      <w:r>
        <w:rPr>
          <w:rFonts w:ascii="宋体" w:hAnsi="宋体" w:hint="eastAsia"/>
          <w:color w:val="000000"/>
        </w:rPr>
        <w:t>分块矩阵的概念</w:t>
      </w:r>
      <w:r w:rsidRPr="00F931EE">
        <w:rPr>
          <w:rFonts w:ascii="宋体" w:hAnsi="宋体" w:hint="eastAsia"/>
          <w:color w:val="000000"/>
        </w:rPr>
        <w:t>；</w:t>
      </w:r>
    </w:p>
    <w:p w:rsidR="00EC231C" w:rsidRPr="00F931EE" w:rsidRDefault="00EC231C" w:rsidP="00EC231C">
      <w:pPr>
        <w:spacing w:line="360" w:lineRule="auto"/>
        <w:ind w:firstLineChars="200" w:firstLine="422"/>
        <w:rPr>
          <w:rFonts w:ascii="宋体"/>
          <w:color w:val="000000"/>
        </w:rPr>
      </w:pPr>
      <w:r w:rsidRPr="00F931EE">
        <w:rPr>
          <w:rFonts w:ascii="黑体" w:eastAsia="黑体" w:hAnsi="宋体"/>
          <w:b/>
          <w:bCs/>
          <w:color w:val="000000"/>
        </w:rPr>
        <w:t>2</w:t>
      </w:r>
      <w:r w:rsidRPr="00F931EE">
        <w:rPr>
          <w:rFonts w:ascii="黑体" w:eastAsia="黑体" w:hAnsi="宋体" w:hint="eastAsia"/>
          <w:b/>
          <w:bCs/>
          <w:color w:val="000000"/>
        </w:rPr>
        <w:t>．掌握</w:t>
      </w:r>
      <w:r>
        <w:rPr>
          <w:rFonts w:ascii="宋体" w:hAnsi="宋体" w:hint="eastAsia"/>
          <w:color w:val="000000"/>
        </w:rPr>
        <w:t>分块矩阵的加法，数乘与乘法的运算</w:t>
      </w:r>
      <w:r w:rsidRPr="00F931EE">
        <w:rPr>
          <w:rFonts w:ascii="宋体" w:hAnsi="宋体" w:hint="eastAsia"/>
          <w:color w:val="000000"/>
        </w:rPr>
        <w:t>。</w:t>
      </w:r>
    </w:p>
    <w:p w:rsidR="00EC231C" w:rsidRPr="00F931EE" w:rsidRDefault="00EC231C" w:rsidP="00EC231C">
      <w:pPr>
        <w:spacing w:line="360" w:lineRule="auto"/>
        <w:ind w:firstLineChars="150" w:firstLine="315"/>
        <w:rPr>
          <w:rFonts w:ascii="宋体"/>
          <w:color w:val="000000"/>
        </w:rPr>
      </w:pPr>
      <w:r w:rsidRPr="00F931EE">
        <w:rPr>
          <w:rFonts w:ascii="宋体" w:hAnsi="宋体" w:hint="eastAsia"/>
          <w:color w:val="000000"/>
        </w:rPr>
        <w:t>第四节</w:t>
      </w:r>
      <w:r w:rsidRPr="00F931EE">
        <w:rPr>
          <w:rFonts w:ascii="宋体" w:hAnsi="宋体"/>
          <w:color w:val="000000"/>
        </w:rPr>
        <w:t xml:space="preserve"> </w:t>
      </w:r>
      <w:r w:rsidRPr="00F931EE">
        <w:rPr>
          <w:rFonts w:ascii="宋体" w:hAnsi="宋体" w:hint="eastAsia"/>
          <w:color w:val="000000"/>
        </w:rPr>
        <w:t>逆矩阵</w:t>
      </w:r>
    </w:p>
    <w:p w:rsidR="00EC231C" w:rsidRPr="00F931EE" w:rsidRDefault="00EC231C" w:rsidP="00EC231C">
      <w:pPr>
        <w:spacing w:line="360" w:lineRule="auto"/>
        <w:ind w:firstLineChars="200" w:firstLine="422"/>
        <w:rPr>
          <w:rFonts w:ascii="宋体"/>
          <w:color w:val="000000"/>
        </w:rPr>
      </w:pPr>
      <w:r w:rsidRPr="00F931EE">
        <w:rPr>
          <w:rFonts w:ascii="黑体" w:eastAsia="黑体" w:hAnsi="宋体"/>
          <w:b/>
          <w:bCs/>
          <w:color w:val="000000"/>
        </w:rPr>
        <w:t>1</w:t>
      </w:r>
      <w:r w:rsidRPr="00F931EE">
        <w:rPr>
          <w:rFonts w:ascii="黑体" w:eastAsia="黑体" w:hAnsi="宋体" w:hint="eastAsia"/>
          <w:b/>
          <w:bCs/>
          <w:color w:val="000000"/>
        </w:rPr>
        <w:t>．了解</w:t>
      </w:r>
      <w:r>
        <w:rPr>
          <w:rFonts w:ascii="宋体" w:hAnsi="宋体" w:hint="eastAsia"/>
          <w:color w:val="000000"/>
        </w:rPr>
        <w:t>逆矩阵，伴随矩阵，奇异矩阵与非奇异矩阵的概念</w:t>
      </w:r>
      <w:r w:rsidRPr="00F931EE">
        <w:rPr>
          <w:rFonts w:ascii="宋体" w:hAnsi="宋体" w:hint="eastAsia"/>
          <w:color w:val="000000"/>
        </w:rPr>
        <w:t>；</w:t>
      </w:r>
    </w:p>
    <w:p w:rsidR="00EC231C" w:rsidRDefault="00EC231C" w:rsidP="00EC231C">
      <w:pPr>
        <w:spacing w:line="360" w:lineRule="auto"/>
        <w:ind w:firstLineChars="200" w:firstLine="422"/>
        <w:rPr>
          <w:rFonts w:ascii="宋体"/>
          <w:color w:val="000000"/>
        </w:rPr>
      </w:pPr>
      <w:r w:rsidRPr="00F931EE">
        <w:rPr>
          <w:rFonts w:ascii="黑体" w:eastAsia="黑体" w:hAnsi="宋体"/>
          <w:b/>
          <w:bCs/>
          <w:color w:val="000000"/>
        </w:rPr>
        <w:t>2</w:t>
      </w:r>
      <w:r w:rsidRPr="00F931EE">
        <w:rPr>
          <w:rFonts w:ascii="黑体" w:eastAsia="黑体" w:hAnsi="宋体" w:hint="eastAsia"/>
          <w:b/>
          <w:bCs/>
          <w:color w:val="000000"/>
        </w:rPr>
        <w:t>．掌握</w:t>
      </w:r>
      <w:r>
        <w:rPr>
          <w:rFonts w:ascii="宋体" w:hAnsi="宋体" w:hint="eastAsia"/>
          <w:color w:val="000000"/>
        </w:rPr>
        <w:t>可逆矩阵的判定定理与逆矩阵的求法；</w:t>
      </w:r>
    </w:p>
    <w:p w:rsidR="00EC231C" w:rsidRPr="00F017DF" w:rsidRDefault="00EC231C" w:rsidP="00EC231C">
      <w:pPr>
        <w:spacing w:line="360" w:lineRule="auto"/>
        <w:ind w:firstLineChars="200" w:firstLine="422"/>
        <w:rPr>
          <w:rFonts w:ascii="宋体"/>
          <w:color w:val="000000"/>
        </w:rPr>
      </w:pPr>
      <w:r>
        <w:rPr>
          <w:rFonts w:ascii="黑体" w:eastAsia="黑体" w:hAnsi="宋体"/>
          <w:b/>
          <w:bCs/>
          <w:color w:val="000000"/>
        </w:rPr>
        <w:t>3</w:t>
      </w:r>
      <w:r w:rsidRPr="00F931EE">
        <w:rPr>
          <w:rFonts w:ascii="黑体" w:eastAsia="黑体" w:hAnsi="宋体" w:hint="eastAsia"/>
          <w:b/>
          <w:bCs/>
          <w:color w:val="000000"/>
        </w:rPr>
        <w:t>．</w:t>
      </w:r>
      <w:r>
        <w:rPr>
          <w:rFonts w:ascii="黑体" w:eastAsia="黑体" w:hAnsi="宋体" w:hint="eastAsia"/>
          <w:b/>
          <w:bCs/>
          <w:color w:val="000000"/>
        </w:rPr>
        <w:t>理解</w:t>
      </w:r>
      <w:r>
        <w:rPr>
          <w:rFonts w:ascii="宋体" w:hAnsi="宋体" w:hint="eastAsia"/>
          <w:color w:val="000000"/>
        </w:rPr>
        <w:t>可逆矩阵的性质。</w:t>
      </w:r>
    </w:p>
    <w:p w:rsidR="00EC231C" w:rsidRPr="00F931EE" w:rsidRDefault="00EC231C" w:rsidP="00EC231C">
      <w:pPr>
        <w:spacing w:line="360" w:lineRule="auto"/>
        <w:ind w:firstLineChars="150" w:firstLine="315"/>
        <w:rPr>
          <w:rFonts w:ascii="宋体"/>
          <w:color w:val="000000"/>
        </w:rPr>
      </w:pPr>
      <w:r w:rsidRPr="00F931EE">
        <w:rPr>
          <w:rFonts w:ascii="宋体" w:hAnsi="宋体" w:hint="eastAsia"/>
          <w:color w:val="000000"/>
        </w:rPr>
        <w:t>第五节</w:t>
      </w:r>
      <w:r w:rsidRPr="00F931EE">
        <w:rPr>
          <w:rFonts w:ascii="宋体" w:hAnsi="宋体"/>
          <w:color w:val="000000"/>
        </w:rPr>
        <w:t xml:space="preserve"> </w:t>
      </w:r>
      <w:r w:rsidRPr="00F931EE">
        <w:rPr>
          <w:rFonts w:ascii="宋体" w:hAnsi="宋体" w:hint="eastAsia"/>
          <w:color w:val="000000"/>
        </w:rPr>
        <w:t>矩阵的初等变换</w:t>
      </w:r>
    </w:p>
    <w:p w:rsidR="00EC231C" w:rsidRDefault="00EC231C" w:rsidP="00EC231C">
      <w:pPr>
        <w:numPr>
          <w:ilvl w:val="0"/>
          <w:numId w:val="13"/>
        </w:numPr>
        <w:spacing w:line="360" w:lineRule="auto"/>
        <w:rPr>
          <w:rFonts w:ascii="宋体"/>
          <w:color w:val="000000"/>
        </w:rPr>
      </w:pPr>
      <w:r w:rsidRPr="00F931EE">
        <w:rPr>
          <w:rFonts w:ascii="黑体" w:eastAsia="黑体" w:hAnsi="宋体" w:hint="eastAsia"/>
          <w:b/>
          <w:bCs/>
          <w:color w:val="000000"/>
        </w:rPr>
        <w:lastRenderedPageBreak/>
        <w:t>了解</w:t>
      </w:r>
      <w:r>
        <w:rPr>
          <w:rFonts w:ascii="宋体" w:hAnsi="宋体" w:hint="eastAsia"/>
          <w:color w:val="000000"/>
        </w:rPr>
        <w:t>矩阵初等变换，初等矩阵与矩阵等价的概念</w:t>
      </w:r>
      <w:r w:rsidRPr="00F931EE">
        <w:rPr>
          <w:rFonts w:ascii="宋体" w:hAnsi="宋体" w:hint="eastAsia"/>
          <w:color w:val="000000"/>
        </w:rPr>
        <w:t>；</w:t>
      </w:r>
    </w:p>
    <w:p w:rsidR="00EC231C" w:rsidRPr="00F931EE" w:rsidRDefault="00EC231C" w:rsidP="00EC231C">
      <w:pPr>
        <w:numPr>
          <w:ilvl w:val="0"/>
          <w:numId w:val="13"/>
        </w:numPr>
        <w:spacing w:line="360" w:lineRule="auto"/>
        <w:rPr>
          <w:rFonts w:ascii="宋体"/>
          <w:color w:val="000000"/>
        </w:rPr>
      </w:pPr>
      <w:r w:rsidRPr="00F931EE">
        <w:rPr>
          <w:rFonts w:ascii="黑体" w:eastAsia="黑体" w:hAnsi="宋体" w:hint="eastAsia"/>
          <w:b/>
          <w:bCs/>
          <w:color w:val="000000"/>
        </w:rPr>
        <w:t>了解</w:t>
      </w:r>
      <w:r>
        <w:rPr>
          <w:rFonts w:ascii="宋体" w:hAnsi="宋体" w:hint="eastAsia"/>
          <w:color w:val="000000"/>
        </w:rPr>
        <w:t>行阶梯形矩阵，行最简形矩阵与标准形矩阵的概念，掌握用初等变换将矩阵转换成阶梯形矩阵，行最简形矩阵与标准形矩阵的方法</w:t>
      </w:r>
      <w:r w:rsidRPr="00F931EE">
        <w:rPr>
          <w:rFonts w:ascii="宋体" w:hAnsi="宋体" w:hint="eastAsia"/>
          <w:color w:val="000000"/>
        </w:rPr>
        <w:t>；</w:t>
      </w:r>
    </w:p>
    <w:p w:rsidR="00EC231C" w:rsidRPr="00F931EE" w:rsidRDefault="00EC231C" w:rsidP="00EC231C">
      <w:pPr>
        <w:numPr>
          <w:ilvl w:val="0"/>
          <w:numId w:val="13"/>
        </w:numPr>
        <w:spacing w:line="360" w:lineRule="auto"/>
        <w:rPr>
          <w:rFonts w:ascii="宋体"/>
          <w:color w:val="000000"/>
        </w:rPr>
      </w:pPr>
      <w:r>
        <w:rPr>
          <w:rFonts w:ascii="黑体" w:eastAsia="黑体" w:hAnsi="宋体" w:hint="eastAsia"/>
          <w:b/>
          <w:bCs/>
          <w:color w:val="000000"/>
        </w:rPr>
        <w:t>掌握</w:t>
      </w:r>
      <w:r>
        <w:rPr>
          <w:rFonts w:ascii="黑体" w:eastAsia="黑体" w:hAnsi="宋体" w:hint="eastAsia"/>
          <w:bCs/>
          <w:color w:val="000000"/>
        </w:rPr>
        <w:t>用初等变换求逆矩阵与矩阵方程的方法。</w:t>
      </w:r>
    </w:p>
    <w:p w:rsidR="00EC231C" w:rsidRPr="00F931EE" w:rsidRDefault="00EC231C" w:rsidP="00EC231C">
      <w:pPr>
        <w:spacing w:line="360" w:lineRule="auto"/>
        <w:ind w:firstLineChars="150" w:firstLine="315"/>
        <w:rPr>
          <w:rFonts w:ascii="宋体"/>
          <w:color w:val="000000"/>
        </w:rPr>
      </w:pPr>
      <w:r w:rsidRPr="00F931EE">
        <w:rPr>
          <w:rFonts w:ascii="宋体" w:hAnsi="宋体" w:hint="eastAsia"/>
          <w:color w:val="000000"/>
        </w:rPr>
        <w:t>第六节</w:t>
      </w:r>
      <w:r w:rsidRPr="00F931EE">
        <w:rPr>
          <w:rFonts w:ascii="宋体" w:hAnsi="宋体"/>
          <w:color w:val="000000"/>
        </w:rPr>
        <w:t xml:space="preserve"> </w:t>
      </w:r>
      <w:r w:rsidRPr="00F931EE">
        <w:rPr>
          <w:rFonts w:ascii="宋体" w:hAnsi="宋体" w:hint="eastAsia"/>
          <w:color w:val="000000"/>
        </w:rPr>
        <w:t>矩阵的秩</w:t>
      </w:r>
    </w:p>
    <w:p w:rsidR="00EC231C" w:rsidRPr="00F931EE" w:rsidRDefault="00EC231C" w:rsidP="00EC231C">
      <w:pPr>
        <w:spacing w:line="360" w:lineRule="auto"/>
        <w:ind w:firstLineChars="200" w:firstLine="422"/>
        <w:rPr>
          <w:rFonts w:ascii="宋体"/>
          <w:color w:val="000000"/>
        </w:rPr>
      </w:pPr>
      <w:r w:rsidRPr="00F931EE">
        <w:rPr>
          <w:rFonts w:ascii="黑体" w:eastAsia="黑体" w:hAnsi="宋体"/>
          <w:b/>
          <w:bCs/>
          <w:color w:val="000000"/>
        </w:rPr>
        <w:t>1</w:t>
      </w:r>
      <w:r w:rsidRPr="00F931EE">
        <w:rPr>
          <w:rFonts w:ascii="黑体" w:eastAsia="黑体" w:hAnsi="宋体" w:hint="eastAsia"/>
          <w:b/>
          <w:bCs/>
          <w:color w:val="000000"/>
        </w:rPr>
        <w:t>．</w:t>
      </w:r>
      <w:r>
        <w:rPr>
          <w:rFonts w:ascii="黑体" w:eastAsia="黑体" w:hAnsi="宋体" w:hint="eastAsia"/>
          <w:b/>
          <w:bCs/>
          <w:color w:val="000000"/>
        </w:rPr>
        <w:t>理解</w:t>
      </w:r>
      <w:r>
        <w:rPr>
          <w:rFonts w:ascii="宋体" w:hAnsi="宋体" w:hint="eastAsia"/>
          <w:color w:val="000000"/>
        </w:rPr>
        <w:t>矩阵的秩的概念</w:t>
      </w:r>
      <w:r w:rsidRPr="00F931EE">
        <w:rPr>
          <w:rFonts w:ascii="宋体" w:hAnsi="宋体" w:hint="eastAsia"/>
          <w:color w:val="000000"/>
        </w:rPr>
        <w:t>；</w:t>
      </w:r>
    </w:p>
    <w:p w:rsidR="00EC231C" w:rsidRPr="000757B0" w:rsidRDefault="00EC231C" w:rsidP="00EC231C">
      <w:pPr>
        <w:spacing w:line="360" w:lineRule="auto"/>
        <w:ind w:firstLineChars="200" w:firstLine="422"/>
        <w:rPr>
          <w:rFonts w:ascii="宋体"/>
          <w:color w:val="000000"/>
        </w:rPr>
      </w:pPr>
      <w:r w:rsidRPr="000757B0">
        <w:rPr>
          <w:rFonts w:ascii="黑体" w:eastAsia="黑体" w:hAnsi="宋体"/>
          <w:b/>
          <w:bCs/>
          <w:color w:val="000000"/>
        </w:rPr>
        <w:t>2</w:t>
      </w:r>
      <w:r w:rsidRPr="000757B0">
        <w:rPr>
          <w:rFonts w:ascii="黑体" w:eastAsia="黑体" w:hAnsi="宋体" w:hint="eastAsia"/>
          <w:b/>
          <w:bCs/>
          <w:color w:val="000000"/>
        </w:rPr>
        <w:t>．掌握</w:t>
      </w:r>
      <w:r w:rsidRPr="000757B0">
        <w:rPr>
          <w:rFonts w:ascii="黑体" w:eastAsia="黑体" w:hAnsi="宋体" w:hint="eastAsia"/>
          <w:bCs/>
          <w:color w:val="000000"/>
        </w:rPr>
        <w:t>用初等变换求矩阵的秩的方法</w:t>
      </w:r>
      <w:r w:rsidRPr="000757B0">
        <w:rPr>
          <w:rFonts w:ascii="宋体" w:hAnsi="宋体" w:hint="eastAsia"/>
          <w:color w:val="000000"/>
        </w:rPr>
        <w:t>。</w:t>
      </w:r>
    </w:p>
    <w:p w:rsidR="00EC231C" w:rsidRPr="00014C75" w:rsidRDefault="00EC231C" w:rsidP="00EC231C">
      <w:pPr>
        <w:spacing w:line="360" w:lineRule="auto"/>
        <w:ind w:firstLineChars="150" w:firstLine="315"/>
        <w:rPr>
          <w:rFonts w:ascii="宋体"/>
          <w:color w:val="000000"/>
        </w:rPr>
      </w:pPr>
      <w:r w:rsidRPr="00014C75">
        <w:rPr>
          <w:rFonts w:ascii="宋体" w:hAnsi="宋体" w:hint="eastAsia"/>
          <w:color w:val="000000"/>
        </w:rPr>
        <w:t>第三章</w:t>
      </w:r>
      <w:r w:rsidRPr="00014C75">
        <w:rPr>
          <w:rFonts w:ascii="宋体" w:hAnsi="宋体"/>
          <w:color w:val="000000"/>
        </w:rPr>
        <w:t xml:space="preserve">  </w:t>
      </w:r>
      <w:r w:rsidRPr="00014C75">
        <w:rPr>
          <w:rFonts w:ascii="宋体" w:hAnsi="宋体" w:hint="eastAsia"/>
          <w:color w:val="000000"/>
        </w:rPr>
        <w:t>线性方程组与向量</w:t>
      </w:r>
    </w:p>
    <w:p w:rsidR="00EC231C" w:rsidRPr="00014C75" w:rsidRDefault="00EC231C" w:rsidP="00EC231C">
      <w:pPr>
        <w:spacing w:line="360" w:lineRule="auto"/>
        <w:ind w:firstLineChars="150" w:firstLine="315"/>
        <w:rPr>
          <w:rFonts w:ascii="宋体"/>
          <w:color w:val="00B0F0"/>
        </w:rPr>
      </w:pPr>
      <w:r w:rsidRPr="00014C75">
        <w:rPr>
          <w:rFonts w:ascii="宋体" w:hAnsi="宋体" w:hint="eastAsia"/>
          <w:color w:val="000000"/>
        </w:rPr>
        <w:t>第一节</w:t>
      </w:r>
      <w:r w:rsidRPr="00014C75">
        <w:rPr>
          <w:rFonts w:ascii="宋体" w:hAnsi="宋体"/>
          <w:color w:val="000000"/>
        </w:rPr>
        <w:t xml:space="preserve"> </w:t>
      </w:r>
      <w:r w:rsidRPr="00014C75">
        <w:rPr>
          <w:rFonts w:ascii="宋体" w:hAnsi="宋体" w:hint="eastAsia"/>
          <w:color w:val="000000"/>
        </w:rPr>
        <w:t>线性方程组的消元法</w:t>
      </w:r>
    </w:p>
    <w:p w:rsidR="00EC231C" w:rsidRPr="00014C75" w:rsidRDefault="00EC231C" w:rsidP="00EC231C">
      <w:pPr>
        <w:spacing w:line="360" w:lineRule="auto"/>
        <w:ind w:firstLineChars="200" w:firstLine="422"/>
        <w:rPr>
          <w:rFonts w:ascii="宋体"/>
          <w:color w:val="000000"/>
        </w:rPr>
      </w:pPr>
      <w:r w:rsidRPr="00014C75">
        <w:rPr>
          <w:rFonts w:ascii="黑体" w:eastAsia="黑体" w:hAnsi="宋体"/>
          <w:b/>
          <w:bCs/>
          <w:color w:val="000000"/>
        </w:rPr>
        <w:t>1</w:t>
      </w:r>
      <w:r w:rsidRPr="00014C75">
        <w:rPr>
          <w:rFonts w:ascii="黑体" w:eastAsia="黑体" w:hAnsi="宋体" w:hint="eastAsia"/>
          <w:b/>
          <w:bCs/>
          <w:color w:val="000000"/>
        </w:rPr>
        <w:t>．了解</w:t>
      </w:r>
      <w:r>
        <w:rPr>
          <w:rFonts w:ascii="宋体" w:hAnsi="宋体" w:hint="eastAsia"/>
          <w:color w:val="000000"/>
        </w:rPr>
        <w:t>线性方程组系数矩阵与增广矩阵的概念</w:t>
      </w:r>
      <w:r w:rsidRPr="00014C75">
        <w:rPr>
          <w:rFonts w:ascii="宋体" w:hAnsi="宋体" w:hint="eastAsia"/>
          <w:color w:val="000000"/>
        </w:rPr>
        <w:t>；</w:t>
      </w:r>
    </w:p>
    <w:p w:rsidR="00EC231C" w:rsidRDefault="00EC231C" w:rsidP="00EC231C">
      <w:pPr>
        <w:spacing w:line="360" w:lineRule="auto"/>
        <w:ind w:firstLineChars="200" w:firstLine="422"/>
        <w:rPr>
          <w:rFonts w:ascii="宋体"/>
          <w:color w:val="000000"/>
        </w:rPr>
      </w:pPr>
      <w:r w:rsidRPr="00014C75">
        <w:rPr>
          <w:rFonts w:ascii="黑体" w:eastAsia="黑体" w:hAnsi="宋体"/>
          <w:b/>
          <w:bCs/>
          <w:color w:val="000000"/>
        </w:rPr>
        <w:t>2</w:t>
      </w:r>
      <w:r w:rsidRPr="00014C75">
        <w:rPr>
          <w:rFonts w:ascii="黑体" w:eastAsia="黑体" w:hAnsi="宋体" w:hint="eastAsia"/>
          <w:b/>
          <w:bCs/>
          <w:color w:val="000000"/>
        </w:rPr>
        <w:t>．掌握</w:t>
      </w:r>
      <w:r>
        <w:rPr>
          <w:rFonts w:ascii="宋体" w:hAnsi="宋体" w:hint="eastAsia"/>
          <w:color w:val="000000"/>
        </w:rPr>
        <w:t>线性方程组解的存在性判定定理；</w:t>
      </w:r>
    </w:p>
    <w:p w:rsidR="00EC231C" w:rsidRDefault="00EC231C" w:rsidP="00EC231C">
      <w:pPr>
        <w:spacing w:line="360" w:lineRule="auto"/>
        <w:ind w:firstLineChars="200" w:firstLine="422"/>
        <w:rPr>
          <w:rFonts w:ascii="宋体"/>
          <w:color w:val="000000"/>
        </w:rPr>
      </w:pPr>
      <w:r>
        <w:rPr>
          <w:rFonts w:ascii="黑体" w:eastAsia="黑体" w:hAnsi="宋体"/>
          <w:b/>
          <w:bCs/>
          <w:color w:val="000000"/>
        </w:rPr>
        <w:t>3</w:t>
      </w:r>
      <w:r w:rsidRPr="00014C75">
        <w:rPr>
          <w:rFonts w:ascii="黑体" w:eastAsia="黑体" w:hAnsi="宋体" w:hint="eastAsia"/>
          <w:b/>
          <w:bCs/>
          <w:color w:val="000000"/>
        </w:rPr>
        <w:t>．掌握</w:t>
      </w:r>
      <w:r>
        <w:rPr>
          <w:rFonts w:ascii="宋体" w:hAnsi="宋体" w:hint="eastAsia"/>
          <w:color w:val="000000"/>
        </w:rPr>
        <w:t>用初等变换的方法求解线性方程组</w:t>
      </w:r>
      <w:r w:rsidRPr="00014C75">
        <w:rPr>
          <w:rFonts w:ascii="宋体" w:hAnsi="宋体" w:hint="eastAsia"/>
          <w:color w:val="000000"/>
        </w:rPr>
        <w:t>。</w:t>
      </w:r>
    </w:p>
    <w:p w:rsidR="00EC231C" w:rsidRPr="00014C75" w:rsidRDefault="00EC231C" w:rsidP="00EC231C">
      <w:pPr>
        <w:spacing w:line="360" w:lineRule="auto"/>
        <w:ind w:firstLineChars="200" w:firstLine="420"/>
        <w:rPr>
          <w:rFonts w:ascii="宋体"/>
          <w:color w:val="000000"/>
        </w:rPr>
      </w:pPr>
      <w:r w:rsidRPr="00014C75">
        <w:rPr>
          <w:rFonts w:ascii="宋体" w:hAnsi="宋体" w:hint="eastAsia"/>
          <w:color w:val="000000"/>
        </w:rPr>
        <w:t>第二节</w:t>
      </w:r>
      <w:r w:rsidRPr="00014C75">
        <w:rPr>
          <w:rFonts w:ascii="宋体" w:hAnsi="宋体"/>
          <w:color w:val="000000"/>
        </w:rPr>
        <w:t xml:space="preserve">  </w:t>
      </w:r>
      <w:r w:rsidRPr="00014C75">
        <w:rPr>
          <w:rFonts w:ascii="宋体" w:hAnsi="宋体" w:hint="eastAsia"/>
          <w:color w:val="000000"/>
        </w:rPr>
        <w:t>向量组及其线性组合</w:t>
      </w:r>
    </w:p>
    <w:p w:rsidR="00EC231C" w:rsidRPr="00014C75" w:rsidRDefault="00EC231C" w:rsidP="00EC231C">
      <w:pPr>
        <w:spacing w:line="360" w:lineRule="auto"/>
        <w:ind w:left="420"/>
        <w:rPr>
          <w:rFonts w:ascii="宋体"/>
          <w:color w:val="000000"/>
        </w:rPr>
      </w:pPr>
      <w:r w:rsidRPr="00014C75">
        <w:rPr>
          <w:rFonts w:ascii="宋体" w:hAnsi="宋体"/>
          <w:color w:val="000000"/>
        </w:rPr>
        <w:t>1</w:t>
      </w:r>
      <w:r w:rsidRPr="00014C75">
        <w:rPr>
          <w:rFonts w:ascii="宋体" w:hAnsi="宋体" w:hint="eastAsia"/>
          <w:color w:val="000000"/>
        </w:rPr>
        <w:t>．</w:t>
      </w:r>
      <w:r w:rsidRPr="00014C75">
        <w:rPr>
          <w:rFonts w:ascii="黑体" w:eastAsia="黑体" w:hAnsi="宋体" w:hint="eastAsia"/>
          <w:b/>
          <w:bCs/>
          <w:color w:val="000000"/>
        </w:rPr>
        <w:t>了解</w:t>
      </w:r>
      <w:r>
        <w:rPr>
          <w:rFonts w:ascii="宋体" w:hAnsi="宋体"/>
          <w:color w:val="000000"/>
        </w:rPr>
        <w:t>n</w:t>
      </w:r>
      <w:r>
        <w:rPr>
          <w:rFonts w:ascii="宋体" w:hAnsi="宋体" w:hint="eastAsia"/>
          <w:color w:val="000000"/>
        </w:rPr>
        <w:t>维向量，向量的线性组合与线性表示的概念</w:t>
      </w:r>
      <w:r w:rsidRPr="00014C75">
        <w:rPr>
          <w:rFonts w:ascii="宋体" w:hAnsi="宋体" w:hint="eastAsia"/>
          <w:color w:val="000000"/>
        </w:rPr>
        <w:t>；</w:t>
      </w:r>
    </w:p>
    <w:p w:rsidR="00EC231C" w:rsidRPr="00014C75" w:rsidRDefault="00EC231C" w:rsidP="00EC231C">
      <w:pPr>
        <w:spacing w:line="360" w:lineRule="auto"/>
        <w:ind w:left="420"/>
        <w:rPr>
          <w:rFonts w:ascii="宋体"/>
          <w:color w:val="000000"/>
        </w:rPr>
      </w:pPr>
      <w:r>
        <w:rPr>
          <w:rFonts w:ascii="宋体" w:hAnsi="宋体"/>
          <w:color w:val="000000"/>
        </w:rPr>
        <w:t>2</w:t>
      </w:r>
      <w:r w:rsidRPr="00014C75">
        <w:rPr>
          <w:rFonts w:ascii="宋体" w:hAnsi="宋体" w:hint="eastAsia"/>
          <w:color w:val="000000"/>
        </w:rPr>
        <w:t>．</w:t>
      </w:r>
      <w:r w:rsidRPr="00014C75">
        <w:rPr>
          <w:rFonts w:ascii="黑体" w:eastAsia="黑体" w:hAnsi="宋体" w:hint="eastAsia"/>
          <w:b/>
          <w:bCs/>
          <w:color w:val="000000"/>
        </w:rPr>
        <w:t>理解</w:t>
      </w:r>
      <w:r>
        <w:rPr>
          <w:rFonts w:ascii="宋体" w:hAnsi="宋体" w:hint="eastAsia"/>
          <w:color w:val="000000"/>
        </w:rPr>
        <w:t>向量组等价的概念，</w:t>
      </w:r>
      <w:r w:rsidRPr="00D822F1">
        <w:rPr>
          <w:rFonts w:ascii="宋体" w:hAnsi="宋体" w:hint="eastAsia"/>
          <w:b/>
          <w:color w:val="000000"/>
        </w:rPr>
        <w:t>掌握</w:t>
      </w:r>
      <w:r w:rsidRPr="00D822F1">
        <w:rPr>
          <w:rFonts w:ascii="宋体" w:hAnsi="宋体" w:hint="eastAsia"/>
          <w:color w:val="000000"/>
        </w:rPr>
        <w:t>向量由向量组线性表示的判定方法</w:t>
      </w:r>
      <w:r w:rsidRPr="00014C75">
        <w:rPr>
          <w:rFonts w:ascii="宋体" w:hAnsi="宋体" w:hint="eastAsia"/>
          <w:color w:val="000000"/>
        </w:rPr>
        <w:t>。</w:t>
      </w:r>
    </w:p>
    <w:p w:rsidR="00EC231C" w:rsidRPr="00014C75" w:rsidRDefault="00EC231C" w:rsidP="00EC231C">
      <w:pPr>
        <w:spacing w:line="360" w:lineRule="auto"/>
        <w:ind w:firstLineChars="150" w:firstLine="315"/>
        <w:rPr>
          <w:rFonts w:ascii="宋体"/>
          <w:color w:val="000000"/>
        </w:rPr>
      </w:pPr>
      <w:r w:rsidRPr="00014C75">
        <w:rPr>
          <w:rFonts w:ascii="宋体" w:hAnsi="宋体" w:hint="eastAsia"/>
          <w:color w:val="000000"/>
        </w:rPr>
        <w:t>第三节</w:t>
      </w:r>
      <w:r w:rsidRPr="00014C75">
        <w:rPr>
          <w:rFonts w:ascii="宋体" w:hAnsi="宋体"/>
          <w:color w:val="000000"/>
        </w:rPr>
        <w:t xml:space="preserve"> </w:t>
      </w:r>
      <w:r w:rsidRPr="00014C75">
        <w:rPr>
          <w:rFonts w:ascii="宋体" w:hAnsi="宋体" w:hint="eastAsia"/>
          <w:color w:val="000000"/>
        </w:rPr>
        <w:t>向量组的线性相关性</w:t>
      </w:r>
    </w:p>
    <w:p w:rsidR="00EC231C" w:rsidRPr="00014C75" w:rsidRDefault="00EC231C" w:rsidP="00EC231C">
      <w:pPr>
        <w:spacing w:line="360" w:lineRule="auto"/>
        <w:ind w:firstLineChars="200" w:firstLine="422"/>
        <w:rPr>
          <w:rFonts w:ascii="宋体"/>
          <w:color w:val="000000"/>
        </w:rPr>
      </w:pPr>
      <w:r w:rsidRPr="00014C75">
        <w:rPr>
          <w:rFonts w:ascii="黑体" w:eastAsia="黑体" w:hAnsi="宋体"/>
          <w:b/>
          <w:bCs/>
          <w:color w:val="000000"/>
        </w:rPr>
        <w:t>1</w:t>
      </w:r>
      <w:r w:rsidRPr="00014C75">
        <w:rPr>
          <w:rFonts w:ascii="黑体" w:eastAsia="黑体" w:hAnsi="宋体" w:hint="eastAsia"/>
          <w:b/>
          <w:bCs/>
          <w:color w:val="000000"/>
        </w:rPr>
        <w:t>．</w:t>
      </w:r>
      <w:r>
        <w:rPr>
          <w:rFonts w:ascii="黑体" w:eastAsia="黑体" w:hAnsi="宋体" w:hint="eastAsia"/>
          <w:b/>
          <w:bCs/>
          <w:color w:val="000000"/>
        </w:rPr>
        <w:t>理解</w:t>
      </w:r>
      <w:r>
        <w:rPr>
          <w:rFonts w:ascii="宋体" w:hAnsi="宋体" w:hint="eastAsia"/>
          <w:color w:val="000000"/>
        </w:rPr>
        <w:t>向量组线性相关与线性无关的概念</w:t>
      </w:r>
      <w:r w:rsidRPr="00014C75">
        <w:rPr>
          <w:rFonts w:ascii="宋体" w:hAnsi="宋体" w:hint="eastAsia"/>
          <w:color w:val="000000"/>
        </w:rPr>
        <w:t>；</w:t>
      </w:r>
    </w:p>
    <w:p w:rsidR="00EC231C" w:rsidRPr="00014C75" w:rsidRDefault="00EC231C" w:rsidP="00EC231C">
      <w:pPr>
        <w:spacing w:line="360" w:lineRule="auto"/>
        <w:ind w:firstLineChars="200" w:firstLine="422"/>
        <w:rPr>
          <w:rFonts w:ascii="宋体"/>
          <w:color w:val="000000"/>
        </w:rPr>
      </w:pPr>
      <w:r w:rsidRPr="00014C75">
        <w:rPr>
          <w:rFonts w:ascii="黑体" w:eastAsia="黑体" w:hAnsi="宋体"/>
          <w:b/>
          <w:bCs/>
          <w:color w:val="000000"/>
        </w:rPr>
        <w:t>2</w:t>
      </w:r>
      <w:r w:rsidRPr="00014C75">
        <w:rPr>
          <w:rFonts w:ascii="黑体" w:eastAsia="黑体" w:hAnsi="宋体" w:hint="eastAsia"/>
          <w:b/>
          <w:bCs/>
          <w:color w:val="000000"/>
        </w:rPr>
        <w:t>．掌握</w:t>
      </w:r>
      <w:r>
        <w:rPr>
          <w:rFonts w:ascii="宋体" w:hAnsi="宋体" w:hint="eastAsia"/>
          <w:color w:val="000000"/>
        </w:rPr>
        <w:t>向量组线性相关与线性无关的判别方法</w:t>
      </w:r>
      <w:r w:rsidRPr="00014C75">
        <w:rPr>
          <w:rFonts w:ascii="宋体" w:hAnsi="宋体" w:hint="eastAsia"/>
          <w:color w:val="000000"/>
        </w:rPr>
        <w:t>。</w:t>
      </w:r>
    </w:p>
    <w:p w:rsidR="00EC231C" w:rsidRPr="00014C75" w:rsidRDefault="00EC231C" w:rsidP="00EC231C">
      <w:pPr>
        <w:spacing w:line="360" w:lineRule="auto"/>
        <w:ind w:firstLineChars="150" w:firstLine="315"/>
        <w:rPr>
          <w:rFonts w:ascii="宋体"/>
          <w:color w:val="000000"/>
        </w:rPr>
      </w:pPr>
      <w:r w:rsidRPr="00014C75">
        <w:rPr>
          <w:rFonts w:ascii="宋体" w:hAnsi="宋体" w:hint="eastAsia"/>
          <w:color w:val="000000"/>
        </w:rPr>
        <w:t>第四节</w:t>
      </w:r>
      <w:r w:rsidRPr="00014C75">
        <w:rPr>
          <w:rFonts w:ascii="宋体" w:hAnsi="宋体"/>
          <w:color w:val="000000"/>
        </w:rPr>
        <w:t xml:space="preserve"> </w:t>
      </w:r>
      <w:r w:rsidRPr="00014C75">
        <w:rPr>
          <w:rFonts w:ascii="宋体" w:hAnsi="宋体" w:hint="eastAsia"/>
          <w:color w:val="000000"/>
        </w:rPr>
        <w:t>向量组的秩</w:t>
      </w:r>
    </w:p>
    <w:p w:rsidR="00EC231C" w:rsidRPr="00014C75" w:rsidRDefault="00EC231C" w:rsidP="00EC231C">
      <w:pPr>
        <w:spacing w:line="360" w:lineRule="auto"/>
        <w:ind w:firstLineChars="200" w:firstLine="422"/>
        <w:rPr>
          <w:rFonts w:ascii="宋体"/>
          <w:color w:val="000000"/>
        </w:rPr>
      </w:pPr>
      <w:r w:rsidRPr="00014C75">
        <w:rPr>
          <w:rFonts w:ascii="黑体" w:eastAsia="黑体" w:hAnsi="宋体"/>
          <w:b/>
          <w:bCs/>
          <w:color w:val="000000"/>
        </w:rPr>
        <w:t>1</w:t>
      </w:r>
      <w:r w:rsidRPr="00014C75">
        <w:rPr>
          <w:rFonts w:ascii="黑体" w:eastAsia="黑体" w:hAnsi="宋体" w:hint="eastAsia"/>
          <w:b/>
          <w:bCs/>
          <w:color w:val="000000"/>
        </w:rPr>
        <w:t>．</w:t>
      </w:r>
      <w:r>
        <w:rPr>
          <w:rFonts w:ascii="黑体" w:eastAsia="黑体" w:hAnsi="宋体" w:hint="eastAsia"/>
          <w:b/>
          <w:bCs/>
          <w:color w:val="000000"/>
        </w:rPr>
        <w:t>理解</w:t>
      </w:r>
      <w:r>
        <w:rPr>
          <w:rFonts w:ascii="宋体" w:hAnsi="宋体" w:hint="eastAsia"/>
          <w:color w:val="000000"/>
        </w:rPr>
        <w:t>向量组的极大线性无关组与向量组的秩的概念</w:t>
      </w:r>
      <w:r w:rsidRPr="00014C75">
        <w:rPr>
          <w:rFonts w:ascii="宋体" w:hAnsi="宋体" w:hint="eastAsia"/>
          <w:color w:val="000000"/>
        </w:rPr>
        <w:t>；</w:t>
      </w:r>
    </w:p>
    <w:p w:rsidR="00EC231C" w:rsidRPr="00014C75" w:rsidRDefault="00EC231C" w:rsidP="00EC231C">
      <w:pPr>
        <w:spacing w:line="360" w:lineRule="auto"/>
        <w:ind w:firstLineChars="200" w:firstLine="422"/>
        <w:rPr>
          <w:rFonts w:ascii="宋体"/>
          <w:color w:val="000000"/>
        </w:rPr>
      </w:pPr>
      <w:r w:rsidRPr="00014C75">
        <w:rPr>
          <w:rFonts w:ascii="黑体" w:eastAsia="黑体" w:hAnsi="宋体"/>
          <w:b/>
          <w:bCs/>
          <w:color w:val="000000"/>
        </w:rPr>
        <w:t>2</w:t>
      </w:r>
      <w:r w:rsidRPr="00014C75">
        <w:rPr>
          <w:rFonts w:ascii="黑体" w:eastAsia="黑体" w:hAnsi="宋体" w:hint="eastAsia"/>
          <w:b/>
          <w:bCs/>
          <w:color w:val="000000"/>
        </w:rPr>
        <w:t>．</w:t>
      </w:r>
      <w:r>
        <w:rPr>
          <w:rFonts w:ascii="黑体" w:eastAsia="黑体" w:hAnsi="宋体" w:hint="eastAsia"/>
          <w:b/>
          <w:bCs/>
          <w:color w:val="000000"/>
        </w:rPr>
        <w:t>理解</w:t>
      </w:r>
      <w:r>
        <w:rPr>
          <w:rFonts w:ascii="宋体" w:hAnsi="宋体" w:hint="eastAsia"/>
          <w:color w:val="000000"/>
        </w:rPr>
        <w:t>向量组的秩与矩阵的秩的关系</w:t>
      </w:r>
      <w:r w:rsidRPr="00014C75">
        <w:rPr>
          <w:rFonts w:ascii="宋体" w:hAnsi="宋体" w:hint="eastAsia"/>
          <w:color w:val="000000"/>
        </w:rPr>
        <w:t>。</w:t>
      </w:r>
      <w:r>
        <w:rPr>
          <w:rFonts w:ascii="黑体" w:eastAsia="黑体" w:hAnsi="宋体" w:hint="eastAsia"/>
          <w:b/>
          <w:bCs/>
          <w:color w:val="000000"/>
        </w:rPr>
        <w:t>会求</w:t>
      </w:r>
      <w:r>
        <w:rPr>
          <w:rFonts w:ascii="宋体" w:hAnsi="宋体" w:hint="eastAsia"/>
          <w:color w:val="000000"/>
        </w:rPr>
        <w:t>向量组的极大线性无关组与向量组的秩</w:t>
      </w:r>
      <w:r w:rsidRPr="00014C75">
        <w:rPr>
          <w:rFonts w:ascii="宋体" w:hAnsi="宋体" w:hint="eastAsia"/>
          <w:color w:val="000000"/>
        </w:rPr>
        <w:t>。</w:t>
      </w:r>
    </w:p>
    <w:p w:rsidR="00EC231C" w:rsidRPr="00014C75" w:rsidRDefault="00EC231C" w:rsidP="00EC231C">
      <w:pPr>
        <w:spacing w:line="360" w:lineRule="auto"/>
        <w:ind w:firstLineChars="150" w:firstLine="315"/>
        <w:rPr>
          <w:rFonts w:ascii="宋体"/>
          <w:color w:val="000000"/>
        </w:rPr>
      </w:pPr>
      <w:r w:rsidRPr="00014C75">
        <w:rPr>
          <w:rFonts w:ascii="宋体" w:hAnsi="宋体" w:hint="eastAsia"/>
          <w:color w:val="000000"/>
        </w:rPr>
        <w:t>第五节</w:t>
      </w:r>
      <w:r w:rsidRPr="00014C75">
        <w:rPr>
          <w:rFonts w:ascii="宋体" w:hAnsi="宋体"/>
          <w:color w:val="000000"/>
        </w:rPr>
        <w:t xml:space="preserve"> </w:t>
      </w:r>
      <w:r w:rsidRPr="00014C75">
        <w:rPr>
          <w:rFonts w:ascii="宋体" w:hAnsi="宋体" w:hint="eastAsia"/>
          <w:color w:val="000000"/>
        </w:rPr>
        <w:t>齐次线性方程组</w:t>
      </w:r>
    </w:p>
    <w:p w:rsidR="00EC231C" w:rsidRPr="00014C75" w:rsidRDefault="00EC231C" w:rsidP="00EC231C">
      <w:pPr>
        <w:spacing w:line="360" w:lineRule="auto"/>
        <w:ind w:firstLineChars="200" w:firstLine="422"/>
        <w:rPr>
          <w:rFonts w:ascii="宋体"/>
          <w:color w:val="000000"/>
        </w:rPr>
      </w:pPr>
      <w:r w:rsidRPr="00014C75">
        <w:rPr>
          <w:rFonts w:ascii="黑体" w:eastAsia="黑体" w:hAnsi="宋体"/>
          <w:b/>
          <w:bCs/>
          <w:color w:val="000000"/>
        </w:rPr>
        <w:t>1</w:t>
      </w:r>
      <w:r w:rsidRPr="00014C75">
        <w:rPr>
          <w:rFonts w:ascii="黑体" w:eastAsia="黑体" w:hAnsi="宋体" w:hint="eastAsia"/>
          <w:b/>
          <w:bCs/>
          <w:color w:val="000000"/>
        </w:rPr>
        <w:t>．</w:t>
      </w:r>
      <w:r>
        <w:rPr>
          <w:rFonts w:ascii="黑体" w:eastAsia="黑体" w:hAnsi="宋体" w:hint="eastAsia"/>
          <w:b/>
          <w:bCs/>
          <w:color w:val="000000"/>
        </w:rPr>
        <w:t>掌握</w:t>
      </w:r>
      <w:r>
        <w:rPr>
          <w:rFonts w:ascii="宋体" w:hAnsi="宋体" w:hint="eastAsia"/>
          <w:color w:val="000000"/>
        </w:rPr>
        <w:t>齐次线性方程组的性质</w:t>
      </w:r>
      <w:r w:rsidRPr="00014C75">
        <w:rPr>
          <w:rFonts w:ascii="宋体" w:hAnsi="宋体" w:hint="eastAsia"/>
          <w:color w:val="000000"/>
        </w:rPr>
        <w:t>；</w:t>
      </w:r>
    </w:p>
    <w:p w:rsidR="00EC231C" w:rsidRPr="00014C75" w:rsidRDefault="00EC231C" w:rsidP="00EC231C">
      <w:pPr>
        <w:spacing w:line="360" w:lineRule="auto"/>
        <w:ind w:firstLineChars="200" w:firstLine="422"/>
        <w:rPr>
          <w:rFonts w:ascii="宋体"/>
          <w:color w:val="000000"/>
        </w:rPr>
      </w:pPr>
      <w:r w:rsidRPr="00014C75">
        <w:rPr>
          <w:rFonts w:ascii="黑体" w:eastAsia="黑体" w:hAnsi="宋体"/>
          <w:b/>
          <w:bCs/>
          <w:color w:val="000000"/>
        </w:rPr>
        <w:t>2</w:t>
      </w:r>
      <w:r w:rsidRPr="00014C75">
        <w:rPr>
          <w:rFonts w:ascii="黑体" w:eastAsia="黑体" w:hAnsi="宋体" w:hint="eastAsia"/>
          <w:b/>
          <w:bCs/>
          <w:color w:val="000000"/>
        </w:rPr>
        <w:t>．</w:t>
      </w:r>
      <w:r>
        <w:rPr>
          <w:rFonts w:ascii="黑体" w:eastAsia="黑体" w:hAnsi="宋体" w:hint="eastAsia"/>
          <w:b/>
          <w:bCs/>
          <w:color w:val="000000"/>
        </w:rPr>
        <w:t>理解</w:t>
      </w:r>
      <w:r>
        <w:rPr>
          <w:rFonts w:ascii="宋体" w:hAnsi="宋体" w:hint="eastAsia"/>
          <w:color w:val="000000"/>
        </w:rPr>
        <w:t>齐次线性方程组的基础解系与通解的概念</w:t>
      </w:r>
      <w:r w:rsidRPr="00014C75">
        <w:rPr>
          <w:rFonts w:ascii="宋体" w:hAnsi="宋体" w:hint="eastAsia"/>
          <w:color w:val="000000"/>
        </w:rPr>
        <w:t>。</w:t>
      </w:r>
      <w:r w:rsidRPr="00014C75">
        <w:rPr>
          <w:rFonts w:ascii="黑体" w:eastAsia="黑体" w:hAnsi="宋体" w:hint="eastAsia"/>
          <w:b/>
          <w:bCs/>
          <w:color w:val="000000"/>
        </w:rPr>
        <w:t>掌握</w:t>
      </w:r>
      <w:r>
        <w:rPr>
          <w:rFonts w:ascii="宋体" w:hAnsi="宋体" w:hint="eastAsia"/>
          <w:color w:val="000000"/>
        </w:rPr>
        <w:t>齐次线性方程组的基础解系与通解的求法</w:t>
      </w:r>
      <w:r w:rsidRPr="00014C75">
        <w:rPr>
          <w:rFonts w:ascii="宋体" w:hAnsi="宋体" w:hint="eastAsia"/>
          <w:color w:val="000000"/>
        </w:rPr>
        <w:t>。</w:t>
      </w:r>
    </w:p>
    <w:p w:rsidR="00EC231C" w:rsidRPr="00014C75" w:rsidRDefault="00EC231C" w:rsidP="00EC231C">
      <w:pPr>
        <w:spacing w:line="360" w:lineRule="auto"/>
        <w:ind w:firstLineChars="150" w:firstLine="315"/>
        <w:rPr>
          <w:rFonts w:ascii="宋体"/>
          <w:color w:val="000000"/>
        </w:rPr>
      </w:pPr>
      <w:r w:rsidRPr="00014C75">
        <w:rPr>
          <w:rFonts w:ascii="宋体" w:hAnsi="宋体" w:hint="eastAsia"/>
          <w:color w:val="000000"/>
        </w:rPr>
        <w:t>第六节</w:t>
      </w:r>
      <w:r w:rsidRPr="00014C75">
        <w:rPr>
          <w:rFonts w:ascii="宋体" w:hAnsi="宋体"/>
          <w:color w:val="000000"/>
        </w:rPr>
        <w:t xml:space="preserve"> </w:t>
      </w:r>
      <w:r w:rsidRPr="00014C75">
        <w:rPr>
          <w:rFonts w:ascii="宋体" w:hAnsi="宋体" w:hint="eastAsia"/>
          <w:color w:val="000000"/>
        </w:rPr>
        <w:t>非齐次线性方程组</w:t>
      </w:r>
    </w:p>
    <w:p w:rsidR="00EC231C" w:rsidRPr="00014C75" w:rsidRDefault="00EC231C" w:rsidP="00EC231C">
      <w:pPr>
        <w:spacing w:line="360" w:lineRule="auto"/>
        <w:ind w:firstLineChars="200" w:firstLine="422"/>
        <w:rPr>
          <w:rFonts w:ascii="宋体"/>
          <w:color w:val="000000"/>
        </w:rPr>
      </w:pPr>
      <w:r w:rsidRPr="00014C75">
        <w:rPr>
          <w:rFonts w:ascii="黑体" w:eastAsia="黑体" w:hAnsi="宋体"/>
          <w:b/>
          <w:bCs/>
          <w:color w:val="000000"/>
        </w:rPr>
        <w:t>1</w:t>
      </w:r>
      <w:r w:rsidRPr="00014C75">
        <w:rPr>
          <w:rFonts w:ascii="黑体" w:eastAsia="黑体" w:hAnsi="宋体" w:hint="eastAsia"/>
          <w:b/>
          <w:bCs/>
          <w:color w:val="000000"/>
        </w:rPr>
        <w:t>．</w:t>
      </w:r>
      <w:r w:rsidRPr="00AD4F52">
        <w:rPr>
          <w:rFonts w:ascii="黑体" w:eastAsia="黑体" w:hAnsi="宋体" w:hint="eastAsia"/>
          <w:b/>
          <w:bCs/>
          <w:color w:val="000000"/>
        </w:rPr>
        <w:t>理解</w:t>
      </w:r>
      <w:r w:rsidRPr="00AD4F52">
        <w:rPr>
          <w:rFonts w:ascii="宋体" w:hAnsi="宋体" w:hint="eastAsia"/>
          <w:color w:val="000000"/>
        </w:rPr>
        <w:t>非齐次线性方程组解的结构及通解的概念</w:t>
      </w:r>
      <w:r w:rsidRPr="00014C75">
        <w:rPr>
          <w:rFonts w:ascii="宋体" w:hAnsi="宋体" w:hint="eastAsia"/>
          <w:color w:val="000000"/>
        </w:rPr>
        <w:t>；</w:t>
      </w:r>
    </w:p>
    <w:p w:rsidR="00EC231C" w:rsidRDefault="00EC231C" w:rsidP="00EC231C">
      <w:pPr>
        <w:spacing w:line="360" w:lineRule="auto"/>
        <w:ind w:firstLineChars="200" w:firstLine="422"/>
        <w:rPr>
          <w:rFonts w:ascii="宋体"/>
          <w:color w:val="000000"/>
        </w:rPr>
      </w:pPr>
      <w:r w:rsidRPr="00014C75">
        <w:rPr>
          <w:rFonts w:ascii="黑体" w:eastAsia="黑体" w:hAnsi="宋体"/>
          <w:b/>
          <w:bCs/>
          <w:color w:val="000000"/>
        </w:rPr>
        <w:t>2</w:t>
      </w:r>
      <w:r w:rsidRPr="00014C75">
        <w:rPr>
          <w:rFonts w:ascii="黑体" w:eastAsia="黑体" w:hAnsi="宋体" w:hint="eastAsia"/>
          <w:b/>
          <w:bCs/>
          <w:color w:val="000000"/>
        </w:rPr>
        <w:t>．掌握</w:t>
      </w:r>
      <w:r w:rsidRPr="00AD4F52">
        <w:rPr>
          <w:rFonts w:ascii="宋体" w:hAnsi="宋体" w:hint="eastAsia"/>
          <w:color w:val="000000"/>
        </w:rPr>
        <w:t>非齐次线性方程组解的</w:t>
      </w:r>
      <w:r>
        <w:rPr>
          <w:rFonts w:ascii="宋体" w:hAnsi="宋体" w:hint="eastAsia"/>
          <w:color w:val="000000"/>
        </w:rPr>
        <w:t>性质；</w:t>
      </w:r>
    </w:p>
    <w:p w:rsidR="00EC231C" w:rsidRPr="00BE05B7" w:rsidRDefault="00EC231C" w:rsidP="00EC231C">
      <w:pPr>
        <w:spacing w:line="360" w:lineRule="auto"/>
        <w:ind w:firstLineChars="200" w:firstLine="422"/>
        <w:rPr>
          <w:rFonts w:ascii="宋体"/>
          <w:color w:val="000000"/>
        </w:rPr>
      </w:pPr>
      <w:r>
        <w:rPr>
          <w:rFonts w:ascii="黑体" w:eastAsia="黑体" w:hAnsi="宋体"/>
          <w:b/>
          <w:bCs/>
          <w:color w:val="000000"/>
        </w:rPr>
        <w:t>3</w:t>
      </w:r>
      <w:r w:rsidRPr="00014C75">
        <w:rPr>
          <w:rFonts w:ascii="黑体" w:eastAsia="黑体" w:hAnsi="宋体" w:hint="eastAsia"/>
          <w:b/>
          <w:bCs/>
          <w:color w:val="000000"/>
        </w:rPr>
        <w:t>．掌握</w:t>
      </w:r>
      <w:r w:rsidRPr="00BE05B7">
        <w:rPr>
          <w:rFonts w:ascii="黑体" w:eastAsia="黑体" w:hAnsi="宋体" w:hint="eastAsia"/>
          <w:bCs/>
          <w:color w:val="000000"/>
        </w:rPr>
        <w:t>用</w:t>
      </w:r>
      <w:r w:rsidRPr="00AD4F52">
        <w:rPr>
          <w:rFonts w:ascii="宋体" w:hAnsi="宋体" w:hint="eastAsia"/>
          <w:color w:val="000000"/>
        </w:rPr>
        <w:t>非齐次线性方程组解的结构</w:t>
      </w:r>
      <w:r>
        <w:rPr>
          <w:rFonts w:ascii="宋体" w:hAnsi="宋体" w:hint="eastAsia"/>
          <w:color w:val="000000"/>
        </w:rPr>
        <w:t>定理求解</w:t>
      </w:r>
      <w:r w:rsidRPr="00AD4F52">
        <w:rPr>
          <w:rFonts w:ascii="宋体" w:hAnsi="宋体" w:hint="eastAsia"/>
          <w:color w:val="000000"/>
        </w:rPr>
        <w:t>非齐次线性方程组</w:t>
      </w:r>
      <w:r>
        <w:rPr>
          <w:rFonts w:ascii="宋体" w:hAnsi="宋体" w:hint="eastAsia"/>
          <w:color w:val="000000"/>
        </w:rPr>
        <w:t>的方法；</w:t>
      </w:r>
    </w:p>
    <w:p w:rsidR="00EC231C" w:rsidRPr="00014C75" w:rsidRDefault="00EC231C" w:rsidP="00EC231C">
      <w:pPr>
        <w:spacing w:line="360" w:lineRule="auto"/>
        <w:ind w:firstLineChars="150" w:firstLine="315"/>
        <w:rPr>
          <w:rFonts w:ascii="宋体"/>
          <w:color w:val="000000"/>
        </w:rPr>
      </w:pPr>
      <w:r w:rsidRPr="00014C75">
        <w:rPr>
          <w:rFonts w:ascii="宋体" w:hAnsi="宋体" w:hint="eastAsia"/>
          <w:color w:val="000000"/>
        </w:rPr>
        <w:t>第七节</w:t>
      </w:r>
      <w:r w:rsidRPr="00014C75">
        <w:rPr>
          <w:rFonts w:ascii="宋体" w:hAnsi="宋体"/>
          <w:color w:val="000000"/>
        </w:rPr>
        <w:t xml:space="preserve"> </w:t>
      </w:r>
      <w:r w:rsidRPr="00014C75">
        <w:rPr>
          <w:rFonts w:ascii="宋体" w:hAnsi="宋体" w:hint="eastAsia"/>
          <w:color w:val="000000"/>
        </w:rPr>
        <w:t>向量空间</w:t>
      </w:r>
    </w:p>
    <w:p w:rsidR="00EC231C" w:rsidRPr="00014C75" w:rsidRDefault="00EC231C" w:rsidP="00EC231C">
      <w:pPr>
        <w:spacing w:line="360" w:lineRule="auto"/>
        <w:ind w:firstLineChars="200" w:firstLine="422"/>
        <w:rPr>
          <w:rFonts w:ascii="宋体"/>
          <w:color w:val="000000"/>
        </w:rPr>
      </w:pPr>
      <w:r w:rsidRPr="00014C75">
        <w:rPr>
          <w:rFonts w:ascii="黑体" w:eastAsia="黑体" w:hAnsi="宋体"/>
          <w:b/>
          <w:bCs/>
          <w:color w:val="000000"/>
        </w:rPr>
        <w:lastRenderedPageBreak/>
        <w:t>1</w:t>
      </w:r>
      <w:r w:rsidRPr="00014C75">
        <w:rPr>
          <w:rFonts w:ascii="黑体" w:eastAsia="黑体" w:hAnsi="宋体" w:hint="eastAsia"/>
          <w:b/>
          <w:bCs/>
          <w:color w:val="000000"/>
        </w:rPr>
        <w:t>．了解</w:t>
      </w:r>
      <w:r>
        <w:rPr>
          <w:rFonts w:ascii="宋体" w:hAnsi="宋体"/>
          <w:color w:val="000000"/>
        </w:rPr>
        <w:t>n</w:t>
      </w:r>
      <w:r>
        <w:rPr>
          <w:rFonts w:ascii="宋体" w:hAnsi="宋体" w:hint="eastAsia"/>
          <w:color w:val="000000"/>
        </w:rPr>
        <w:t>维向量空间，子空间，向量空间的基、维数与坐标的概念</w:t>
      </w:r>
      <w:r w:rsidRPr="00014C75">
        <w:rPr>
          <w:rFonts w:ascii="宋体" w:hAnsi="宋体" w:hint="eastAsia"/>
          <w:color w:val="000000"/>
        </w:rPr>
        <w:t>；</w:t>
      </w:r>
    </w:p>
    <w:p w:rsidR="00EC231C" w:rsidRPr="00014C75" w:rsidRDefault="00EC231C" w:rsidP="00EC231C">
      <w:pPr>
        <w:spacing w:line="360" w:lineRule="auto"/>
        <w:ind w:firstLineChars="200" w:firstLine="422"/>
        <w:rPr>
          <w:rFonts w:ascii="宋体"/>
          <w:color w:val="000000"/>
        </w:rPr>
      </w:pPr>
      <w:r w:rsidRPr="00014C75">
        <w:rPr>
          <w:rFonts w:ascii="黑体" w:eastAsia="黑体" w:hAnsi="宋体"/>
          <w:b/>
          <w:bCs/>
          <w:color w:val="000000"/>
        </w:rPr>
        <w:t>2</w:t>
      </w:r>
      <w:r w:rsidRPr="00014C75">
        <w:rPr>
          <w:rFonts w:ascii="黑体" w:eastAsia="黑体" w:hAnsi="宋体" w:hint="eastAsia"/>
          <w:b/>
          <w:bCs/>
          <w:color w:val="000000"/>
        </w:rPr>
        <w:t>．了解</w:t>
      </w:r>
      <w:r>
        <w:rPr>
          <w:rFonts w:ascii="宋体" w:hAnsi="宋体" w:hint="eastAsia"/>
          <w:color w:val="000000"/>
        </w:rPr>
        <w:t>基变换与坐标变换公式</w:t>
      </w:r>
      <w:r w:rsidRPr="00014C75">
        <w:rPr>
          <w:rFonts w:ascii="宋体" w:hAnsi="宋体" w:hint="eastAsia"/>
          <w:color w:val="000000"/>
        </w:rPr>
        <w:t>。</w:t>
      </w:r>
      <w:r w:rsidRPr="00014C75">
        <w:rPr>
          <w:rFonts w:ascii="黑体" w:eastAsia="黑体" w:hAnsi="宋体" w:hint="eastAsia"/>
          <w:b/>
          <w:bCs/>
          <w:color w:val="000000"/>
        </w:rPr>
        <w:t>掌握</w:t>
      </w:r>
      <w:r>
        <w:rPr>
          <w:rFonts w:ascii="宋体" w:hAnsi="宋体" w:hint="eastAsia"/>
          <w:color w:val="000000"/>
        </w:rPr>
        <w:t>过渡矩阵的求法</w:t>
      </w:r>
      <w:r w:rsidRPr="00014C75">
        <w:rPr>
          <w:rFonts w:ascii="宋体" w:hAnsi="宋体" w:hint="eastAsia"/>
          <w:color w:val="000000"/>
        </w:rPr>
        <w:t>。</w:t>
      </w:r>
    </w:p>
    <w:p w:rsidR="00EC231C" w:rsidRPr="00014C75" w:rsidRDefault="00EC231C" w:rsidP="00EC231C">
      <w:pPr>
        <w:spacing w:line="360" w:lineRule="auto"/>
        <w:ind w:firstLineChars="150" w:firstLine="315"/>
        <w:rPr>
          <w:rFonts w:ascii="宋体"/>
          <w:color w:val="000000"/>
        </w:rPr>
      </w:pPr>
      <w:r w:rsidRPr="00014C75">
        <w:rPr>
          <w:rFonts w:ascii="宋体" w:hAnsi="宋体" w:hint="eastAsia"/>
          <w:color w:val="000000"/>
        </w:rPr>
        <w:t>第八节</w:t>
      </w:r>
      <w:r w:rsidRPr="00014C75">
        <w:rPr>
          <w:rFonts w:ascii="宋体" w:hAnsi="宋体"/>
          <w:color w:val="000000"/>
        </w:rPr>
        <w:t xml:space="preserve"> </w:t>
      </w:r>
      <w:r w:rsidRPr="00014C75">
        <w:rPr>
          <w:rFonts w:ascii="宋体" w:hAnsi="宋体" w:hint="eastAsia"/>
          <w:color w:val="000000"/>
        </w:rPr>
        <w:t>向量组的正交性和正交矩阵</w:t>
      </w:r>
    </w:p>
    <w:p w:rsidR="00EC231C" w:rsidRPr="00014C75" w:rsidRDefault="00EC231C" w:rsidP="00EC231C">
      <w:pPr>
        <w:spacing w:line="360" w:lineRule="auto"/>
        <w:ind w:firstLineChars="200" w:firstLine="422"/>
        <w:rPr>
          <w:rFonts w:ascii="宋体"/>
          <w:color w:val="000000"/>
        </w:rPr>
      </w:pPr>
      <w:r w:rsidRPr="00014C75">
        <w:rPr>
          <w:rFonts w:ascii="黑体" w:eastAsia="黑体" w:hAnsi="宋体"/>
          <w:b/>
          <w:bCs/>
          <w:color w:val="000000"/>
        </w:rPr>
        <w:t>1</w:t>
      </w:r>
      <w:r w:rsidRPr="00014C75">
        <w:rPr>
          <w:rFonts w:ascii="黑体" w:eastAsia="黑体" w:hAnsi="宋体" w:hint="eastAsia"/>
          <w:b/>
          <w:bCs/>
          <w:color w:val="000000"/>
        </w:rPr>
        <w:t>．</w:t>
      </w:r>
      <w:r>
        <w:rPr>
          <w:rFonts w:ascii="黑体" w:eastAsia="黑体" w:hAnsi="宋体" w:hint="eastAsia"/>
          <w:b/>
          <w:bCs/>
          <w:color w:val="000000"/>
        </w:rPr>
        <w:t>理解</w:t>
      </w:r>
      <w:r>
        <w:rPr>
          <w:rFonts w:ascii="宋体" w:hAnsi="宋体" w:hint="eastAsia"/>
          <w:color w:val="000000"/>
        </w:rPr>
        <w:t>向量的内积与长度的概念与性质</w:t>
      </w:r>
      <w:r w:rsidRPr="00014C75">
        <w:rPr>
          <w:rFonts w:ascii="宋体" w:hAnsi="宋体" w:hint="eastAsia"/>
          <w:color w:val="000000"/>
        </w:rPr>
        <w:t>；</w:t>
      </w:r>
    </w:p>
    <w:p w:rsidR="00EC231C" w:rsidRDefault="00EC231C" w:rsidP="00EC231C">
      <w:pPr>
        <w:spacing w:line="360" w:lineRule="auto"/>
        <w:ind w:firstLineChars="200" w:firstLine="422"/>
        <w:rPr>
          <w:rFonts w:ascii="宋体"/>
          <w:color w:val="000000"/>
        </w:rPr>
      </w:pPr>
      <w:r w:rsidRPr="00014C75">
        <w:rPr>
          <w:rFonts w:ascii="黑体" w:eastAsia="黑体" w:hAnsi="宋体"/>
          <w:b/>
          <w:bCs/>
          <w:color w:val="000000"/>
        </w:rPr>
        <w:t>2</w:t>
      </w:r>
      <w:r w:rsidRPr="00014C75">
        <w:rPr>
          <w:rFonts w:ascii="黑体" w:eastAsia="黑体" w:hAnsi="宋体" w:hint="eastAsia"/>
          <w:b/>
          <w:bCs/>
          <w:color w:val="000000"/>
        </w:rPr>
        <w:t>．</w:t>
      </w:r>
      <w:r>
        <w:rPr>
          <w:rFonts w:ascii="黑体" w:eastAsia="黑体" w:hAnsi="宋体" w:hint="eastAsia"/>
          <w:b/>
          <w:bCs/>
          <w:color w:val="000000"/>
        </w:rPr>
        <w:t>理解</w:t>
      </w:r>
      <w:r>
        <w:rPr>
          <w:rFonts w:ascii="宋体" w:hAnsi="宋体" w:hint="eastAsia"/>
          <w:color w:val="000000"/>
        </w:rPr>
        <w:t>正交向量组的概念，</w:t>
      </w:r>
      <w:r w:rsidRPr="00014C75">
        <w:rPr>
          <w:rFonts w:ascii="黑体" w:eastAsia="黑体" w:hAnsi="宋体" w:hint="eastAsia"/>
          <w:b/>
          <w:bCs/>
          <w:color w:val="000000"/>
        </w:rPr>
        <w:t>掌握</w:t>
      </w:r>
      <w:r>
        <w:rPr>
          <w:rFonts w:ascii="宋体" w:hAnsi="宋体" w:hint="eastAsia"/>
          <w:color w:val="000000"/>
        </w:rPr>
        <w:t>线性无关向量组标准正交化的施密特（</w:t>
      </w:r>
      <w:r>
        <w:rPr>
          <w:rFonts w:ascii="宋体" w:hAnsi="宋体"/>
          <w:color w:val="000000"/>
        </w:rPr>
        <w:t>Schimidt</w:t>
      </w:r>
      <w:r>
        <w:rPr>
          <w:rFonts w:ascii="宋体" w:hAnsi="宋体" w:hint="eastAsia"/>
          <w:color w:val="000000"/>
        </w:rPr>
        <w:t>）方法；</w:t>
      </w:r>
    </w:p>
    <w:p w:rsidR="00EC231C" w:rsidRPr="00244C3D" w:rsidRDefault="00EC231C" w:rsidP="00EC231C">
      <w:pPr>
        <w:spacing w:line="360" w:lineRule="auto"/>
        <w:ind w:firstLineChars="200" w:firstLine="422"/>
        <w:rPr>
          <w:rFonts w:ascii="宋体"/>
          <w:color w:val="000000"/>
        </w:rPr>
      </w:pPr>
      <w:r>
        <w:rPr>
          <w:rFonts w:ascii="黑体" w:eastAsia="黑体" w:hAnsi="宋体"/>
          <w:b/>
          <w:bCs/>
          <w:color w:val="000000"/>
        </w:rPr>
        <w:t>3</w:t>
      </w:r>
      <w:r w:rsidRPr="00014C75">
        <w:rPr>
          <w:rFonts w:ascii="黑体" w:eastAsia="黑体" w:hAnsi="宋体" w:hint="eastAsia"/>
          <w:b/>
          <w:bCs/>
          <w:color w:val="000000"/>
        </w:rPr>
        <w:t>．</w:t>
      </w:r>
      <w:r>
        <w:rPr>
          <w:rFonts w:ascii="黑体" w:eastAsia="黑体" w:hAnsi="宋体" w:hint="eastAsia"/>
          <w:b/>
          <w:bCs/>
          <w:color w:val="000000"/>
        </w:rPr>
        <w:t>了解</w:t>
      </w:r>
      <w:r>
        <w:rPr>
          <w:rFonts w:ascii="宋体" w:hAnsi="宋体" w:hint="eastAsia"/>
          <w:color w:val="000000"/>
        </w:rPr>
        <w:t>标准正交基与正交矩阵的概念，</w:t>
      </w:r>
      <w:r w:rsidRPr="00014C75">
        <w:rPr>
          <w:rFonts w:ascii="黑体" w:eastAsia="黑体" w:hAnsi="宋体" w:hint="eastAsia"/>
          <w:b/>
          <w:bCs/>
          <w:color w:val="000000"/>
        </w:rPr>
        <w:t>掌握</w:t>
      </w:r>
      <w:r>
        <w:rPr>
          <w:rFonts w:ascii="宋体" w:hAnsi="宋体" w:hint="eastAsia"/>
          <w:color w:val="000000"/>
        </w:rPr>
        <w:t>正交矩阵的性质。</w:t>
      </w:r>
    </w:p>
    <w:p w:rsidR="00EC231C" w:rsidRPr="00244C3D" w:rsidRDefault="00EC231C" w:rsidP="00EC231C">
      <w:pPr>
        <w:spacing w:line="360" w:lineRule="auto"/>
        <w:ind w:firstLineChars="150" w:firstLine="315"/>
        <w:rPr>
          <w:rFonts w:ascii="宋体"/>
          <w:color w:val="000000"/>
        </w:rPr>
      </w:pPr>
      <w:r w:rsidRPr="00244C3D">
        <w:rPr>
          <w:rFonts w:ascii="宋体" w:hAnsi="宋体" w:hint="eastAsia"/>
          <w:color w:val="000000"/>
        </w:rPr>
        <w:t>第四章</w:t>
      </w:r>
      <w:r w:rsidRPr="00244C3D">
        <w:rPr>
          <w:rFonts w:ascii="宋体" w:hAnsi="宋体"/>
          <w:color w:val="000000"/>
        </w:rPr>
        <w:t xml:space="preserve"> </w:t>
      </w:r>
      <w:r w:rsidRPr="00244C3D">
        <w:rPr>
          <w:rFonts w:ascii="宋体" w:hAnsi="宋体" w:hint="eastAsia"/>
          <w:color w:val="000000"/>
        </w:rPr>
        <w:t>矩阵的特征值与特征向量</w:t>
      </w:r>
    </w:p>
    <w:p w:rsidR="00EC231C" w:rsidRPr="00244C3D" w:rsidRDefault="00EC231C" w:rsidP="00EC231C">
      <w:pPr>
        <w:spacing w:line="360" w:lineRule="auto"/>
        <w:ind w:firstLineChars="150" w:firstLine="315"/>
        <w:rPr>
          <w:rFonts w:ascii="宋体"/>
          <w:color w:val="000000"/>
        </w:rPr>
      </w:pPr>
      <w:r w:rsidRPr="00244C3D">
        <w:rPr>
          <w:rFonts w:ascii="宋体" w:hAnsi="宋体" w:hint="eastAsia"/>
          <w:color w:val="000000"/>
        </w:rPr>
        <w:t>第一节</w:t>
      </w:r>
      <w:r>
        <w:rPr>
          <w:rFonts w:ascii="宋体" w:hAnsi="宋体"/>
          <w:color w:val="000000"/>
        </w:rPr>
        <w:t xml:space="preserve"> </w:t>
      </w:r>
      <w:r w:rsidRPr="00244C3D">
        <w:rPr>
          <w:rFonts w:ascii="宋体" w:hAnsi="宋体" w:hint="eastAsia"/>
          <w:color w:val="000000"/>
        </w:rPr>
        <w:t>矩阵的特征值与特征向量</w:t>
      </w:r>
    </w:p>
    <w:p w:rsidR="00EC231C" w:rsidRPr="00244C3D" w:rsidRDefault="00EC231C" w:rsidP="00EC231C">
      <w:pPr>
        <w:spacing w:line="360" w:lineRule="auto"/>
        <w:ind w:firstLineChars="200" w:firstLine="422"/>
        <w:rPr>
          <w:rFonts w:ascii="宋体"/>
          <w:color w:val="000000"/>
        </w:rPr>
      </w:pPr>
      <w:r w:rsidRPr="00244C3D">
        <w:rPr>
          <w:rFonts w:ascii="黑体" w:eastAsia="黑体" w:hAnsi="宋体"/>
          <w:b/>
          <w:bCs/>
          <w:color w:val="000000"/>
        </w:rPr>
        <w:t>1</w:t>
      </w:r>
      <w:r w:rsidRPr="00244C3D">
        <w:rPr>
          <w:rFonts w:ascii="黑体" w:eastAsia="黑体" w:hAnsi="宋体" w:hint="eastAsia"/>
          <w:b/>
          <w:bCs/>
          <w:color w:val="000000"/>
        </w:rPr>
        <w:t>．</w:t>
      </w:r>
      <w:r>
        <w:rPr>
          <w:rFonts w:ascii="黑体" w:eastAsia="黑体" w:hAnsi="宋体" w:hint="eastAsia"/>
          <w:b/>
          <w:bCs/>
          <w:color w:val="000000"/>
        </w:rPr>
        <w:t>理解</w:t>
      </w:r>
      <w:r w:rsidRPr="00244C3D">
        <w:rPr>
          <w:rFonts w:ascii="宋体" w:hAnsi="宋体" w:hint="eastAsia"/>
          <w:color w:val="000000"/>
        </w:rPr>
        <w:t>矩阵的特征值与特征向量</w:t>
      </w:r>
      <w:r>
        <w:rPr>
          <w:rFonts w:ascii="宋体" w:hAnsi="宋体" w:hint="eastAsia"/>
          <w:color w:val="000000"/>
        </w:rPr>
        <w:t>的概念，</w:t>
      </w:r>
      <w:r w:rsidRPr="00AB2F7A">
        <w:rPr>
          <w:rFonts w:ascii="宋体" w:hAnsi="宋体" w:hint="eastAsia"/>
          <w:b/>
          <w:color w:val="000000"/>
        </w:rPr>
        <w:t>会求</w:t>
      </w:r>
      <w:r w:rsidRPr="00244C3D">
        <w:rPr>
          <w:rFonts w:ascii="宋体" w:hAnsi="宋体" w:hint="eastAsia"/>
          <w:color w:val="000000"/>
        </w:rPr>
        <w:t>矩阵的特征值与特征向量；</w:t>
      </w:r>
    </w:p>
    <w:p w:rsidR="00EC231C" w:rsidRPr="00244C3D" w:rsidRDefault="00EC231C" w:rsidP="00EC231C">
      <w:pPr>
        <w:spacing w:line="360" w:lineRule="auto"/>
        <w:ind w:firstLineChars="200" w:firstLine="422"/>
        <w:rPr>
          <w:rFonts w:ascii="宋体"/>
          <w:color w:val="000000"/>
        </w:rPr>
      </w:pPr>
      <w:r w:rsidRPr="00244C3D">
        <w:rPr>
          <w:rFonts w:ascii="黑体" w:eastAsia="黑体" w:hAnsi="宋体"/>
          <w:b/>
          <w:bCs/>
          <w:color w:val="000000"/>
        </w:rPr>
        <w:t>2</w:t>
      </w:r>
      <w:r w:rsidRPr="00244C3D">
        <w:rPr>
          <w:rFonts w:ascii="黑体" w:eastAsia="黑体" w:hAnsi="宋体" w:hint="eastAsia"/>
          <w:b/>
          <w:bCs/>
          <w:color w:val="000000"/>
        </w:rPr>
        <w:t>．</w:t>
      </w:r>
      <w:r>
        <w:rPr>
          <w:rFonts w:ascii="黑体" w:eastAsia="黑体" w:hAnsi="宋体" w:hint="eastAsia"/>
          <w:b/>
          <w:bCs/>
          <w:color w:val="000000"/>
        </w:rPr>
        <w:t>掌握</w:t>
      </w:r>
      <w:r w:rsidRPr="00244C3D">
        <w:rPr>
          <w:rFonts w:ascii="宋体" w:hAnsi="宋体" w:hint="eastAsia"/>
          <w:color w:val="000000"/>
        </w:rPr>
        <w:t>矩阵的特征值与特征向量</w:t>
      </w:r>
      <w:r>
        <w:rPr>
          <w:rFonts w:ascii="宋体" w:hAnsi="宋体" w:hint="eastAsia"/>
          <w:color w:val="000000"/>
        </w:rPr>
        <w:t>的性质</w:t>
      </w:r>
      <w:r w:rsidRPr="00244C3D">
        <w:rPr>
          <w:rFonts w:ascii="宋体" w:hAnsi="宋体" w:hint="eastAsia"/>
          <w:color w:val="000000"/>
        </w:rPr>
        <w:t>。</w:t>
      </w:r>
    </w:p>
    <w:p w:rsidR="00EC231C" w:rsidRPr="00244C3D" w:rsidRDefault="00EC231C" w:rsidP="00EC231C">
      <w:pPr>
        <w:spacing w:line="360" w:lineRule="auto"/>
        <w:ind w:firstLineChars="200" w:firstLine="420"/>
        <w:rPr>
          <w:rFonts w:ascii="宋体"/>
          <w:color w:val="000000"/>
        </w:rPr>
      </w:pPr>
      <w:r w:rsidRPr="00244C3D">
        <w:rPr>
          <w:rFonts w:ascii="宋体" w:hAnsi="宋体" w:hint="eastAsia"/>
          <w:color w:val="000000"/>
        </w:rPr>
        <w:t>第二节</w:t>
      </w:r>
      <w:r w:rsidRPr="00244C3D">
        <w:rPr>
          <w:rFonts w:ascii="宋体" w:hAnsi="宋体"/>
          <w:color w:val="000000"/>
        </w:rPr>
        <w:t xml:space="preserve">  </w:t>
      </w:r>
      <w:r w:rsidRPr="00244C3D">
        <w:rPr>
          <w:rFonts w:ascii="宋体" w:hAnsi="宋体" w:hint="eastAsia"/>
          <w:color w:val="000000"/>
        </w:rPr>
        <w:t>矩阵的相似对角化</w:t>
      </w:r>
    </w:p>
    <w:p w:rsidR="00EC231C" w:rsidRPr="00244C3D" w:rsidRDefault="00EC231C" w:rsidP="00EC231C">
      <w:pPr>
        <w:spacing w:line="360" w:lineRule="auto"/>
        <w:ind w:left="420"/>
        <w:rPr>
          <w:rFonts w:ascii="宋体"/>
          <w:color w:val="000000"/>
        </w:rPr>
      </w:pPr>
      <w:r w:rsidRPr="003B560C">
        <w:rPr>
          <w:rFonts w:ascii="宋体" w:hAnsi="宋体"/>
          <w:b/>
          <w:color w:val="000000"/>
        </w:rPr>
        <w:t>1</w:t>
      </w:r>
      <w:r w:rsidRPr="003B560C">
        <w:rPr>
          <w:rFonts w:ascii="宋体" w:hAnsi="宋体" w:hint="eastAsia"/>
          <w:b/>
          <w:color w:val="000000"/>
        </w:rPr>
        <w:t>．</w:t>
      </w:r>
      <w:r>
        <w:rPr>
          <w:rFonts w:ascii="黑体" w:eastAsia="黑体" w:hAnsi="宋体" w:hint="eastAsia"/>
          <w:b/>
          <w:bCs/>
          <w:color w:val="000000"/>
        </w:rPr>
        <w:t>理解</w:t>
      </w:r>
      <w:r>
        <w:rPr>
          <w:rFonts w:ascii="宋体" w:hAnsi="宋体" w:hint="eastAsia"/>
          <w:color w:val="000000"/>
        </w:rPr>
        <w:t>相似矩阵的概念与性质</w:t>
      </w:r>
      <w:r w:rsidRPr="00244C3D">
        <w:rPr>
          <w:rFonts w:ascii="宋体" w:hAnsi="宋体" w:hint="eastAsia"/>
          <w:color w:val="000000"/>
        </w:rPr>
        <w:t>；</w:t>
      </w:r>
    </w:p>
    <w:p w:rsidR="00EC231C" w:rsidRDefault="00EC231C" w:rsidP="00EC231C">
      <w:pPr>
        <w:spacing w:line="360" w:lineRule="auto"/>
        <w:ind w:left="420"/>
        <w:rPr>
          <w:rFonts w:ascii="宋体"/>
          <w:color w:val="000000"/>
        </w:rPr>
      </w:pPr>
      <w:r w:rsidRPr="003B560C">
        <w:rPr>
          <w:rFonts w:ascii="宋体" w:hAnsi="宋体"/>
          <w:b/>
          <w:color w:val="000000"/>
        </w:rPr>
        <w:t>2</w:t>
      </w:r>
      <w:r w:rsidRPr="003B560C">
        <w:rPr>
          <w:rFonts w:ascii="宋体" w:hAnsi="宋体" w:hint="eastAsia"/>
          <w:b/>
          <w:color w:val="000000"/>
        </w:rPr>
        <w:t>．</w:t>
      </w:r>
      <w:r>
        <w:rPr>
          <w:rFonts w:ascii="黑体" w:eastAsia="黑体" w:hAnsi="宋体" w:hint="eastAsia"/>
          <w:b/>
          <w:bCs/>
          <w:color w:val="000000"/>
        </w:rPr>
        <w:t>理解</w:t>
      </w:r>
      <w:r>
        <w:rPr>
          <w:rFonts w:ascii="宋体" w:hAnsi="宋体" w:hint="eastAsia"/>
          <w:color w:val="000000"/>
        </w:rPr>
        <w:t>矩阵可相似对角化的条件</w:t>
      </w:r>
      <w:r w:rsidRPr="00244C3D">
        <w:rPr>
          <w:rFonts w:ascii="宋体" w:hAnsi="宋体" w:hint="eastAsia"/>
          <w:color w:val="000000"/>
        </w:rPr>
        <w:t>；</w:t>
      </w:r>
    </w:p>
    <w:p w:rsidR="00EC231C" w:rsidRDefault="00EC231C" w:rsidP="00EC231C">
      <w:pPr>
        <w:spacing w:line="360" w:lineRule="auto"/>
        <w:ind w:left="420"/>
        <w:rPr>
          <w:rFonts w:ascii="宋体"/>
          <w:color w:val="000000"/>
        </w:rPr>
      </w:pPr>
      <w:r w:rsidRPr="003B560C">
        <w:rPr>
          <w:rFonts w:ascii="宋体" w:hAnsi="宋体"/>
          <w:b/>
          <w:color w:val="000000"/>
        </w:rPr>
        <w:t>3</w:t>
      </w:r>
      <w:r w:rsidRPr="003B560C">
        <w:rPr>
          <w:rFonts w:ascii="宋体" w:hAnsi="宋体" w:hint="eastAsia"/>
          <w:b/>
          <w:color w:val="000000"/>
        </w:rPr>
        <w:t>．</w:t>
      </w:r>
      <w:r>
        <w:rPr>
          <w:rFonts w:ascii="黑体" w:eastAsia="黑体" w:hAnsi="宋体" w:hint="eastAsia"/>
          <w:b/>
          <w:bCs/>
          <w:color w:val="000000"/>
        </w:rPr>
        <w:t>掌握</w:t>
      </w:r>
      <w:r>
        <w:rPr>
          <w:rFonts w:ascii="宋体" w:hAnsi="宋体" w:hint="eastAsia"/>
          <w:color w:val="000000"/>
        </w:rPr>
        <w:t>将矩阵转化成相似对角矩阵的方法。</w:t>
      </w:r>
    </w:p>
    <w:p w:rsidR="00EC231C" w:rsidRPr="00244C3D" w:rsidRDefault="00EC231C" w:rsidP="00EC231C">
      <w:pPr>
        <w:spacing w:line="360" w:lineRule="auto"/>
        <w:ind w:firstLineChars="150" w:firstLine="315"/>
        <w:rPr>
          <w:rFonts w:ascii="宋体"/>
          <w:color w:val="000000"/>
        </w:rPr>
      </w:pPr>
      <w:r w:rsidRPr="00244C3D">
        <w:rPr>
          <w:rFonts w:ascii="宋体" w:hAnsi="宋体" w:hint="eastAsia"/>
          <w:color w:val="000000"/>
        </w:rPr>
        <w:t>第三节</w:t>
      </w:r>
      <w:r w:rsidRPr="00244C3D">
        <w:rPr>
          <w:rFonts w:ascii="宋体" w:hAnsi="宋体"/>
          <w:color w:val="000000"/>
        </w:rPr>
        <w:t xml:space="preserve"> </w:t>
      </w:r>
      <w:r w:rsidRPr="00244C3D">
        <w:rPr>
          <w:rFonts w:ascii="宋体" w:hAnsi="宋体" w:hint="eastAsia"/>
          <w:color w:val="000000"/>
        </w:rPr>
        <w:t>对称矩阵的相似对角化</w:t>
      </w:r>
    </w:p>
    <w:p w:rsidR="00EC231C" w:rsidRPr="00244C3D" w:rsidRDefault="00EC231C" w:rsidP="00EC231C">
      <w:pPr>
        <w:spacing w:line="360" w:lineRule="auto"/>
        <w:ind w:firstLineChars="200" w:firstLine="422"/>
        <w:rPr>
          <w:rFonts w:ascii="宋体"/>
          <w:color w:val="000000"/>
        </w:rPr>
      </w:pPr>
      <w:r w:rsidRPr="00244C3D">
        <w:rPr>
          <w:rFonts w:ascii="黑体" w:eastAsia="黑体" w:hAnsi="宋体"/>
          <w:b/>
          <w:bCs/>
          <w:color w:val="000000"/>
        </w:rPr>
        <w:t>1</w:t>
      </w:r>
      <w:r w:rsidRPr="00244C3D">
        <w:rPr>
          <w:rFonts w:ascii="黑体" w:eastAsia="黑体" w:hAnsi="宋体" w:hint="eastAsia"/>
          <w:b/>
          <w:bCs/>
          <w:color w:val="000000"/>
        </w:rPr>
        <w:t>．</w:t>
      </w:r>
      <w:r>
        <w:rPr>
          <w:rFonts w:ascii="黑体" w:eastAsia="黑体" w:hAnsi="宋体" w:hint="eastAsia"/>
          <w:b/>
          <w:bCs/>
          <w:color w:val="000000"/>
        </w:rPr>
        <w:t>理解</w:t>
      </w:r>
      <w:r>
        <w:rPr>
          <w:rFonts w:ascii="宋体" w:hAnsi="宋体" w:hint="eastAsia"/>
          <w:color w:val="000000"/>
        </w:rPr>
        <w:t>对称矩阵的性质</w:t>
      </w:r>
      <w:r w:rsidRPr="00244C3D">
        <w:rPr>
          <w:rFonts w:ascii="宋体" w:hAnsi="宋体" w:hint="eastAsia"/>
          <w:color w:val="000000"/>
        </w:rPr>
        <w:t>；</w:t>
      </w:r>
    </w:p>
    <w:p w:rsidR="00EC231C" w:rsidRDefault="00EC231C" w:rsidP="00EC231C">
      <w:pPr>
        <w:spacing w:line="360" w:lineRule="auto"/>
        <w:ind w:firstLineChars="200" w:firstLine="422"/>
        <w:rPr>
          <w:rFonts w:ascii="宋体"/>
          <w:color w:val="000000"/>
        </w:rPr>
      </w:pPr>
      <w:r w:rsidRPr="00244C3D">
        <w:rPr>
          <w:rFonts w:ascii="黑体" w:eastAsia="黑体" w:hAnsi="宋体"/>
          <w:b/>
          <w:bCs/>
          <w:color w:val="000000"/>
        </w:rPr>
        <w:t>2</w:t>
      </w:r>
      <w:r w:rsidRPr="00244C3D">
        <w:rPr>
          <w:rFonts w:ascii="黑体" w:eastAsia="黑体" w:hAnsi="宋体" w:hint="eastAsia"/>
          <w:b/>
          <w:bCs/>
          <w:color w:val="000000"/>
        </w:rPr>
        <w:t>．</w:t>
      </w:r>
      <w:r>
        <w:rPr>
          <w:rFonts w:ascii="黑体" w:eastAsia="黑体" w:hAnsi="宋体" w:hint="eastAsia"/>
          <w:b/>
          <w:bCs/>
          <w:color w:val="000000"/>
        </w:rPr>
        <w:t>掌握</w:t>
      </w:r>
      <w:r>
        <w:rPr>
          <w:rFonts w:ascii="宋体" w:hAnsi="宋体" w:hint="eastAsia"/>
          <w:color w:val="000000"/>
        </w:rPr>
        <w:t>将对称矩阵转化成相似对角矩阵的方法；</w:t>
      </w:r>
    </w:p>
    <w:p w:rsidR="00EC231C" w:rsidRDefault="00EC231C" w:rsidP="00EC231C">
      <w:pPr>
        <w:spacing w:line="360" w:lineRule="auto"/>
        <w:ind w:firstLineChars="200" w:firstLine="422"/>
        <w:rPr>
          <w:rFonts w:ascii="宋体"/>
          <w:color w:val="000000"/>
        </w:rPr>
      </w:pPr>
      <w:r>
        <w:rPr>
          <w:rFonts w:ascii="黑体" w:eastAsia="黑体" w:hAnsi="宋体"/>
          <w:b/>
          <w:bCs/>
          <w:color w:val="000000"/>
        </w:rPr>
        <w:t>3</w:t>
      </w:r>
      <w:r w:rsidRPr="00244C3D">
        <w:rPr>
          <w:rFonts w:ascii="黑体" w:eastAsia="黑体" w:hAnsi="宋体" w:hint="eastAsia"/>
          <w:b/>
          <w:bCs/>
          <w:color w:val="000000"/>
        </w:rPr>
        <w:t>．</w:t>
      </w:r>
      <w:r>
        <w:rPr>
          <w:rFonts w:ascii="黑体" w:eastAsia="黑体" w:hAnsi="宋体" w:hint="eastAsia"/>
          <w:b/>
          <w:bCs/>
          <w:color w:val="000000"/>
        </w:rPr>
        <w:t>掌握</w:t>
      </w:r>
      <w:r>
        <w:rPr>
          <w:rFonts w:ascii="宋体" w:hAnsi="宋体" w:hint="eastAsia"/>
          <w:color w:val="000000"/>
        </w:rPr>
        <w:t>求对称矩阵的方幂的方法与成相似对角矩阵的方法；</w:t>
      </w:r>
    </w:p>
    <w:p w:rsidR="00EC231C" w:rsidRPr="003B560C" w:rsidRDefault="00EC231C" w:rsidP="00EC231C">
      <w:pPr>
        <w:spacing w:line="360" w:lineRule="auto"/>
        <w:ind w:firstLineChars="200" w:firstLine="422"/>
        <w:rPr>
          <w:rFonts w:ascii="宋体"/>
          <w:color w:val="000000"/>
        </w:rPr>
      </w:pPr>
      <w:r>
        <w:rPr>
          <w:rFonts w:ascii="黑体" w:eastAsia="黑体" w:hAnsi="宋体"/>
          <w:b/>
          <w:bCs/>
          <w:color w:val="000000"/>
        </w:rPr>
        <w:t>4</w:t>
      </w:r>
      <w:r w:rsidRPr="00244C3D">
        <w:rPr>
          <w:rFonts w:ascii="黑体" w:eastAsia="黑体" w:hAnsi="宋体" w:hint="eastAsia"/>
          <w:b/>
          <w:bCs/>
          <w:color w:val="000000"/>
        </w:rPr>
        <w:t>．</w:t>
      </w:r>
      <w:r>
        <w:rPr>
          <w:rFonts w:ascii="黑体" w:eastAsia="黑体" w:hAnsi="宋体" w:hint="eastAsia"/>
          <w:b/>
          <w:bCs/>
          <w:color w:val="000000"/>
        </w:rPr>
        <w:t>掌握</w:t>
      </w:r>
      <w:r>
        <w:rPr>
          <w:rFonts w:ascii="宋体" w:hAnsi="宋体" w:hint="eastAsia"/>
          <w:color w:val="000000"/>
        </w:rPr>
        <w:t>用对称矩阵的特征值与特征向量求反对称矩阵的方法。</w:t>
      </w:r>
    </w:p>
    <w:p w:rsidR="00EC231C" w:rsidRPr="00F01F02" w:rsidRDefault="00EC231C" w:rsidP="00EC231C">
      <w:pPr>
        <w:spacing w:line="360" w:lineRule="auto"/>
        <w:ind w:firstLineChars="150" w:firstLine="315"/>
        <w:rPr>
          <w:rFonts w:ascii="宋体"/>
          <w:color w:val="000000"/>
        </w:rPr>
      </w:pPr>
      <w:r w:rsidRPr="00F01F02">
        <w:rPr>
          <w:rFonts w:ascii="宋体" w:hAnsi="宋体" w:hint="eastAsia"/>
          <w:color w:val="000000"/>
        </w:rPr>
        <w:t>第五章</w:t>
      </w:r>
      <w:r w:rsidRPr="00F01F02">
        <w:rPr>
          <w:rFonts w:ascii="宋体" w:hAnsi="宋体"/>
          <w:color w:val="000000"/>
        </w:rPr>
        <w:t xml:space="preserve"> </w:t>
      </w:r>
      <w:r w:rsidRPr="00F01F02">
        <w:rPr>
          <w:rFonts w:ascii="宋体" w:hAnsi="宋体" w:hint="eastAsia"/>
          <w:color w:val="000000"/>
        </w:rPr>
        <w:t>二次型</w:t>
      </w:r>
    </w:p>
    <w:p w:rsidR="00EC231C" w:rsidRPr="00F01F02" w:rsidRDefault="00EC231C" w:rsidP="00EC231C">
      <w:pPr>
        <w:spacing w:line="360" w:lineRule="auto"/>
        <w:ind w:firstLineChars="150" w:firstLine="315"/>
        <w:rPr>
          <w:rFonts w:ascii="宋体"/>
          <w:color w:val="000000"/>
        </w:rPr>
      </w:pPr>
      <w:r w:rsidRPr="00F01F02">
        <w:rPr>
          <w:rFonts w:ascii="宋体" w:hAnsi="宋体" w:hint="eastAsia"/>
          <w:color w:val="000000"/>
        </w:rPr>
        <w:t>第一节</w:t>
      </w:r>
      <w:r w:rsidRPr="00F01F02">
        <w:rPr>
          <w:rFonts w:ascii="宋体" w:hAnsi="宋体"/>
          <w:color w:val="000000"/>
        </w:rPr>
        <w:t xml:space="preserve"> </w:t>
      </w:r>
      <w:r w:rsidRPr="00F01F02">
        <w:rPr>
          <w:rFonts w:ascii="宋体" w:hAnsi="宋体" w:hint="eastAsia"/>
          <w:color w:val="000000"/>
        </w:rPr>
        <w:t>二次型及其矩阵</w:t>
      </w:r>
    </w:p>
    <w:p w:rsidR="00EC231C" w:rsidRPr="00F01F02" w:rsidRDefault="00EC231C" w:rsidP="00EC231C">
      <w:pPr>
        <w:spacing w:line="360" w:lineRule="auto"/>
        <w:ind w:firstLineChars="200" w:firstLine="422"/>
        <w:rPr>
          <w:rFonts w:ascii="宋体"/>
          <w:color w:val="000000"/>
        </w:rPr>
      </w:pPr>
      <w:r w:rsidRPr="00F01F02">
        <w:rPr>
          <w:rFonts w:ascii="黑体" w:eastAsia="黑体" w:hAnsi="宋体"/>
          <w:b/>
          <w:bCs/>
          <w:color w:val="000000"/>
        </w:rPr>
        <w:t>1</w:t>
      </w:r>
      <w:r w:rsidRPr="00F01F02">
        <w:rPr>
          <w:rFonts w:ascii="黑体" w:eastAsia="黑体" w:hAnsi="宋体" w:hint="eastAsia"/>
          <w:b/>
          <w:bCs/>
          <w:color w:val="000000"/>
        </w:rPr>
        <w:t>．</w:t>
      </w:r>
      <w:r>
        <w:rPr>
          <w:rFonts w:ascii="黑体" w:eastAsia="黑体" w:hAnsi="宋体" w:hint="eastAsia"/>
          <w:b/>
          <w:bCs/>
          <w:color w:val="000000"/>
        </w:rPr>
        <w:t>掌握</w:t>
      </w:r>
      <w:r>
        <w:rPr>
          <w:rFonts w:ascii="宋体" w:hAnsi="宋体" w:hint="eastAsia"/>
          <w:color w:val="000000"/>
        </w:rPr>
        <w:t>二次型及其矩阵</w:t>
      </w:r>
      <w:r w:rsidRPr="00F01F02">
        <w:rPr>
          <w:rFonts w:ascii="宋体" w:hAnsi="宋体" w:hint="eastAsia"/>
          <w:color w:val="000000"/>
        </w:rPr>
        <w:t>；</w:t>
      </w:r>
    </w:p>
    <w:p w:rsidR="00EC231C" w:rsidRDefault="00EC231C" w:rsidP="00EC231C">
      <w:pPr>
        <w:spacing w:line="360" w:lineRule="auto"/>
        <w:ind w:firstLineChars="200" w:firstLine="422"/>
        <w:rPr>
          <w:rFonts w:ascii="宋体"/>
          <w:color w:val="000000"/>
        </w:rPr>
      </w:pPr>
      <w:r w:rsidRPr="00F01F02">
        <w:rPr>
          <w:rFonts w:ascii="黑体" w:eastAsia="黑体" w:hAnsi="宋体"/>
          <w:b/>
          <w:bCs/>
          <w:color w:val="000000"/>
        </w:rPr>
        <w:t>2</w:t>
      </w:r>
      <w:r w:rsidRPr="00F01F02">
        <w:rPr>
          <w:rFonts w:ascii="黑体" w:eastAsia="黑体" w:hAnsi="宋体" w:hint="eastAsia"/>
          <w:b/>
          <w:bCs/>
          <w:color w:val="000000"/>
        </w:rPr>
        <w:t>．了解</w:t>
      </w:r>
      <w:r>
        <w:rPr>
          <w:rFonts w:ascii="宋体" w:hAnsi="宋体" w:hint="eastAsia"/>
          <w:color w:val="000000"/>
        </w:rPr>
        <w:t>二次型的秩的概念；</w:t>
      </w:r>
    </w:p>
    <w:p w:rsidR="00EC231C" w:rsidRPr="00F01F02" w:rsidRDefault="00EC231C" w:rsidP="00EC231C">
      <w:pPr>
        <w:spacing w:line="360" w:lineRule="auto"/>
        <w:ind w:firstLineChars="200" w:firstLine="422"/>
        <w:rPr>
          <w:rFonts w:ascii="宋体"/>
          <w:color w:val="000000"/>
        </w:rPr>
      </w:pPr>
      <w:r w:rsidRPr="00F01F02">
        <w:rPr>
          <w:rFonts w:ascii="宋体" w:hAnsi="宋体"/>
          <w:b/>
          <w:color w:val="000000"/>
        </w:rPr>
        <w:t>3.</w:t>
      </w:r>
      <w:r>
        <w:rPr>
          <w:rFonts w:ascii="宋体" w:hAnsi="宋体"/>
          <w:color w:val="000000"/>
        </w:rPr>
        <w:t xml:space="preserve"> </w:t>
      </w:r>
      <w:r>
        <w:rPr>
          <w:rFonts w:ascii="黑体" w:eastAsia="黑体" w:hAnsi="宋体" w:hint="eastAsia"/>
          <w:b/>
          <w:bCs/>
          <w:color w:val="000000"/>
        </w:rPr>
        <w:t>了解</w:t>
      </w:r>
      <w:r>
        <w:rPr>
          <w:rFonts w:ascii="宋体" w:hAnsi="宋体" w:hint="eastAsia"/>
          <w:color w:val="000000"/>
        </w:rPr>
        <w:t>合同变换与合同矩阵的概念</w:t>
      </w:r>
      <w:r w:rsidRPr="00F01F02">
        <w:rPr>
          <w:rFonts w:ascii="宋体" w:hAnsi="宋体" w:hint="eastAsia"/>
          <w:color w:val="000000"/>
        </w:rPr>
        <w:t>。</w:t>
      </w:r>
    </w:p>
    <w:p w:rsidR="00EC231C" w:rsidRPr="00F01F02" w:rsidRDefault="00EC231C" w:rsidP="00EC231C">
      <w:pPr>
        <w:spacing w:line="360" w:lineRule="auto"/>
        <w:ind w:firstLineChars="200" w:firstLine="420"/>
        <w:rPr>
          <w:rFonts w:ascii="宋体"/>
          <w:color w:val="000000"/>
        </w:rPr>
      </w:pPr>
      <w:r w:rsidRPr="00F01F02">
        <w:rPr>
          <w:rFonts w:ascii="宋体" w:hAnsi="宋体" w:hint="eastAsia"/>
          <w:color w:val="000000"/>
        </w:rPr>
        <w:t>第二节</w:t>
      </w:r>
      <w:r w:rsidRPr="00F01F02">
        <w:rPr>
          <w:rFonts w:ascii="宋体" w:hAnsi="宋体"/>
          <w:color w:val="000000"/>
        </w:rPr>
        <w:t xml:space="preserve"> </w:t>
      </w:r>
      <w:r w:rsidRPr="00F01F02">
        <w:rPr>
          <w:rFonts w:ascii="宋体" w:hAnsi="宋体" w:hint="eastAsia"/>
          <w:color w:val="000000"/>
        </w:rPr>
        <w:t>标准型</w:t>
      </w:r>
    </w:p>
    <w:p w:rsidR="00EC231C" w:rsidRPr="00F01F02" w:rsidRDefault="00EC231C" w:rsidP="00EC231C">
      <w:pPr>
        <w:spacing w:line="360" w:lineRule="auto"/>
        <w:ind w:left="420"/>
        <w:rPr>
          <w:rFonts w:ascii="宋体"/>
          <w:color w:val="000000"/>
        </w:rPr>
      </w:pPr>
      <w:r w:rsidRPr="00F01F02">
        <w:rPr>
          <w:rFonts w:ascii="宋体" w:hAnsi="宋体"/>
          <w:b/>
          <w:color w:val="000000"/>
        </w:rPr>
        <w:t>1</w:t>
      </w:r>
      <w:r w:rsidRPr="00F01F02">
        <w:rPr>
          <w:rFonts w:ascii="宋体" w:hAnsi="宋体" w:hint="eastAsia"/>
          <w:b/>
          <w:color w:val="000000"/>
        </w:rPr>
        <w:t>．</w:t>
      </w:r>
      <w:r w:rsidRPr="00F01F02">
        <w:rPr>
          <w:rFonts w:ascii="黑体" w:eastAsia="黑体" w:hAnsi="宋体" w:hint="eastAsia"/>
          <w:b/>
          <w:bCs/>
          <w:color w:val="000000"/>
        </w:rPr>
        <w:t>了解</w:t>
      </w:r>
      <w:r>
        <w:rPr>
          <w:rFonts w:ascii="宋体" w:hAnsi="宋体" w:hint="eastAsia"/>
          <w:color w:val="000000"/>
        </w:rPr>
        <w:t>二次型的标准型的概念</w:t>
      </w:r>
      <w:r w:rsidRPr="00F01F02">
        <w:rPr>
          <w:rFonts w:ascii="宋体" w:hAnsi="宋体" w:hint="eastAsia"/>
          <w:color w:val="000000"/>
        </w:rPr>
        <w:t>；</w:t>
      </w:r>
    </w:p>
    <w:p w:rsidR="00EC231C" w:rsidRPr="00F01F02" w:rsidRDefault="00EC231C" w:rsidP="00EC231C">
      <w:pPr>
        <w:spacing w:line="360" w:lineRule="auto"/>
        <w:ind w:left="420"/>
        <w:rPr>
          <w:rFonts w:ascii="宋体"/>
          <w:color w:val="000000"/>
        </w:rPr>
      </w:pPr>
      <w:r w:rsidRPr="00F01F02">
        <w:rPr>
          <w:rFonts w:ascii="宋体" w:hAnsi="宋体"/>
          <w:b/>
          <w:color w:val="000000"/>
        </w:rPr>
        <w:t>2</w:t>
      </w:r>
      <w:r w:rsidRPr="00F01F02">
        <w:rPr>
          <w:rFonts w:ascii="宋体" w:hAnsi="宋体" w:hint="eastAsia"/>
          <w:b/>
          <w:color w:val="000000"/>
        </w:rPr>
        <w:t>．</w:t>
      </w:r>
      <w:r w:rsidRPr="00F01F02">
        <w:rPr>
          <w:rFonts w:ascii="黑体" w:eastAsia="黑体" w:hAnsi="宋体" w:hint="eastAsia"/>
          <w:b/>
          <w:bCs/>
          <w:color w:val="000000"/>
        </w:rPr>
        <w:t>掌握</w:t>
      </w:r>
      <w:r>
        <w:rPr>
          <w:rFonts w:ascii="宋体" w:hAnsi="宋体" w:hint="eastAsia"/>
          <w:color w:val="000000"/>
        </w:rPr>
        <w:t>用可逆线性替换化二次型为标准型的方法</w:t>
      </w:r>
      <w:r w:rsidRPr="00F01F02">
        <w:rPr>
          <w:rFonts w:ascii="宋体" w:hAnsi="宋体" w:hint="eastAsia"/>
          <w:color w:val="000000"/>
        </w:rPr>
        <w:t>；</w:t>
      </w:r>
    </w:p>
    <w:p w:rsidR="00EC231C" w:rsidRDefault="00EC231C" w:rsidP="00EC231C">
      <w:pPr>
        <w:spacing w:line="360" w:lineRule="auto"/>
        <w:ind w:left="420"/>
        <w:rPr>
          <w:rFonts w:ascii="宋体"/>
          <w:color w:val="000000"/>
        </w:rPr>
      </w:pPr>
      <w:r w:rsidRPr="00F01F02">
        <w:rPr>
          <w:rFonts w:ascii="宋体" w:hAnsi="宋体"/>
          <w:color w:val="000000"/>
        </w:rPr>
        <w:t>3</w:t>
      </w:r>
      <w:r w:rsidRPr="00F01F02">
        <w:rPr>
          <w:rFonts w:ascii="宋体" w:hAnsi="宋体" w:hint="eastAsia"/>
          <w:color w:val="000000"/>
        </w:rPr>
        <w:t>．</w:t>
      </w:r>
      <w:r>
        <w:rPr>
          <w:rFonts w:ascii="黑体" w:eastAsia="黑体" w:hAnsi="宋体" w:hint="eastAsia"/>
          <w:b/>
          <w:bCs/>
          <w:color w:val="000000"/>
        </w:rPr>
        <w:t>会用</w:t>
      </w:r>
      <w:r w:rsidRPr="00F01F02">
        <w:rPr>
          <w:rFonts w:ascii="黑体" w:eastAsia="黑体" w:hAnsi="宋体" w:hint="eastAsia"/>
          <w:bCs/>
          <w:color w:val="000000"/>
        </w:rPr>
        <w:t>配方法</w:t>
      </w:r>
      <w:r>
        <w:rPr>
          <w:rFonts w:ascii="宋体" w:hAnsi="宋体" w:hint="eastAsia"/>
          <w:color w:val="000000"/>
        </w:rPr>
        <w:t>化二次型为标准型；</w:t>
      </w:r>
    </w:p>
    <w:p w:rsidR="00EC231C" w:rsidRPr="00F01F02" w:rsidRDefault="00EC231C" w:rsidP="00EC231C">
      <w:pPr>
        <w:spacing w:line="360" w:lineRule="auto"/>
        <w:ind w:left="420"/>
        <w:rPr>
          <w:rFonts w:ascii="宋体"/>
          <w:color w:val="000000"/>
        </w:rPr>
      </w:pPr>
      <w:r>
        <w:rPr>
          <w:rFonts w:ascii="宋体" w:hAnsi="宋体"/>
          <w:color w:val="000000"/>
        </w:rPr>
        <w:t xml:space="preserve">4. </w:t>
      </w:r>
      <w:r w:rsidRPr="00F01F02">
        <w:rPr>
          <w:rFonts w:ascii="黑体" w:eastAsia="黑体" w:hAnsi="宋体" w:hint="eastAsia"/>
          <w:b/>
          <w:bCs/>
          <w:color w:val="000000"/>
        </w:rPr>
        <w:t>掌握</w:t>
      </w:r>
      <w:r>
        <w:rPr>
          <w:rFonts w:ascii="宋体" w:hAnsi="宋体" w:hint="eastAsia"/>
          <w:color w:val="000000"/>
        </w:rPr>
        <w:t>用正交线性替换化二次型为标准型的方法</w:t>
      </w:r>
      <w:r w:rsidRPr="00F01F02">
        <w:rPr>
          <w:rFonts w:ascii="宋体" w:hAnsi="宋体" w:hint="eastAsia"/>
          <w:color w:val="000000"/>
        </w:rPr>
        <w:t>；</w:t>
      </w:r>
    </w:p>
    <w:p w:rsidR="00EC231C" w:rsidRPr="00F01F02" w:rsidRDefault="00EC231C" w:rsidP="00EC231C">
      <w:pPr>
        <w:spacing w:line="360" w:lineRule="auto"/>
        <w:ind w:firstLineChars="150" w:firstLine="315"/>
        <w:rPr>
          <w:rFonts w:ascii="宋体"/>
          <w:color w:val="000000"/>
        </w:rPr>
      </w:pPr>
      <w:r w:rsidRPr="00F01F02">
        <w:rPr>
          <w:rFonts w:ascii="宋体" w:hAnsi="宋体" w:hint="eastAsia"/>
          <w:color w:val="000000"/>
        </w:rPr>
        <w:lastRenderedPageBreak/>
        <w:t>第三节</w:t>
      </w:r>
      <w:r w:rsidRPr="00F01F02">
        <w:rPr>
          <w:rFonts w:ascii="宋体" w:hAnsi="宋体"/>
          <w:color w:val="000000"/>
        </w:rPr>
        <w:t xml:space="preserve"> </w:t>
      </w:r>
      <w:r w:rsidRPr="00F01F02">
        <w:rPr>
          <w:rFonts w:ascii="宋体" w:hAnsi="宋体" w:hint="eastAsia"/>
          <w:color w:val="000000"/>
        </w:rPr>
        <w:t>正定二次型</w:t>
      </w:r>
    </w:p>
    <w:p w:rsidR="00EC231C" w:rsidRPr="00F01F02" w:rsidRDefault="00EC231C" w:rsidP="00EC231C">
      <w:pPr>
        <w:spacing w:line="360" w:lineRule="auto"/>
        <w:ind w:firstLineChars="200" w:firstLine="422"/>
        <w:rPr>
          <w:rFonts w:ascii="宋体"/>
          <w:color w:val="000000"/>
        </w:rPr>
      </w:pPr>
      <w:r w:rsidRPr="00F01F02">
        <w:rPr>
          <w:rFonts w:ascii="黑体" w:eastAsia="黑体" w:hAnsi="宋体"/>
          <w:b/>
          <w:bCs/>
          <w:color w:val="000000"/>
        </w:rPr>
        <w:t>1</w:t>
      </w:r>
      <w:r w:rsidRPr="00F01F02">
        <w:rPr>
          <w:rFonts w:ascii="黑体" w:eastAsia="黑体" w:hAnsi="宋体" w:hint="eastAsia"/>
          <w:b/>
          <w:bCs/>
          <w:color w:val="000000"/>
        </w:rPr>
        <w:t>．</w:t>
      </w:r>
      <w:r>
        <w:rPr>
          <w:rFonts w:ascii="黑体" w:eastAsia="黑体" w:hAnsi="宋体" w:hint="eastAsia"/>
          <w:b/>
          <w:bCs/>
          <w:color w:val="000000"/>
        </w:rPr>
        <w:t>理解</w:t>
      </w:r>
      <w:r>
        <w:rPr>
          <w:rFonts w:ascii="宋体" w:hAnsi="宋体" w:hint="eastAsia"/>
          <w:color w:val="000000"/>
        </w:rPr>
        <w:t>正定二次型与正定矩阵的概念</w:t>
      </w:r>
      <w:r w:rsidRPr="00F01F02">
        <w:rPr>
          <w:rFonts w:ascii="宋体" w:hAnsi="宋体" w:hint="eastAsia"/>
          <w:color w:val="000000"/>
        </w:rPr>
        <w:t>；</w:t>
      </w:r>
    </w:p>
    <w:p w:rsidR="00EC231C" w:rsidRPr="00F01F02" w:rsidRDefault="00EC231C" w:rsidP="00EC231C">
      <w:pPr>
        <w:spacing w:line="360" w:lineRule="auto"/>
        <w:ind w:firstLineChars="200" w:firstLine="422"/>
        <w:rPr>
          <w:rFonts w:ascii="宋体"/>
          <w:color w:val="000000"/>
        </w:rPr>
      </w:pPr>
      <w:r w:rsidRPr="00F01F02">
        <w:rPr>
          <w:rFonts w:ascii="黑体" w:eastAsia="黑体" w:hAnsi="宋体"/>
          <w:b/>
          <w:bCs/>
          <w:color w:val="000000"/>
        </w:rPr>
        <w:t>2</w:t>
      </w:r>
      <w:r w:rsidRPr="00F01F02">
        <w:rPr>
          <w:rFonts w:ascii="黑体" w:eastAsia="黑体" w:hAnsi="宋体" w:hint="eastAsia"/>
          <w:b/>
          <w:bCs/>
          <w:color w:val="000000"/>
        </w:rPr>
        <w:t>．</w:t>
      </w:r>
      <w:r>
        <w:rPr>
          <w:rFonts w:ascii="黑体" w:eastAsia="黑体" w:hAnsi="宋体" w:hint="eastAsia"/>
          <w:b/>
          <w:bCs/>
          <w:color w:val="000000"/>
        </w:rPr>
        <w:t>掌握</w:t>
      </w:r>
      <w:r>
        <w:rPr>
          <w:rFonts w:ascii="宋体" w:hAnsi="宋体" w:hint="eastAsia"/>
          <w:color w:val="000000"/>
        </w:rPr>
        <w:t>正定二次型的判别方法</w:t>
      </w:r>
      <w:r w:rsidRPr="00F01F02">
        <w:rPr>
          <w:rFonts w:ascii="宋体" w:hAnsi="宋体" w:hint="eastAsia"/>
          <w:color w:val="000000"/>
        </w:rPr>
        <w:t>。</w:t>
      </w:r>
    </w:p>
    <w:p w:rsidR="00EC231C" w:rsidRDefault="00EC231C" w:rsidP="00EC231C">
      <w:pPr>
        <w:spacing w:line="360" w:lineRule="auto"/>
        <w:ind w:left="420"/>
        <w:rPr>
          <w:rFonts w:ascii="楷体_GB2312" w:eastAsia="楷体_GB2312" w:hAnsi="宋体"/>
          <w:b/>
          <w:bCs/>
        </w:rPr>
      </w:pPr>
      <w:r>
        <w:rPr>
          <w:rFonts w:ascii="楷体_GB2312" w:eastAsia="楷体_GB2312" w:hAnsi="宋体" w:hint="eastAsia"/>
        </w:rPr>
        <w:t>（本参考编写样式为“普通化学”课程）</w:t>
      </w:r>
    </w:p>
    <w:p w:rsidR="00EC231C" w:rsidRDefault="00EC231C" w:rsidP="00EC231C">
      <w:pPr>
        <w:spacing w:line="360" w:lineRule="auto"/>
        <w:ind w:left="420"/>
        <w:rPr>
          <w:rFonts w:ascii="黑体" w:eastAsia="黑体" w:hAnsi="宋体"/>
          <w:b/>
          <w:bCs/>
          <w:sz w:val="28"/>
          <w:szCs w:val="28"/>
        </w:rPr>
      </w:pPr>
      <w:r>
        <w:rPr>
          <w:rFonts w:eastAsia="黑体" w:hint="eastAsia"/>
        </w:rPr>
        <w:t>（二）实践教学的内容及要求</w:t>
      </w:r>
    </w:p>
    <w:p w:rsidR="00EC231C" w:rsidRDefault="00EC231C" w:rsidP="00EC231C">
      <w:pPr>
        <w:spacing w:line="360" w:lineRule="auto"/>
        <w:ind w:firstLineChars="250" w:firstLine="525"/>
        <w:rPr>
          <w:rFonts w:ascii="楷体_GB2312" w:eastAsia="楷体_GB2312" w:hAnsi="宋体"/>
        </w:rPr>
      </w:pPr>
      <w:r>
        <w:rPr>
          <w:rFonts w:ascii="楷体_GB2312" w:eastAsia="楷体_GB2312" w:hAnsi="宋体" w:hint="eastAsia"/>
        </w:rPr>
        <w:t>无</w:t>
      </w:r>
    </w:p>
    <w:p w:rsidR="00EC231C" w:rsidRDefault="00EC231C" w:rsidP="002709AD">
      <w:pPr>
        <w:spacing w:line="360" w:lineRule="auto"/>
        <w:ind w:firstLineChars="200" w:firstLine="420"/>
        <w:rPr>
          <w:rFonts w:ascii="楷体_GB2312" w:eastAsia="楷体_GB2312" w:hAnsi="宋体"/>
          <w:b/>
          <w:bCs/>
        </w:rPr>
      </w:pPr>
    </w:p>
    <w:p w:rsidR="00EC231C" w:rsidRPr="00BC0439" w:rsidRDefault="00EC231C" w:rsidP="00EC231C">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四、学时分配</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7"/>
        <w:gridCol w:w="518"/>
        <w:gridCol w:w="523"/>
        <w:gridCol w:w="453"/>
        <w:gridCol w:w="523"/>
        <w:gridCol w:w="487"/>
        <w:gridCol w:w="527"/>
        <w:gridCol w:w="527"/>
        <w:gridCol w:w="1313"/>
      </w:tblGrid>
      <w:tr w:rsidR="00EC231C" w:rsidTr="00FC34F2">
        <w:trPr>
          <w:cantSplit/>
          <w:trHeight w:val="315"/>
        </w:trPr>
        <w:tc>
          <w:tcPr>
            <w:tcW w:w="3716" w:type="dxa"/>
            <w:vMerge w:val="restart"/>
            <w:vAlign w:val="center"/>
          </w:tcPr>
          <w:p w:rsidR="00EC231C" w:rsidRDefault="00EC231C" w:rsidP="00FC34F2">
            <w:pPr>
              <w:spacing w:line="360" w:lineRule="auto"/>
              <w:jc w:val="center"/>
            </w:pPr>
            <w:r>
              <w:rPr>
                <w:rFonts w:hint="eastAsia"/>
                <w:color w:val="000000"/>
              </w:rPr>
              <w:t>章</w:t>
            </w:r>
            <w:r>
              <w:rPr>
                <w:color w:val="000000"/>
              </w:rPr>
              <w:t xml:space="preserve">        </w:t>
            </w:r>
            <w:r>
              <w:rPr>
                <w:rFonts w:hint="eastAsia"/>
                <w:color w:val="000000"/>
              </w:rPr>
              <w:t>次</w:t>
            </w:r>
          </w:p>
        </w:tc>
        <w:tc>
          <w:tcPr>
            <w:tcW w:w="4878" w:type="dxa"/>
            <w:gridSpan w:val="9"/>
            <w:vAlign w:val="center"/>
          </w:tcPr>
          <w:p w:rsidR="00EC231C" w:rsidRDefault="00EC231C" w:rsidP="00FC34F2">
            <w:pPr>
              <w:pStyle w:val="a4"/>
              <w:adjustRightInd w:val="0"/>
              <w:snapToGrid w:val="0"/>
              <w:spacing w:before="0" w:beforeAutospacing="0" w:after="0" w:afterAutospacing="0" w:line="360" w:lineRule="auto"/>
              <w:jc w:val="center"/>
              <w:rPr>
                <w:color w:val="000000"/>
                <w:sz w:val="21"/>
              </w:rPr>
            </w:pPr>
            <w:r>
              <w:rPr>
                <w:rFonts w:hint="eastAsia"/>
                <w:color w:val="000000"/>
                <w:sz w:val="21"/>
              </w:rPr>
              <w:t>各教学环节学时分配</w:t>
            </w:r>
          </w:p>
        </w:tc>
      </w:tr>
      <w:tr w:rsidR="00EC231C" w:rsidTr="00FC34F2">
        <w:trPr>
          <w:cantSplit/>
          <w:trHeight w:val="315"/>
        </w:trPr>
        <w:tc>
          <w:tcPr>
            <w:tcW w:w="3716" w:type="dxa"/>
            <w:vMerge/>
            <w:vAlign w:val="center"/>
          </w:tcPr>
          <w:p w:rsidR="00EC231C" w:rsidRDefault="00EC231C" w:rsidP="00FC34F2">
            <w:pPr>
              <w:widowControl/>
              <w:adjustRightInd w:val="0"/>
              <w:snapToGrid w:val="0"/>
              <w:spacing w:line="360" w:lineRule="auto"/>
              <w:jc w:val="center"/>
              <w:rPr>
                <w:rFonts w:ascii="宋体"/>
                <w:i/>
                <w:iCs/>
                <w:color w:val="000000"/>
                <w:kern w:val="0"/>
              </w:rPr>
            </w:pPr>
          </w:p>
        </w:tc>
        <w:tc>
          <w:tcPr>
            <w:tcW w:w="525" w:type="dxa"/>
            <w:gridSpan w:val="2"/>
            <w:vAlign w:val="center"/>
          </w:tcPr>
          <w:p w:rsidR="00EC231C" w:rsidRDefault="00EC231C" w:rsidP="00FC34F2">
            <w:pPr>
              <w:pStyle w:val="a4"/>
              <w:adjustRightInd w:val="0"/>
              <w:snapToGrid w:val="0"/>
              <w:spacing w:before="0" w:beforeAutospacing="0" w:after="0" w:afterAutospacing="0" w:line="360" w:lineRule="auto"/>
              <w:jc w:val="center"/>
              <w:rPr>
                <w:color w:val="000000"/>
                <w:sz w:val="21"/>
              </w:rPr>
            </w:pPr>
            <w:r>
              <w:rPr>
                <w:rFonts w:hint="eastAsia"/>
                <w:color w:val="000000"/>
                <w:sz w:val="21"/>
              </w:rPr>
              <w:t>小计</w:t>
            </w:r>
          </w:p>
        </w:tc>
        <w:tc>
          <w:tcPr>
            <w:tcW w:w="523" w:type="dxa"/>
            <w:vAlign w:val="center"/>
          </w:tcPr>
          <w:p w:rsidR="00EC231C" w:rsidRDefault="00EC231C" w:rsidP="00FC34F2">
            <w:pPr>
              <w:pStyle w:val="a4"/>
              <w:adjustRightInd w:val="0"/>
              <w:snapToGrid w:val="0"/>
              <w:spacing w:before="0" w:beforeAutospacing="0" w:after="0" w:afterAutospacing="0" w:line="360" w:lineRule="auto"/>
              <w:jc w:val="center"/>
              <w:rPr>
                <w:color w:val="000000"/>
                <w:sz w:val="21"/>
              </w:rPr>
            </w:pPr>
            <w:r>
              <w:rPr>
                <w:rFonts w:hint="eastAsia"/>
                <w:color w:val="000000"/>
                <w:sz w:val="21"/>
              </w:rPr>
              <w:t>讲授</w:t>
            </w:r>
          </w:p>
        </w:tc>
        <w:tc>
          <w:tcPr>
            <w:tcW w:w="453" w:type="dxa"/>
            <w:vAlign w:val="center"/>
          </w:tcPr>
          <w:p w:rsidR="00EC231C" w:rsidRDefault="00EC231C" w:rsidP="00FC34F2">
            <w:pPr>
              <w:pStyle w:val="a4"/>
              <w:adjustRightInd w:val="0"/>
              <w:snapToGrid w:val="0"/>
              <w:spacing w:before="0" w:beforeAutospacing="0" w:after="0" w:afterAutospacing="0" w:line="360" w:lineRule="auto"/>
              <w:jc w:val="center"/>
              <w:rPr>
                <w:color w:val="000000"/>
                <w:sz w:val="21"/>
              </w:rPr>
            </w:pPr>
            <w:r>
              <w:rPr>
                <w:rFonts w:hint="eastAsia"/>
                <w:color w:val="000000"/>
                <w:sz w:val="21"/>
              </w:rPr>
              <w:t>实验</w:t>
            </w:r>
          </w:p>
        </w:tc>
        <w:tc>
          <w:tcPr>
            <w:tcW w:w="523" w:type="dxa"/>
            <w:vAlign w:val="center"/>
          </w:tcPr>
          <w:p w:rsidR="00EC231C" w:rsidRDefault="00EC231C" w:rsidP="00FC34F2">
            <w:pPr>
              <w:pStyle w:val="a4"/>
              <w:adjustRightInd w:val="0"/>
              <w:snapToGrid w:val="0"/>
              <w:spacing w:before="0" w:beforeAutospacing="0" w:after="0" w:afterAutospacing="0" w:line="360" w:lineRule="auto"/>
              <w:jc w:val="center"/>
              <w:rPr>
                <w:color w:val="000000"/>
                <w:sz w:val="21"/>
              </w:rPr>
            </w:pPr>
            <w:r>
              <w:rPr>
                <w:rFonts w:hint="eastAsia"/>
                <w:color w:val="000000"/>
                <w:sz w:val="21"/>
              </w:rPr>
              <w:t>上机</w:t>
            </w:r>
          </w:p>
        </w:tc>
        <w:tc>
          <w:tcPr>
            <w:tcW w:w="487" w:type="dxa"/>
            <w:vAlign w:val="center"/>
          </w:tcPr>
          <w:p w:rsidR="00EC231C" w:rsidRDefault="00EC231C" w:rsidP="00FC34F2">
            <w:pPr>
              <w:pStyle w:val="a4"/>
              <w:adjustRightInd w:val="0"/>
              <w:snapToGrid w:val="0"/>
              <w:spacing w:before="0" w:beforeAutospacing="0" w:after="0" w:afterAutospacing="0" w:line="360" w:lineRule="auto"/>
              <w:jc w:val="center"/>
              <w:rPr>
                <w:color w:val="000000"/>
                <w:sz w:val="21"/>
              </w:rPr>
            </w:pPr>
            <w:r>
              <w:rPr>
                <w:rFonts w:hint="eastAsia"/>
                <w:color w:val="000000"/>
                <w:sz w:val="21"/>
              </w:rPr>
              <w:t>习题</w:t>
            </w:r>
          </w:p>
        </w:tc>
        <w:tc>
          <w:tcPr>
            <w:tcW w:w="527" w:type="dxa"/>
            <w:vAlign w:val="center"/>
          </w:tcPr>
          <w:p w:rsidR="00EC231C" w:rsidRDefault="00EC231C" w:rsidP="00FC34F2">
            <w:pPr>
              <w:pStyle w:val="a4"/>
              <w:adjustRightInd w:val="0"/>
              <w:snapToGrid w:val="0"/>
              <w:spacing w:before="0" w:beforeAutospacing="0" w:after="0" w:afterAutospacing="0" w:line="360" w:lineRule="auto"/>
              <w:jc w:val="center"/>
              <w:rPr>
                <w:color w:val="000000"/>
                <w:sz w:val="21"/>
              </w:rPr>
            </w:pPr>
            <w:r>
              <w:rPr>
                <w:rFonts w:hint="eastAsia"/>
                <w:color w:val="000000"/>
                <w:sz w:val="21"/>
              </w:rPr>
              <w:t>讨论</w:t>
            </w:r>
          </w:p>
        </w:tc>
        <w:tc>
          <w:tcPr>
            <w:tcW w:w="527" w:type="dxa"/>
            <w:vAlign w:val="center"/>
          </w:tcPr>
          <w:p w:rsidR="00EC231C" w:rsidRDefault="00EC231C" w:rsidP="00FC34F2">
            <w:pPr>
              <w:pStyle w:val="a4"/>
              <w:adjustRightInd w:val="0"/>
              <w:snapToGrid w:val="0"/>
              <w:spacing w:before="0" w:beforeAutospacing="0" w:after="0" w:afterAutospacing="0" w:line="360" w:lineRule="auto"/>
              <w:jc w:val="center"/>
              <w:rPr>
                <w:color w:val="000000"/>
                <w:sz w:val="21"/>
              </w:rPr>
            </w:pPr>
            <w:r>
              <w:rPr>
                <w:rFonts w:hint="eastAsia"/>
                <w:color w:val="000000"/>
                <w:sz w:val="21"/>
              </w:rPr>
              <w:t>课外</w:t>
            </w:r>
          </w:p>
        </w:tc>
        <w:tc>
          <w:tcPr>
            <w:tcW w:w="1313" w:type="dxa"/>
            <w:vAlign w:val="center"/>
          </w:tcPr>
          <w:p w:rsidR="00EC231C" w:rsidRDefault="00EC231C" w:rsidP="00FC34F2">
            <w:pPr>
              <w:pStyle w:val="a4"/>
              <w:adjustRightInd w:val="0"/>
              <w:snapToGrid w:val="0"/>
              <w:spacing w:before="0" w:beforeAutospacing="0" w:after="0" w:afterAutospacing="0" w:line="360" w:lineRule="auto"/>
              <w:jc w:val="center"/>
              <w:rPr>
                <w:color w:val="000000"/>
                <w:sz w:val="21"/>
              </w:rPr>
            </w:pPr>
            <w:r>
              <w:rPr>
                <w:rFonts w:hint="eastAsia"/>
                <w:color w:val="000000"/>
                <w:sz w:val="21"/>
              </w:rPr>
              <w:t>备</w:t>
            </w:r>
            <w:r>
              <w:rPr>
                <w:color w:val="000000"/>
                <w:sz w:val="21"/>
              </w:rPr>
              <w:t xml:space="preserve">  </w:t>
            </w:r>
            <w:r>
              <w:rPr>
                <w:rFonts w:hint="eastAsia"/>
                <w:color w:val="000000"/>
                <w:sz w:val="21"/>
              </w:rPr>
              <w:t>注</w:t>
            </w:r>
          </w:p>
        </w:tc>
      </w:tr>
      <w:tr w:rsidR="00EC231C" w:rsidRPr="000757B0" w:rsidTr="00FC34F2">
        <w:tc>
          <w:tcPr>
            <w:tcW w:w="3716" w:type="dxa"/>
          </w:tcPr>
          <w:p w:rsidR="00EC231C" w:rsidRPr="000757B0" w:rsidRDefault="00EC231C" w:rsidP="00FC34F2">
            <w:pPr>
              <w:pStyle w:val="a4"/>
              <w:adjustRightInd w:val="0"/>
              <w:snapToGrid w:val="0"/>
              <w:spacing w:before="0" w:beforeAutospacing="0" w:after="0" w:afterAutospacing="0" w:line="360" w:lineRule="auto"/>
              <w:ind w:firstLineChars="50" w:firstLine="105"/>
              <w:jc w:val="both"/>
              <w:rPr>
                <w:i/>
                <w:iCs/>
                <w:color w:val="000000"/>
                <w:sz w:val="21"/>
              </w:rPr>
            </w:pPr>
            <w:r w:rsidRPr="000757B0">
              <w:rPr>
                <w:rFonts w:hint="eastAsia"/>
                <w:i/>
                <w:iCs/>
                <w:color w:val="000000"/>
                <w:sz w:val="21"/>
              </w:rPr>
              <w:t>第一章：</w:t>
            </w:r>
            <w:r>
              <w:rPr>
                <w:rFonts w:hint="eastAsia"/>
                <w:i/>
                <w:iCs/>
                <w:color w:val="000000"/>
                <w:sz w:val="21"/>
              </w:rPr>
              <w:t>行列式</w:t>
            </w:r>
          </w:p>
        </w:tc>
        <w:tc>
          <w:tcPr>
            <w:tcW w:w="525" w:type="dxa"/>
            <w:gridSpan w:val="2"/>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r>
              <w:rPr>
                <w:i/>
                <w:iCs/>
                <w:color w:val="000000"/>
                <w:sz w:val="21"/>
              </w:rPr>
              <w:t>10</w:t>
            </w:r>
          </w:p>
        </w:tc>
        <w:tc>
          <w:tcPr>
            <w:tcW w:w="523"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r>
              <w:rPr>
                <w:i/>
                <w:iCs/>
                <w:color w:val="000000"/>
                <w:sz w:val="21"/>
              </w:rPr>
              <w:t>8</w:t>
            </w:r>
          </w:p>
        </w:tc>
        <w:tc>
          <w:tcPr>
            <w:tcW w:w="453"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p>
        </w:tc>
        <w:tc>
          <w:tcPr>
            <w:tcW w:w="523"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p>
        </w:tc>
        <w:tc>
          <w:tcPr>
            <w:tcW w:w="487"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r w:rsidRPr="000757B0">
              <w:rPr>
                <w:i/>
                <w:iCs/>
                <w:color w:val="000000"/>
                <w:sz w:val="21"/>
              </w:rPr>
              <w:t>2</w:t>
            </w:r>
          </w:p>
        </w:tc>
        <w:tc>
          <w:tcPr>
            <w:tcW w:w="527"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p>
        </w:tc>
        <w:tc>
          <w:tcPr>
            <w:tcW w:w="527"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p>
        </w:tc>
        <w:tc>
          <w:tcPr>
            <w:tcW w:w="1313"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p>
        </w:tc>
      </w:tr>
      <w:tr w:rsidR="00EC231C" w:rsidRPr="000757B0" w:rsidTr="00FC34F2">
        <w:tc>
          <w:tcPr>
            <w:tcW w:w="3716" w:type="dxa"/>
          </w:tcPr>
          <w:p w:rsidR="00EC231C" w:rsidRPr="000757B0" w:rsidRDefault="00EC231C" w:rsidP="00FC34F2">
            <w:pPr>
              <w:pStyle w:val="a4"/>
              <w:adjustRightInd w:val="0"/>
              <w:snapToGrid w:val="0"/>
              <w:spacing w:before="0" w:beforeAutospacing="0" w:after="0" w:afterAutospacing="0" w:line="360" w:lineRule="auto"/>
              <w:ind w:firstLineChars="50" w:firstLine="105"/>
              <w:jc w:val="both"/>
              <w:rPr>
                <w:i/>
                <w:iCs/>
                <w:color w:val="000000"/>
                <w:sz w:val="21"/>
              </w:rPr>
            </w:pPr>
            <w:r w:rsidRPr="000757B0">
              <w:rPr>
                <w:rFonts w:hint="eastAsia"/>
                <w:i/>
                <w:iCs/>
                <w:color w:val="000000"/>
                <w:sz w:val="21"/>
              </w:rPr>
              <w:t>第二章：</w:t>
            </w:r>
            <w:r>
              <w:rPr>
                <w:rFonts w:hint="eastAsia"/>
                <w:i/>
                <w:iCs/>
                <w:color w:val="000000"/>
                <w:sz w:val="21"/>
              </w:rPr>
              <w:t>矩阵</w:t>
            </w:r>
          </w:p>
        </w:tc>
        <w:tc>
          <w:tcPr>
            <w:tcW w:w="525" w:type="dxa"/>
            <w:gridSpan w:val="2"/>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r>
              <w:rPr>
                <w:i/>
                <w:iCs/>
                <w:color w:val="000000"/>
                <w:sz w:val="21"/>
              </w:rPr>
              <w:t>14</w:t>
            </w:r>
          </w:p>
        </w:tc>
        <w:tc>
          <w:tcPr>
            <w:tcW w:w="523"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r>
              <w:rPr>
                <w:i/>
                <w:iCs/>
                <w:color w:val="000000"/>
                <w:sz w:val="21"/>
              </w:rPr>
              <w:t>12</w:t>
            </w:r>
          </w:p>
        </w:tc>
        <w:tc>
          <w:tcPr>
            <w:tcW w:w="453"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p>
        </w:tc>
        <w:tc>
          <w:tcPr>
            <w:tcW w:w="523"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p>
        </w:tc>
        <w:tc>
          <w:tcPr>
            <w:tcW w:w="487"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r w:rsidRPr="000757B0">
              <w:rPr>
                <w:i/>
                <w:iCs/>
                <w:color w:val="000000"/>
                <w:sz w:val="21"/>
              </w:rPr>
              <w:t>2</w:t>
            </w:r>
          </w:p>
        </w:tc>
        <w:tc>
          <w:tcPr>
            <w:tcW w:w="527"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p>
        </w:tc>
        <w:tc>
          <w:tcPr>
            <w:tcW w:w="527"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p>
        </w:tc>
        <w:tc>
          <w:tcPr>
            <w:tcW w:w="1313"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p>
        </w:tc>
      </w:tr>
      <w:tr w:rsidR="00EC231C" w:rsidRPr="000757B0" w:rsidTr="00FC34F2">
        <w:tc>
          <w:tcPr>
            <w:tcW w:w="3716" w:type="dxa"/>
          </w:tcPr>
          <w:p w:rsidR="00EC231C" w:rsidRPr="000757B0" w:rsidRDefault="00EC231C" w:rsidP="00FC34F2">
            <w:pPr>
              <w:pStyle w:val="a4"/>
              <w:adjustRightInd w:val="0"/>
              <w:snapToGrid w:val="0"/>
              <w:spacing w:before="0" w:beforeAutospacing="0" w:after="0" w:afterAutospacing="0" w:line="360" w:lineRule="auto"/>
              <w:ind w:firstLineChars="50" w:firstLine="105"/>
              <w:jc w:val="both"/>
              <w:rPr>
                <w:i/>
                <w:iCs/>
                <w:color w:val="000000"/>
                <w:sz w:val="21"/>
              </w:rPr>
            </w:pPr>
            <w:r w:rsidRPr="000757B0">
              <w:rPr>
                <w:rFonts w:hint="eastAsia"/>
                <w:i/>
                <w:iCs/>
                <w:color w:val="000000"/>
                <w:sz w:val="21"/>
              </w:rPr>
              <w:t>第三章：</w:t>
            </w:r>
            <w:r>
              <w:rPr>
                <w:rFonts w:hint="eastAsia"/>
                <w:i/>
                <w:iCs/>
                <w:color w:val="000000"/>
                <w:sz w:val="21"/>
              </w:rPr>
              <w:t>线性方程组与向量</w:t>
            </w:r>
          </w:p>
        </w:tc>
        <w:tc>
          <w:tcPr>
            <w:tcW w:w="525" w:type="dxa"/>
            <w:gridSpan w:val="2"/>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r w:rsidRPr="000757B0">
              <w:rPr>
                <w:i/>
                <w:iCs/>
                <w:color w:val="000000"/>
                <w:sz w:val="21"/>
              </w:rPr>
              <w:t>1</w:t>
            </w:r>
            <w:r>
              <w:rPr>
                <w:i/>
                <w:iCs/>
                <w:color w:val="000000"/>
                <w:sz w:val="21"/>
              </w:rPr>
              <w:t>8</w:t>
            </w:r>
          </w:p>
        </w:tc>
        <w:tc>
          <w:tcPr>
            <w:tcW w:w="523"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r w:rsidRPr="000757B0">
              <w:rPr>
                <w:i/>
                <w:iCs/>
                <w:color w:val="000000"/>
                <w:sz w:val="21"/>
              </w:rPr>
              <w:t>1</w:t>
            </w:r>
            <w:r>
              <w:rPr>
                <w:i/>
                <w:iCs/>
                <w:color w:val="000000"/>
                <w:sz w:val="21"/>
              </w:rPr>
              <w:t>6</w:t>
            </w:r>
          </w:p>
        </w:tc>
        <w:tc>
          <w:tcPr>
            <w:tcW w:w="453"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p>
        </w:tc>
        <w:tc>
          <w:tcPr>
            <w:tcW w:w="523"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p>
        </w:tc>
        <w:tc>
          <w:tcPr>
            <w:tcW w:w="487"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r>
              <w:rPr>
                <w:i/>
                <w:iCs/>
                <w:color w:val="000000"/>
                <w:sz w:val="21"/>
              </w:rPr>
              <w:t>2</w:t>
            </w:r>
          </w:p>
        </w:tc>
        <w:tc>
          <w:tcPr>
            <w:tcW w:w="527"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p>
        </w:tc>
        <w:tc>
          <w:tcPr>
            <w:tcW w:w="527"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p>
        </w:tc>
        <w:tc>
          <w:tcPr>
            <w:tcW w:w="1313"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p>
        </w:tc>
      </w:tr>
      <w:tr w:rsidR="00EC231C" w:rsidRPr="000757B0" w:rsidTr="00FC34F2">
        <w:tc>
          <w:tcPr>
            <w:tcW w:w="3716" w:type="dxa"/>
          </w:tcPr>
          <w:p w:rsidR="00EC231C" w:rsidRPr="000757B0" w:rsidRDefault="00EC231C" w:rsidP="00FC34F2">
            <w:pPr>
              <w:pStyle w:val="a4"/>
              <w:adjustRightInd w:val="0"/>
              <w:snapToGrid w:val="0"/>
              <w:spacing w:before="0" w:beforeAutospacing="0" w:after="0" w:afterAutospacing="0" w:line="360" w:lineRule="auto"/>
              <w:ind w:firstLineChars="50" w:firstLine="105"/>
              <w:jc w:val="both"/>
              <w:rPr>
                <w:i/>
                <w:iCs/>
                <w:color w:val="000000"/>
                <w:sz w:val="21"/>
              </w:rPr>
            </w:pPr>
            <w:r w:rsidRPr="000757B0">
              <w:rPr>
                <w:rFonts w:hint="eastAsia"/>
                <w:i/>
                <w:iCs/>
                <w:color w:val="000000"/>
                <w:sz w:val="21"/>
              </w:rPr>
              <w:t>第四章：</w:t>
            </w:r>
            <w:r>
              <w:rPr>
                <w:rFonts w:hint="eastAsia"/>
                <w:i/>
                <w:iCs/>
                <w:color w:val="000000"/>
                <w:sz w:val="21"/>
              </w:rPr>
              <w:t>矩阵的特征值与特征向量</w:t>
            </w:r>
          </w:p>
        </w:tc>
        <w:tc>
          <w:tcPr>
            <w:tcW w:w="525" w:type="dxa"/>
            <w:gridSpan w:val="2"/>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r>
              <w:rPr>
                <w:i/>
                <w:iCs/>
                <w:color w:val="000000"/>
                <w:sz w:val="21"/>
              </w:rPr>
              <w:t>10</w:t>
            </w:r>
          </w:p>
        </w:tc>
        <w:tc>
          <w:tcPr>
            <w:tcW w:w="523"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r>
              <w:rPr>
                <w:i/>
                <w:iCs/>
                <w:color w:val="000000"/>
                <w:sz w:val="21"/>
              </w:rPr>
              <w:t>8</w:t>
            </w:r>
          </w:p>
        </w:tc>
        <w:tc>
          <w:tcPr>
            <w:tcW w:w="453"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p>
        </w:tc>
        <w:tc>
          <w:tcPr>
            <w:tcW w:w="523"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r>
              <w:rPr>
                <w:i/>
                <w:iCs/>
                <w:color w:val="000000"/>
                <w:sz w:val="21"/>
              </w:rPr>
              <w:t>0</w:t>
            </w:r>
          </w:p>
        </w:tc>
        <w:tc>
          <w:tcPr>
            <w:tcW w:w="487"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r>
              <w:rPr>
                <w:i/>
                <w:iCs/>
                <w:color w:val="000000"/>
                <w:sz w:val="21"/>
              </w:rPr>
              <w:t>2</w:t>
            </w:r>
          </w:p>
        </w:tc>
        <w:tc>
          <w:tcPr>
            <w:tcW w:w="527"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p>
        </w:tc>
        <w:tc>
          <w:tcPr>
            <w:tcW w:w="527"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p>
        </w:tc>
        <w:tc>
          <w:tcPr>
            <w:tcW w:w="1313"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szCs w:val="21"/>
              </w:rPr>
            </w:pPr>
          </w:p>
        </w:tc>
      </w:tr>
      <w:tr w:rsidR="00EC231C" w:rsidRPr="000757B0" w:rsidTr="00FC34F2">
        <w:tc>
          <w:tcPr>
            <w:tcW w:w="3716" w:type="dxa"/>
          </w:tcPr>
          <w:p w:rsidR="00EC231C" w:rsidRPr="000757B0" w:rsidRDefault="00EC231C" w:rsidP="00FC34F2">
            <w:pPr>
              <w:pStyle w:val="a4"/>
              <w:adjustRightInd w:val="0"/>
              <w:snapToGrid w:val="0"/>
              <w:spacing w:before="0" w:beforeAutospacing="0" w:after="0" w:afterAutospacing="0" w:line="360" w:lineRule="auto"/>
              <w:ind w:firstLineChars="50" w:firstLine="105"/>
              <w:jc w:val="both"/>
              <w:rPr>
                <w:i/>
                <w:iCs/>
                <w:color w:val="000000"/>
                <w:sz w:val="21"/>
              </w:rPr>
            </w:pPr>
            <w:r w:rsidRPr="000757B0">
              <w:rPr>
                <w:rFonts w:hint="eastAsia"/>
                <w:i/>
                <w:iCs/>
                <w:color w:val="000000"/>
                <w:sz w:val="21"/>
              </w:rPr>
              <w:t>第五章：</w:t>
            </w:r>
            <w:r>
              <w:rPr>
                <w:rFonts w:hint="eastAsia"/>
                <w:i/>
                <w:iCs/>
                <w:color w:val="000000"/>
                <w:sz w:val="21"/>
              </w:rPr>
              <w:t>二次型</w:t>
            </w:r>
          </w:p>
        </w:tc>
        <w:tc>
          <w:tcPr>
            <w:tcW w:w="525" w:type="dxa"/>
            <w:gridSpan w:val="2"/>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r>
              <w:rPr>
                <w:i/>
                <w:iCs/>
                <w:color w:val="000000"/>
                <w:sz w:val="21"/>
              </w:rPr>
              <w:t>8</w:t>
            </w:r>
          </w:p>
        </w:tc>
        <w:tc>
          <w:tcPr>
            <w:tcW w:w="523"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r>
              <w:rPr>
                <w:i/>
                <w:iCs/>
                <w:color w:val="000000"/>
                <w:sz w:val="21"/>
              </w:rPr>
              <w:t>6</w:t>
            </w:r>
          </w:p>
        </w:tc>
        <w:tc>
          <w:tcPr>
            <w:tcW w:w="453"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p>
        </w:tc>
        <w:tc>
          <w:tcPr>
            <w:tcW w:w="523"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r>
              <w:rPr>
                <w:i/>
                <w:iCs/>
                <w:color w:val="000000"/>
                <w:sz w:val="21"/>
              </w:rPr>
              <w:t>0</w:t>
            </w:r>
          </w:p>
        </w:tc>
        <w:tc>
          <w:tcPr>
            <w:tcW w:w="487"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r>
              <w:rPr>
                <w:i/>
                <w:iCs/>
                <w:color w:val="000000"/>
                <w:sz w:val="21"/>
              </w:rPr>
              <w:t>2</w:t>
            </w:r>
          </w:p>
        </w:tc>
        <w:tc>
          <w:tcPr>
            <w:tcW w:w="527"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p>
        </w:tc>
        <w:tc>
          <w:tcPr>
            <w:tcW w:w="527"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p>
        </w:tc>
        <w:tc>
          <w:tcPr>
            <w:tcW w:w="1313"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p>
        </w:tc>
      </w:tr>
      <w:tr w:rsidR="00EC231C" w:rsidTr="00FC34F2">
        <w:tc>
          <w:tcPr>
            <w:tcW w:w="3723" w:type="dxa"/>
            <w:gridSpan w:val="2"/>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r w:rsidRPr="000757B0">
              <w:rPr>
                <w:rFonts w:hint="eastAsia"/>
                <w:i/>
                <w:iCs/>
                <w:color w:val="000000"/>
                <w:sz w:val="21"/>
              </w:rPr>
              <w:t>合</w:t>
            </w:r>
            <w:r w:rsidRPr="000757B0">
              <w:rPr>
                <w:i/>
                <w:iCs/>
                <w:color w:val="000000"/>
                <w:sz w:val="21"/>
              </w:rPr>
              <w:t xml:space="preserve">   </w:t>
            </w:r>
            <w:r w:rsidRPr="000757B0">
              <w:rPr>
                <w:rFonts w:hint="eastAsia"/>
                <w:i/>
                <w:iCs/>
                <w:color w:val="000000"/>
                <w:sz w:val="21"/>
              </w:rPr>
              <w:t>计</w:t>
            </w:r>
          </w:p>
        </w:tc>
        <w:tc>
          <w:tcPr>
            <w:tcW w:w="518"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r>
              <w:rPr>
                <w:i/>
                <w:iCs/>
                <w:color w:val="000000"/>
                <w:sz w:val="21"/>
              </w:rPr>
              <w:t>60</w:t>
            </w:r>
          </w:p>
        </w:tc>
        <w:tc>
          <w:tcPr>
            <w:tcW w:w="523"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r w:rsidRPr="000757B0">
              <w:rPr>
                <w:i/>
                <w:iCs/>
                <w:color w:val="000000"/>
                <w:sz w:val="21"/>
              </w:rPr>
              <w:t>50</w:t>
            </w:r>
          </w:p>
        </w:tc>
        <w:tc>
          <w:tcPr>
            <w:tcW w:w="453"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p>
        </w:tc>
        <w:tc>
          <w:tcPr>
            <w:tcW w:w="523"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r>
              <w:rPr>
                <w:i/>
                <w:iCs/>
                <w:color w:val="000000"/>
                <w:sz w:val="21"/>
              </w:rPr>
              <w:t>0</w:t>
            </w:r>
          </w:p>
        </w:tc>
        <w:tc>
          <w:tcPr>
            <w:tcW w:w="487"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r>
              <w:rPr>
                <w:i/>
                <w:iCs/>
                <w:color w:val="000000"/>
                <w:sz w:val="21"/>
              </w:rPr>
              <w:t>10</w:t>
            </w:r>
          </w:p>
        </w:tc>
        <w:tc>
          <w:tcPr>
            <w:tcW w:w="527"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p>
        </w:tc>
        <w:tc>
          <w:tcPr>
            <w:tcW w:w="527"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p>
        </w:tc>
        <w:tc>
          <w:tcPr>
            <w:tcW w:w="1313" w:type="dxa"/>
            <w:vAlign w:val="center"/>
          </w:tcPr>
          <w:p w:rsidR="00EC231C" w:rsidRPr="000757B0" w:rsidRDefault="00EC231C" w:rsidP="00FC34F2">
            <w:pPr>
              <w:pStyle w:val="a4"/>
              <w:adjustRightInd w:val="0"/>
              <w:snapToGrid w:val="0"/>
              <w:spacing w:before="0" w:beforeAutospacing="0" w:after="0" w:afterAutospacing="0" w:line="360" w:lineRule="auto"/>
              <w:jc w:val="center"/>
              <w:rPr>
                <w:i/>
                <w:iCs/>
                <w:color w:val="000000"/>
                <w:sz w:val="21"/>
              </w:rPr>
            </w:pPr>
          </w:p>
        </w:tc>
      </w:tr>
    </w:tbl>
    <w:p w:rsidR="00EC231C" w:rsidRDefault="00EC231C" w:rsidP="00EC231C">
      <w:pPr>
        <w:tabs>
          <w:tab w:val="left" w:pos="840"/>
          <w:tab w:val="left" w:pos="3990"/>
        </w:tabs>
        <w:spacing w:line="360" w:lineRule="auto"/>
        <w:ind w:firstLineChars="200" w:firstLine="420"/>
        <w:rPr>
          <w:rFonts w:ascii="楷体_GB2312" w:eastAsia="楷体_GB2312" w:hAnsi="宋体"/>
        </w:rPr>
      </w:pPr>
    </w:p>
    <w:p w:rsidR="00EC231C" w:rsidRDefault="00EC231C" w:rsidP="00EC231C">
      <w:pPr>
        <w:tabs>
          <w:tab w:val="left" w:pos="420"/>
          <w:tab w:val="left" w:pos="840"/>
          <w:tab w:val="left" w:pos="3990"/>
        </w:tabs>
        <w:spacing w:line="360" w:lineRule="auto"/>
        <w:jc w:val="center"/>
        <w:rPr>
          <w:rFonts w:ascii="黑体" w:eastAsia="黑体" w:hAnsi="宋体"/>
          <w:b/>
          <w:bCs/>
          <w:szCs w:val="28"/>
        </w:rPr>
      </w:pPr>
    </w:p>
    <w:p w:rsidR="00EC231C" w:rsidRPr="00BC0439" w:rsidRDefault="00EC231C" w:rsidP="00EC231C">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五、考核说明</w:t>
      </w:r>
    </w:p>
    <w:p w:rsidR="00EC231C" w:rsidRDefault="00EC231C" w:rsidP="00EC231C">
      <w:pPr>
        <w:tabs>
          <w:tab w:val="left" w:pos="420"/>
          <w:tab w:val="left" w:pos="840"/>
          <w:tab w:val="left" w:pos="3990"/>
        </w:tabs>
        <w:spacing w:line="360" w:lineRule="auto"/>
        <w:ind w:firstLineChars="196" w:firstLine="412"/>
        <w:rPr>
          <w:rFonts w:ascii="宋体" w:eastAsia="楷体_GB2312" w:hAnsi="宋体"/>
        </w:rPr>
      </w:pPr>
      <w:r>
        <w:rPr>
          <w:rFonts w:ascii="宋体" w:eastAsia="楷体_GB2312" w:hAnsi="宋体" w:hint="eastAsia"/>
        </w:rPr>
        <w:t>考核方法：闭卷</w:t>
      </w:r>
    </w:p>
    <w:p w:rsidR="00EC231C" w:rsidRDefault="00EC231C" w:rsidP="00EC231C">
      <w:pPr>
        <w:tabs>
          <w:tab w:val="left" w:pos="420"/>
          <w:tab w:val="left" w:pos="840"/>
          <w:tab w:val="left" w:pos="3990"/>
        </w:tabs>
        <w:spacing w:line="360" w:lineRule="auto"/>
        <w:ind w:firstLineChars="196" w:firstLine="412"/>
        <w:rPr>
          <w:rFonts w:ascii="宋体" w:eastAsia="楷体_GB2312" w:hAnsi="宋体"/>
        </w:rPr>
      </w:pPr>
      <w:r>
        <w:rPr>
          <w:rFonts w:ascii="宋体" w:eastAsia="楷体_GB2312" w:hAnsi="宋体" w:hint="eastAsia"/>
        </w:rPr>
        <w:t>成绩评定方法：总成绩</w:t>
      </w:r>
      <w:r>
        <w:rPr>
          <w:rFonts w:ascii="宋体" w:eastAsia="楷体_GB2312" w:hAnsi="宋体"/>
        </w:rPr>
        <w:t>=</w:t>
      </w:r>
      <w:r>
        <w:rPr>
          <w:rFonts w:ascii="宋体" w:eastAsia="楷体_GB2312" w:hAnsi="宋体" w:hint="eastAsia"/>
        </w:rPr>
        <w:t>期末考试成绩×</w:t>
      </w:r>
      <w:r>
        <w:rPr>
          <w:rFonts w:ascii="宋体" w:eastAsia="楷体_GB2312" w:hAnsi="宋体"/>
        </w:rPr>
        <w:t>70%+</w:t>
      </w:r>
      <w:r>
        <w:rPr>
          <w:rFonts w:ascii="宋体" w:eastAsia="楷体_GB2312" w:hAnsi="宋体" w:hint="eastAsia"/>
        </w:rPr>
        <w:t>平时成绩×</w:t>
      </w:r>
      <w:r>
        <w:rPr>
          <w:rFonts w:ascii="宋体" w:eastAsia="楷体_GB2312" w:hAnsi="宋体"/>
        </w:rPr>
        <w:t>30%</w:t>
      </w:r>
    </w:p>
    <w:p w:rsidR="00EC231C" w:rsidRDefault="00EC231C" w:rsidP="00EC231C">
      <w:pPr>
        <w:tabs>
          <w:tab w:val="left" w:pos="315"/>
          <w:tab w:val="left" w:pos="840"/>
          <w:tab w:val="left" w:pos="3990"/>
        </w:tabs>
        <w:spacing w:line="360" w:lineRule="auto"/>
        <w:jc w:val="center"/>
        <w:rPr>
          <w:rFonts w:ascii="黑体" w:eastAsia="黑体" w:hAnsi="宋体"/>
          <w:b/>
          <w:bCs/>
          <w:szCs w:val="28"/>
        </w:rPr>
      </w:pPr>
    </w:p>
    <w:p w:rsidR="00EC231C" w:rsidRPr="00BC0439" w:rsidRDefault="00EC231C" w:rsidP="00EC231C">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EC231C" w:rsidRDefault="00EC231C" w:rsidP="00EC231C">
      <w:pPr>
        <w:spacing w:line="360" w:lineRule="auto"/>
        <w:rPr>
          <w:rFonts w:ascii="黑体" w:eastAsia="黑体"/>
        </w:rPr>
      </w:pPr>
      <w:r>
        <w:rPr>
          <w:rFonts w:ascii="黑体" w:eastAsia="黑体"/>
        </w:rPr>
        <w:t xml:space="preserve">    </w:t>
      </w:r>
      <w:r>
        <w:rPr>
          <w:rFonts w:ascii="黑体" w:eastAsia="黑体" w:hint="eastAsia"/>
        </w:rPr>
        <w:t>（一）主要教材</w:t>
      </w:r>
    </w:p>
    <w:p w:rsidR="00EC231C" w:rsidRPr="0021589E" w:rsidRDefault="00EC231C" w:rsidP="00EC231C">
      <w:pPr>
        <w:spacing w:line="360" w:lineRule="auto"/>
        <w:ind w:firstLine="435"/>
        <w:rPr>
          <w:color w:val="000000"/>
        </w:rPr>
      </w:pPr>
      <w:r w:rsidRPr="0021589E">
        <w:rPr>
          <w:color w:val="000000"/>
        </w:rPr>
        <w:t>1.</w:t>
      </w:r>
      <w:r w:rsidRPr="0021589E">
        <w:rPr>
          <w:rFonts w:hint="eastAsia"/>
          <w:color w:val="000000"/>
        </w:rPr>
        <w:t>郑恒武著《线性代数》，同济大学出版社</w:t>
      </w:r>
      <w:r>
        <w:rPr>
          <w:rFonts w:hint="eastAsia"/>
          <w:color w:val="000000"/>
        </w:rPr>
        <w:t>。</w:t>
      </w:r>
    </w:p>
    <w:p w:rsidR="00EC231C" w:rsidRDefault="00EC231C" w:rsidP="00EC231C">
      <w:pPr>
        <w:spacing w:line="360" w:lineRule="auto"/>
        <w:rPr>
          <w:rFonts w:ascii="黑体" w:eastAsia="黑体" w:hAnsi="宋体"/>
          <w:b/>
          <w:kern w:val="0"/>
          <w:szCs w:val="28"/>
        </w:rPr>
      </w:pPr>
      <w:r>
        <w:rPr>
          <w:rFonts w:ascii="黑体" w:eastAsia="黑体" w:hAnsi="宋体"/>
          <w:b/>
          <w:kern w:val="0"/>
          <w:szCs w:val="28"/>
        </w:rPr>
        <w:t xml:space="preserve">    </w:t>
      </w:r>
      <w:r>
        <w:rPr>
          <w:rFonts w:ascii="黑体" w:eastAsia="黑体" w:hint="eastAsia"/>
        </w:rPr>
        <w:t>（二）主要参考书目</w:t>
      </w:r>
    </w:p>
    <w:p w:rsidR="00EC231C" w:rsidRPr="0021589E" w:rsidRDefault="00EC231C" w:rsidP="00EC231C">
      <w:pPr>
        <w:spacing w:line="360" w:lineRule="auto"/>
        <w:ind w:firstLine="435"/>
        <w:rPr>
          <w:color w:val="000000"/>
        </w:rPr>
      </w:pPr>
      <w:r w:rsidRPr="0021589E">
        <w:rPr>
          <w:color w:val="000000"/>
        </w:rPr>
        <w:t>1</w:t>
      </w:r>
      <w:r w:rsidRPr="0021589E">
        <w:rPr>
          <w:rFonts w:hint="eastAsia"/>
          <w:color w:val="000000"/>
        </w:rPr>
        <w:t>．同济大学数学系《工程数学线性代数》，高等教育出版社，</w:t>
      </w:r>
      <w:r w:rsidRPr="0021589E">
        <w:rPr>
          <w:color w:val="000000"/>
        </w:rPr>
        <w:t>2012</w:t>
      </w:r>
      <w:r w:rsidRPr="0021589E">
        <w:rPr>
          <w:rFonts w:hint="eastAsia"/>
          <w:color w:val="000000"/>
        </w:rPr>
        <w:t>年。</w:t>
      </w:r>
    </w:p>
    <w:p w:rsidR="00EC231C" w:rsidRPr="0021589E" w:rsidRDefault="00EC231C" w:rsidP="00EC231C">
      <w:pPr>
        <w:spacing w:line="360" w:lineRule="auto"/>
        <w:ind w:firstLine="435"/>
        <w:rPr>
          <w:color w:val="000000"/>
        </w:rPr>
      </w:pPr>
      <w:r w:rsidRPr="0021589E">
        <w:rPr>
          <w:color w:val="000000"/>
        </w:rPr>
        <w:lastRenderedPageBreak/>
        <w:t>2</w:t>
      </w:r>
      <w:r w:rsidRPr="0021589E">
        <w:rPr>
          <w:rFonts w:hint="eastAsia"/>
          <w:color w:val="000000"/>
        </w:rPr>
        <w:t>．程迪祥著《线性代数》，清华大学出版社，</w:t>
      </w:r>
      <w:r w:rsidRPr="0021589E">
        <w:rPr>
          <w:color w:val="000000"/>
        </w:rPr>
        <w:t>2011</w:t>
      </w:r>
      <w:r w:rsidRPr="0021589E">
        <w:rPr>
          <w:rFonts w:hint="eastAsia"/>
          <w:color w:val="000000"/>
        </w:rPr>
        <w:t>年。</w:t>
      </w:r>
    </w:p>
    <w:p w:rsidR="00EC231C" w:rsidRPr="0021589E" w:rsidRDefault="00EC231C" w:rsidP="00EC231C">
      <w:pPr>
        <w:spacing w:line="360" w:lineRule="auto"/>
        <w:ind w:firstLine="435"/>
        <w:rPr>
          <w:color w:val="000000"/>
        </w:rPr>
      </w:pPr>
      <w:r w:rsidRPr="0021589E">
        <w:rPr>
          <w:color w:val="000000"/>
        </w:rPr>
        <w:t xml:space="preserve">3. </w:t>
      </w:r>
      <w:r w:rsidRPr="0021589E">
        <w:rPr>
          <w:rFonts w:hint="eastAsia"/>
          <w:color w:val="000000"/>
        </w:rPr>
        <w:t>李尚志著《线性代数》，高等教育出版社，</w:t>
      </w:r>
      <w:r w:rsidRPr="0021589E">
        <w:rPr>
          <w:color w:val="000000"/>
        </w:rPr>
        <w:t>2006</w:t>
      </w:r>
      <w:r w:rsidRPr="0021589E">
        <w:rPr>
          <w:rFonts w:hint="eastAsia"/>
          <w:color w:val="000000"/>
        </w:rPr>
        <w:t>年。</w:t>
      </w:r>
    </w:p>
    <w:p w:rsidR="00054EB6" w:rsidRPr="007B2550" w:rsidRDefault="00895BCF" w:rsidP="007B2550">
      <w:pPr>
        <w:pStyle w:val="2"/>
        <w:spacing w:line="360" w:lineRule="auto"/>
        <w:jc w:val="center"/>
      </w:pPr>
      <w:r>
        <w:rPr>
          <w:szCs w:val="21"/>
        </w:rPr>
        <w:br w:type="page"/>
      </w:r>
      <w:bookmarkStart w:id="21" w:name="_Toc433730067"/>
      <w:bookmarkStart w:id="22" w:name="_Toc433811776"/>
      <w:r w:rsidR="00054EB6" w:rsidRPr="003112FC">
        <w:rPr>
          <w:rFonts w:hint="eastAsia"/>
        </w:rPr>
        <w:lastRenderedPageBreak/>
        <w:t>“</w:t>
      </w:r>
      <w:r w:rsidR="00054EB6">
        <w:rPr>
          <w:rFonts w:hint="eastAsia"/>
        </w:rPr>
        <w:t>计算机导论</w:t>
      </w:r>
      <w:r w:rsidR="00054EB6" w:rsidRPr="003112FC">
        <w:rPr>
          <w:rFonts w:hint="eastAsia"/>
        </w:rPr>
        <w:t>”</w:t>
      </w:r>
      <w:r w:rsidR="00054EB6">
        <w:rPr>
          <w:rFonts w:hint="eastAsia"/>
        </w:rPr>
        <w:t>课程</w:t>
      </w:r>
      <w:r w:rsidR="00054EB6" w:rsidRPr="003112FC">
        <w:rPr>
          <w:rFonts w:hint="eastAsia"/>
        </w:rPr>
        <w:t>教学大纲</w:t>
      </w:r>
      <w:bookmarkEnd w:id="21"/>
      <w:bookmarkEnd w:id="22"/>
    </w:p>
    <w:p w:rsidR="00054EB6" w:rsidRDefault="007B2550" w:rsidP="00054EB6">
      <w:pPr>
        <w:spacing w:line="360" w:lineRule="auto"/>
        <w:jc w:val="center"/>
        <w:rPr>
          <w:rFonts w:ascii="仿宋_GB2312" w:eastAsia="仿宋_GB2312" w:hAnsi="宋体"/>
          <w:bCs/>
          <w:sz w:val="24"/>
        </w:rPr>
      </w:pPr>
      <w:r>
        <w:rPr>
          <w:rFonts w:ascii="仿宋_GB2312" w:eastAsia="仿宋_GB2312" w:hAnsi="宋体" w:hint="eastAsia"/>
          <w:bCs/>
          <w:sz w:val="24"/>
        </w:rPr>
        <w:t>教研室主任：李凤银</w:t>
      </w:r>
      <w:r w:rsidR="00054EB6">
        <w:rPr>
          <w:rFonts w:ascii="仿宋_GB2312" w:eastAsia="仿宋_GB2312" w:hAnsi="宋体"/>
          <w:bCs/>
          <w:sz w:val="24"/>
        </w:rPr>
        <w:t xml:space="preserve">           </w:t>
      </w:r>
      <w:r w:rsidR="00054EB6">
        <w:rPr>
          <w:rFonts w:ascii="仿宋_GB2312" w:eastAsia="仿宋_GB2312" w:hAnsi="宋体" w:hint="eastAsia"/>
          <w:bCs/>
          <w:sz w:val="24"/>
        </w:rPr>
        <w:t>执笔人：马春梅</w:t>
      </w:r>
    </w:p>
    <w:p w:rsidR="00054EB6" w:rsidRDefault="00054EB6" w:rsidP="00054EB6">
      <w:pPr>
        <w:spacing w:line="360" w:lineRule="auto"/>
        <w:jc w:val="center"/>
        <w:rPr>
          <w:rFonts w:eastAsia="黑体"/>
          <w:bCs/>
          <w:sz w:val="30"/>
          <w:szCs w:val="32"/>
        </w:rPr>
      </w:pPr>
    </w:p>
    <w:p w:rsidR="00054EB6" w:rsidRPr="00BC0439" w:rsidRDefault="00054EB6" w:rsidP="00054EB6">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一、课程基本信息</w:t>
      </w:r>
    </w:p>
    <w:p w:rsidR="00054EB6" w:rsidRDefault="00054EB6" w:rsidP="00054EB6">
      <w:pPr>
        <w:spacing w:line="360" w:lineRule="auto"/>
        <w:ind w:firstLineChars="200" w:firstLine="420"/>
        <w:rPr>
          <w:rFonts w:ascii="宋体"/>
        </w:rPr>
      </w:pPr>
      <w:r>
        <w:rPr>
          <w:rFonts w:ascii="黑体" w:eastAsia="黑体" w:hAnsi="宋体" w:hint="eastAsia"/>
          <w:bCs/>
        </w:rPr>
        <w:t>开课单位</w:t>
      </w:r>
      <w:r>
        <w:rPr>
          <w:rFonts w:ascii="黑体" w:eastAsia="黑体" w:hAnsi="宋体" w:hint="eastAsia"/>
        </w:rPr>
        <w:t>：信息科学与工程学院</w:t>
      </w:r>
    </w:p>
    <w:p w:rsidR="00054EB6" w:rsidRDefault="00054EB6" w:rsidP="00054EB6">
      <w:pPr>
        <w:spacing w:line="360" w:lineRule="auto"/>
        <w:ind w:firstLineChars="200" w:firstLine="420"/>
        <w:rPr>
          <w:rFonts w:ascii="宋体"/>
        </w:rPr>
      </w:pPr>
      <w:r>
        <w:rPr>
          <w:rFonts w:ascii="黑体" w:eastAsia="黑体" w:hAnsi="宋体" w:hint="eastAsia"/>
          <w:bCs/>
        </w:rPr>
        <w:t>课程名称</w:t>
      </w:r>
      <w:r>
        <w:rPr>
          <w:rFonts w:ascii="黑体" w:eastAsia="黑体" w:hAnsi="宋体" w:hint="eastAsia"/>
        </w:rPr>
        <w:t>：计算机导论</w:t>
      </w:r>
    </w:p>
    <w:p w:rsidR="00054EB6" w:rsidRDefault="00054EB6" w:rsidP="00054EB6">
      <w:pPr>
        <w:tabs>
          <w:tab w:val="left" w:pos="840"/>
        </w:tabs>
        <w:spacing w:line="360" w:lineRule="auto"/>
        <w:ind w:firstLineChars="200" w:firstLine="420"/>
        <w:rPr>
          <w:rFonts w:ascii="宋体"/>
          <w:color w:val="FF0000"/>
        </w:rPr>
      </w:pPr>
      <w:r>
        <w:rPr>
          <w:rFonts w:ascii="黑体" w:eastAsia="黑体" w:hAnsi="宋体" w:hint="eastAsia"/>
          <w:bCs/>
        </w:rPr>
        <w:t>课程编号</w:t>
      </w:r>
      <w:r>
        <w:rPr>
          <w:rFonts w:ascii="黑体" w:eastAsia="黑体" w:hAnsi="宋体" w:hint="eastAsia"/>
        </w:rPr>
        <w:t>：</w:t>
      </w:r>
      <w:r>
        <w:rPr>
          <w:rFonts w:ascii="黑体" w:eastAsia="黑体" w:hAnsi="宋体"/>
        </w:rPr>
        <w:t>171003</w:t>
      </w:r>
    </w:p>
    <w:p w:rsidR="00054EB6" w:rsidRDefault="00054EB6" w:rsidP="00054EB6">
      <w:pPr>
        <w:tabs>
          <w:tab w:val="left" w:pos="945"/>
        </w:tabs>
        <w:spacing w:line="360" w:lineRule="auto"/>
        <w:ind w:firstLineChars="200" w:firstLine="420"/>
        <w:rPr>
          <w:rFonts w:ascii="宋体"/>
          <w:bCs/>
        </w:rPr>
      </w:pPr>
      <w:r>
        <w:rPr>
          <w:rFonts w:ascii="黑体" w:eastAsia="黑体" w:hAnsi="宋体" w:hint="eastAsia"/>
          <w:bCs/>
        </w:rPr>
        <w:t>英文名称</w:t>
      </w:r>
      <w:r>
        <w:rPr>
          <w:rFonts w:ascii="黑体" w:eastAsia="黑体" w:hAnsi="宋体" w:hint="eastAsia"/>
          <w:b/>
        </w:rPr>
        <w:t>：</w:t>
      </w:r>
      <w:r>
        <w:rPr>
          <w:rFonts w:ascii="黑体" w:eastAsia="黑体" w:hAnsi="宋体"/>
          <w:b/>
        </w:rPr>
        <w:t xml:space="preserve"> Introduction </w:t>
      </w:r>
      <w:r w:rsidRPr="00F655B7">
        <w:rPr>
          <w:rFonts w:ascii="黑体" w:eastAsia="黑体" w:hAnsi="宋体"/>
          <w:b/>
        </w:rPr>
        <w:t xml:space="preserve">to </w:t>
      </w:r>
      <w:r>
        <w:rPr>
          <w:rFonts w:ascii="黑体" w:eastAsia="黑体" w:hAnsi="宋体"/>
          <w:b/>
        </w:rPr>
        <w:t>Computers</w:t>
      </w:r>
    </w:p>
    <w:p w:rsidR="00054EB6" w:rsidRDefault="00054EB6" w:rsidP="00054EB6">
      <w:pPr>
        <w:tabs>
          <w:tab w:val="left" w:pos="840"/>
        </w:tabs>
        <w:spacing w:line="360" w:lineRule="auto"/>
        <w:ind w:firstLineChars="200" w:firstLine="420"/>
        <w:rPr>
          <w:rFonts w:ascii="宋体"/>
        </w:rPr>
      </w:pPr>
      <w:r>
        <w:rPr>
          <w:rFonts w:ascii="黑体" w:eastAsia="黑体" w:hAnsi="宋体" w:hint="eastAsia"/>
          <w:bCs/>
        </w:rPr>
        <w:t>课程类型</w:t>
      </w:r>
      <w:r>
        <w:rPr>
          <w:rFonts w:ascii="黑体" w:eastAsia="黑体" w:hAnsi="宋体" w:hint="eastAsia"/>
          <w:b/>
        </w:rPr>
        <w:t>：</w:t>
      </w:r>
      <w:r>
        <w:rPr>
          <w:rFonts w:ascii="楷体_GB2312" w:eastAsia="楷体_GB2312" w:hAnsi="宋体" w:hint="eastAsia"/>
          <w:bCs/>
          <w:szCs w:val="28"/>
        </w:rPr>
        <w:t>学科基础课</w:t>
      </w:r>
    </w:p>
    <w:p w:rsidR="00054EB6" w:rsidRDefault="00054EB6" w:rsidP="00054EB6">
      <w:pPr>
        <w:tabs>
          <w:tab w:val="left" w:pos="840"/>
          <w:tab w:val="left" w:pos="4200"/>
        </w:tabs>
        <w:spacing w:line="360" w:lineRule="auto"/>
        <w:ind w:firstLineChars="200" w:firstLine="420"/>
        <w:rPr>
          <w:rFonts w:ascii="宋体"/>
          <w:bCs/>
        </w:rPr>
      </w:pPr>
      <w:r>
        <w:rPr>
          <w:rFonts w:ascii="黑体" w:eastAsia="黑体" w:hAnsi="宋体" w:hint="eastAsia"/>
          <w:bCs/>
        </w:rPr>
        <w:t>总</w:t>
      </w:r>
      <w:r>
        <w:rPr>
          <w:rFonts w:ascii="黑体" w:eastAsia="黑体" w:hAnsi="宋体"/>
          <w:bCs/>
        </w:rPr>
        <w:t xml:space="preserve"> </w:t>
      </w:r>
      <w:r>
        <w:rPr>
          <w:rFonts w:ascii="黑体" w:eastAsia="黑体" w:hAnsi="宋体" w:hint="eastAsia"/>
          <w:bCs/>
        </w:rPr>
        <w:t>学</w:t>
      </w:r>
      <w:r>
        <w:rPr>
          <w:rFonts w:ascii="黑体" w:eastAsia="黑体" w:hAnsi="宋体"/>
          <w:bCs/>
        </w:rPr>
        <w:t xml:space="preserve"> </w:t>
      </w:r>
      <w:r>
        <w:rPr>
          <w:rFonts w:ascii="黑体" w:eastAsia="黑体" w:hAnsi="宋体" w:hint="eastAsia"/>
          <w:bCs/>
        </w:rPr>
        <w:t>时</w:t>
      </w:r>
      <w:r>
        <w:rPr>
          <w:rFonts w:ascii="宋体" w:hAnsi="宋体" w:hint="eastAsia"/>
          <w:bCs/>
        </w:rPr>
        <w:t>：</w:t>
      </w:r>
      <w:r>
        <w:rPr>
          <w:rFonts w:ascii="宋体" w:hAnsi="宋体"/>
          <w:bCs/>
        </w:rPr>
        <w:t xml:space="preserve">52 </w:t>
      </w:r>
      <w:r>
        <w:rPr>
          <w:rFonts w:ascii="黑体" w:eastAsia="黑体" w:hAnsi="宋体"/>
          <w:bCs/>
        </w:rPr>
        <w:t xml:space="preserve">    </w:t>
      </w:r>
      <w:r>
        <w:rPr>
          <w:rFonts w:ascii="黑体" w:eastAsia="黑体" w:hAnsi="宋体"/>
          <w:b/>
        </w:rPr>
        <w:t xml:space="preserve">  </w:t>
      </w:r>
      <w:r>
        <w:rPr>
          <w:rFonts w:ascii="宋体" w:hAnsi="宋体" w:hint="eastAsia"/>
          <w:bCs/>
        </w:rPr>
        <w:t>理论学时：</w:t>
      </w:r>
      <w:r>
        <w:rPr>
          <w:rFonts w:ascii="宋体" w:hAnsi="宋体"/>
          <w:bCs/>
        </w:rPr>
        <w:t xml:space="preserve">36     </w:t>
      </w:r>
      <w:r>
        <w:rPr>
          <w:rFonts w:ascii="宋体" w:hAnsi="宋体" w:hint="eastAsia"/>
          <w:bCs/>
        </w:rPr>
        <w:t>实验学时：</w:t>
      </w:r>
      <w:r>
        <w:rPr>
          <w:rFonts w:ascii="宋体" w:hAnsi="宋体"/>
          <w:bCs/>
        </w:rPr>
        <w:t xml:space="preserve">16   </w:t>
      </w:r>
    </w:p>
    <w:p w:rsidR="00054EB6" w:rsidRDefault="00054EB6" w:rsidP="00054EB6">
      <w:pPr>
        <w:tabs>
          <w:tab w:val="left" w:pos="840"/>
          <w:tab w:val="left" w:pos="4200"/>
        </w:tabs>
        <w:spacing w:line="360" w:lineRule="auto"/>
        <w:ind w:firstLineChars="200" w:firstLine="420"/>
        <w:rPr>
          <w:rFonts w:ascii="宋体"/>
        </w:rPr>
      </w:pPr>
      <w:r>
        <w:rPr>
          <w:rFonts w:ascii="黑体" w:eastAsia="黑体" w:hAnsi="宋体" w:hint="eastAsia"/>
          <w:bCs/>
        </w:rPr>
        <w:t>学</w:t>
      </w:r>
      <w:r>
        <w:rPr>
          <w:rFonts w:ascii="黑体" w:eastAsia="黑体" w:hAnsi="宋体"/>
          <w:bCs/>
        </w:rPr>
        <w:t xml:space="preserve">    </w:t>
      </w:r>
      <w:r>
        <w:rPr>
          <w:rFonts w:ascii="黑体" w:eastAsia="黑体" w:hAnsi="宋体" w:hint="eastAsia"/>
          <w:bCs/>
        </w:rPr>
        <w:t>分：</w:t>
      </w:r>
      <w:r>
        <w:rPr>
          <w:rFonts w:ascii="黑体" w:eastAsia="黑体" w:hAnsi="宋体"/>
          <w:bCs/>
        </w:rPr>
        <w:t>2</w:t>
      </w:r>
    </w:p>
    <w:p w:rsidR="00054EB6" w:rsidRDefault="00054EB6" w:rsidP="00054EB6">
      <w:pPr>
        <w:tabs>
          <w:tab w:val="left" w:pos="840"/>
          <w:tab w:val="left" w:pos="3990"/>
        </w:tabs>
        <w:spacing w:line="360" w:lineRule="auto"/>
        <w:ind w:firstLineChars="200" w:firstLine="420"/>
        <w:rPr>
          <w:rFonts w:ascii="宋体"/>
          <w:bCs/>
        </w:rPr>
      </w:pPr>
      <w:r>
        <w:rPr>
          <w:rFonts w:ascii="黑体" w:eastAsia="黑体" w:hAnsi="宋体" w:hint="eastAsia"/>
          <w:bCs/>
        </w:rPr>
        <w:t>开设专业：计算机科学与技术、软件工程、网络工程</w:t>
      </w:r>
    </w:p>
    <w:p w:rsidR="00054EB6" w:rsidRDefault="00054EB6" w:rsidP="00054EB6">
      <w:pPr>
        <w:tabs>
          <w:tab w:val="left" w:pos="840"/>
          <w:tab w:val="left" w:pos="3990"/>
        </w:tabs>
        <w:spacing w:line="360" w:lineRule="auto"/>
        <w:ind w:firstLineChars="200" w:firstLine="420"/>
        <w:rPr>
          <w:rFonts w:ascii="宋体"/>
          <w:bCs/>
        </w:rPr>
      </w:pPr>
      <w:r>
        <w:rPr>
          <w:rFonts w:ascii="黑体" w:eastAsia="黑体" w:hAnsi="宋体" w:hint="eastAsia"/>
          <w:bCs/>
        </w:rPr>
        <w:t>先修课程：无</w:t>
      </w:r>
    </w:p>
    <w:p w:rsidR="00054EB6" w:rsidRPr="00BC0439" w:rsidRDefault="00054EB6" w:rsidP="00054EB6">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二、课程任务目标</w:t>
      </w:r>
    </w:p>
    <w:p w:rsidR="00054EB6" w:rsidRDefault="00054EB6" w:rsidP="00054EB6">
      <w:pPr>
        <w:pStyle w:val="20"/>
        <w:spacing w:line="360" w:lineRule="auto"/>
        <w:ind w:firstLine="420"/>
        <w:rPr>
          <w:rFonts w:ascii="黑体" w:eastAsia="黑体"/>
          <w:sz w:val="21"/>
        </w:rPr>
      </w:pPr>
      <w:r>
        <w:rPr>
          <w:rFonts w:ascii="黑体" w:eastAsia="黑体" w:hint="eastAsia"/>
          <w:sz w:val="21"/>
        </w:rPr>
        <w:t>（一）课程任务</w:t>
      </w:r>
    </w:p>
    <w:p w:rsidR="00054EB6" w:rsidRDefault="00054EB6" w:rsidP="00054EB6">
      <w:pPr>
        <w:pStyle w:val="a3"/>
        <w:spacing w:line="360" w:lineRule="auto"/>
        <w:rPr>
          <w:rFonts w:eastAsia="宋体"/>
        </w:rPr>
      </w:pPr>
      <w:r w:rsidRPr="00FB474A">
        <w:rPr>
          <w:rFonts w:eastAsia="宋体" w:hint="eastAsia"/>
        </w:rPr>
        <w:t>本课程是</w:t>
      </w:r>
      <w:r>
        <w:rPr>
          <w:rFonts w:eastAsia="宋体" w:hint="eastAsia"/>
        </w:rPr>
        <w:t>高等学校计算机学科各类</w:t>
      </w:r>
      <w:r w:rsidRPr="00FB474A">
        <w:rPr>
          <w:rFonts w:eastAsia="宋体" w:hint="eastAsia"/>
        </w:rPr>
        <w:t>专业</w:t>
      </w:r>
      <w:r>
        <w:rPr>
          <w:rFonts w:eastAsia="宋体" w:hint="eastAsia"/>
        </w:rPr>
        <w:t>的</w:t>
      </w:r>
      <w:r w:rsidRPr="00FB474A">
        <w:rPr>
          <w:rFonts w:eastAsia="宋体" w:hint="eastAsia"/>
        </w:rPr>
        <w:t>基础必修课程，</w:t>
      </w:r>
      <w:r>
        <w:rPr>
          <w:rFonts w:eastAsia="宋体" w:hint="eastAsia"/>
        </w:rPr>
        <w:t>是一门先导基础课程</w:t>
      </w:r>
      <w:r w:rsidRPr="00FB474A">
        <w:rPr>
          <w:rFonts w:eastAsia="宋体" w:hint="eastAsia"/>
        </w:rPr>
        <w:t>。本课程</w:t>
      </w:r>
      <w:r w:rsidRPr="00E6722A">
        <w:rPr>
          <w:rFonts w:eastAsia="宋体" w:hint="eastAsia"/>
        </w:rPr>
        <w:t>主要讲述计算机科学的特点，历史渊源，发展变化，知识组织结构和分类体系。通过本课程的学习，使学生了解计算机科学的意义、内容及研究方法；了解计算机硬件基础、</w:t>
      </w:r>
      <w:r>
        <w:rPr>
          <w:rFonts w:eastAsia="宋体" w:hint="eastAsia"/>
        </w:rPr>
        <w:t>软件基础（包括</w:t>
      </w:r>
      <w:r w:rsidRPr="00E6722A">
        <w:rPr>
          <w:rFonts w:eastAsia="宋体" w:hint="eastAsia"/>
        </w:rPr>
        <w:t>算法、程序设计</w:t>
      </w:r>
      <w:r>
        <w:rPr>
          <w:rFonts w:eastAsia="宋体" w:hint="eastAsia"/>
        </w:rPr>
        <w:t>基础、</w:t>
      </w:r>
      <w:r w:rsidRPr="00E6722A">
        <w:rPr>
          <w:rFonts w:eastAsia="宋体" w:hint="eastAsia"/>
        </w:rPr>
        <w:t>数据结构</w:t>
      </w:r>
      <w:r>
        <w:rPr>
          <w:rFonts w:eastAsia="宋体" w:hint="eastAsia"/>
        </w:rPr>
        <w:t>、</w:t>
      </w:r>
      <w:r w:rsidRPr="00E6722A">
        <w:rPr>
          <w:rFonts w:eastAsia="宋体" w:hint="eastAsia"/>
        </w:rPr>
        <w:t>软件工程</w:t>
      </w:r>
      <w:r>
        <w:rPr>
          <w:rFonts w:eastAsia="宋体" w:hint="eastAsia"/>
        </w:rPr>
        <w:t>基础、</w:t>
      </w:r>
      <w:r w:rsidRPr="00E6722A">
        <w:rPr>
          <w:rFonts w:eastAsia="宋体" w:hint="eastAsia"/>
        </w:rPr>
        <w:t>操作系统</w:t>
      </w:r>
      <w:r>
        <w:rPr>
          <w:rFonts w:eastAsia="宋体" w:hint="eastAsia"/>
        </w:rPr>
        <w:t>、编译系统、数据库系统）、多媒体技术</w:t>
      </w:r>
      <w:r w:rsidRPr="00E6722A">
        <w:rPr>
          <w:rFonts w:eastAsia="宋体" w:hint="eastAsia"/>
        </w:rPr>
        <w:t>、</w:t>
      </w:r>
      <w:r>
        <w:rPr>
          <w:rFonts w:eastAsia="宋体" w:hint="eastAsia"/>
        </w:rPr>
        <w:t>计算机</w:t>
      </w:r>
      <w:r w:rsidRPr="00E6722A">
        <w:rPr>
          <w:rFonts w:eastAsia="宋体" w:hint="eastAsia"/>
        </w:rPr>
        <w:t>网络、信息安全</w:t>
      </w:r>
      <w:r>
        <w:rPr>
          <w:rFonts w:eastAsia="宋体" w:hint="eastAsia"/>
        </w:rPr>
        <w:t>等领域中的基本概念；熟练掌握计算机基本操作；</w:t>
      </w:r>
      <w:r w:rsidRPr="00E6722A">
        <w:rPr>
          <w:rFonts w:eastAsia="宋体" w:hint="eastAsia"/>
        </w:rPr>
        <w:t>为下一步学习打下基础</w:t>
      </w:r>
      <w:r>
        <w:rPr>
          <w:rFonts w:eastAsia="宋体" w:hint="eastAsia"/>
        </w:rPr>
        <w:t>。</w:t>
      </w:r>
    </w:p>
    <w:p w:rsidR="00054EB6" w:rsidRDefault="00054EB6" w:rsidP="00054EB6">
      <w:pPr>
        <w:pStyle w:val="a3"/>
        <w:spacing w:line="360" w:lineRule="auto"/>
        <w:rPr>
          <w:rFonts w:ascii="黑体" w:eastAsia="黑体"/>
          <w:b/>
          <w:bCs/>
          <w:sz w:val="28"/>
          <w:szCs w:val="28"/>
        </w:rPr>
      </w:pPr>
      <w:r>
        <w:rPr>
          <w:rFonts w:eastAsia="黑体" w:hint="eastAsia"/>
        </w:rPr>
        <w:t>（二）课程目标</w:t>
      </w:r>
    </w:p>
    <w:p w:rsidR="00054EB6" w:rsidRDefault="00054EB6" w:rsidP="00054EB6">
      <w:pPr>
        <w:spacing w:line="360" w:lineRule="auto"/>
        <w:ind w:firstLineChars="200" w:firstLine="420"/>
        <w:rPr>
          <w:rFonts w:ascii="宋体"/>
        </w:rPr>
      </w:pPr>
      <w:r>
        <w:rPr>
          <w:rFonts w:ascii="宋体" w:hAnsi="宋体" w:hint="eastAsia"/>
        </w:rPr>
        <w:t>在学完本课程之后，学生能够：</w:t>
      </w:r>
    </w:p>
    <w:p w:rsidR="00054EB6" w:rsidRPr="00404425" w:rsidRDefault="00054EB6" w:rsidP="00054EB6">
      <w:pPr>
        <w:spacing w:line="360" w:lineRule="auto"/>
        <w:ind w:firstLineChars="200" w:firstLine="420"/>
        <w:rPr>
          <w:rFonts w:ascii="宋体"/>
        </w:rPr>
      </w:pPr>
      <w:r w:rsidRPr="00404425">
        <w:rPr>
          <w:rFonts w:ascii="宋体" w:hAnsi="宋体"/>
        </w:rPr>
        <w:t>1.</w:t>
      </w:r>
      <w:r w:rsidRPr="00404425">
        <w:rPr>
          <w:szCs w:val="21"/>
        </w:rPr>
        <w:t xml:space="preserve"> </w:t>
      </w:r>
      <w:r>
        <w:rPr>
          <w:rFonts w:hint="eastAsia"/>
          <w:szCs w:val="21"/>
        </w:rPr>
        <w:t>了解计算机学科的学习内容体系及科学专业的学习方法</w:t>
      </w:r>
      <w:r w:rsidRPr="00404425">
        <w:rPr>
          <w:rFonts w:ascii="宋体" w:hAnsi="宋体" w:hint="eastAsia"/>
        </w:rPr>
        <w:t>；</w:t>
      </w:r>
    </w:p>
    <w:p w:rsidR="00054EB6" w:rsidRPr="00404425" w:rsidRDefault="00054EB6" w:rsidP="00054EB6">
      <w:pPr>
        <w:spacing w:line="360" w:lineRule="auto"/>
        <w:ind w:firstLineChars="200" w:firstLine="420"/>
        <w:rPr>
          <w:rFonts w:ascii="宋体"/>
        </w:rPr>
      </w:pPr>
      <w:r w:rsidRPr="00404425">
        <w:rPr>
          <w:rFonts w:ascii="宋体" w:hAnsi="宋体"/>
        </w:rPr>
        <w:t>2.</w:t>
      </w:r>
      <w:r w:rsidRPr="00404425">
        <w:rPr>
          <w:szCs w:val="21"/>
        </w:rPr>
        <w:t xml:space="preserve"> </w:t>
      </w:r>
      <w:r>
        <w:rPr>
          <w:rFonts w:hint="eastAsia"/>
          <w:szCs w:val="21"/>
        </w:rPr>
        <w:t>全面理解计算机硬件系统的组成及功能</w:t>
      </w:r>
    </w:p>
    <w:p w:rsidR="00054EB6" w:rsidRPr="00404425" w:rsidRDefault="00054EB6" w:rsidP="00054EB6">
      <w:pPr>
        <w:spacing w:line="360" w:lineRule="auto"/>
        <w:ind w:firstLineChars="200" w:firstLine="420"/>
        <w:rPr>
          <w:rFonts w:ascii="宋体"/>
        </w:rPr>
      </w:pPr>
      <w:r w:rsidRPr="00404425">
        <w:rPr>
          <w:rFonts w:ascii="宋体" w:hAnsi="宋体"/>
        </w:rPr>
        <w:t>3.</w:t>
      </w:r>
      <w:r w:rsidRPr="00404425">
        <w:rPr>
          <w:spacing w:val="-25"/>
          <w:szCs w:val="21"/>
        </w:rPr>
        <w:t xml:space="preserve"> </w:t>
      </w:r>
      <w:r>
        <w:rPr>
          <w:spacing w:val="-25"/>
          <w:szCs w:val="21"/>
        </w:rPr>
        <w:t xml:space="preserve"> </w:t>
      </w:r>
      <w:r>
        <w:rPr>
          <w:rFonts w:hint="eastAsia"/>
          <w:szCs w:val="21"/>
        </w:rPr>
        <w:t>全面掌握软件设计与应用基础技术</w:t>
      </w:r>
    </w:p>
    <w:p w:rsidR="00054EB6" w:rsidRPr="00404425" w:rsidRDefault="00054EB6" w:rsidP="00054EB6">
      <w:pPr>
        <w:spacing w:line="360" w:lineRule="auto"/>
        <w:ind w:firstLineChars="200" w:firstLine="420"/>
        <w:rPr>
          <w:rFonts w:ascii="宋体" w:hAnsi="宋体"/>
          <w:b/>
          <w:bCs/>
        </w:rPr>
      </w:pPr>
      <w:r w:rsidRPr="00404425">
        <w:rPr>
          <w:rFonts w:ascii="宋体" w:hAnsi="宋体"/>
        </w:rPr>
        <w:t>4.</w:t>
      </w:r>
      <w:r>
        <w:rPr>
          <w:rFonts w:ascii="宋体" w:hAnsi="宋体"/>
        </w:rPr>
        <w:t xml:space="preserve"> </w:t>
      </w:r>
      <w:r w:rsidRPr="00404425">
        <w:rPr>
          <w:rFonts w:ascii="宋体" w:hAnsi="宋体" w:hint="eastAsia"/>
        </w:rPr>
        <w:t>熟悉</w:t>
      </w:r>
      <w:r>
        <w:rPr>
          <w:rFonts w:ascii="宋体" w:hAnsi="宋体" w:hint="eastAsia"/>
        </w:rPr>
        <w:t>计算机在各领域的应用</w:t>
      </w:r>
      <w:r w:rsidRPr="00404425">
        <w:rPr>
          <w:rFonts w:ascii="宋体" w:hAnsi="宋体"/>
          <w:b/>
          <w:bCs/>
        </w:rPr>
        <w:t xml:space="preserve"> </w:t>
      </w:r>
    </w:p>
    <w:p w:rsidR="00054EB6" w:rsidRDefault="00054EB6" w:rsidP="00054EB6">
      <w:pPr>
        <w:spacing w:line="360" w:lineRule="auto"/>
        <w:ind w:firstLineChars="200" w:firstLine="422"/>
        <w:rPr>
          <w:rFonts w:ascii="宋体"/>
          <w:b/>
          <w:bCs/>
          <w:color w:val="00FFFF"/>
        </w:rPr>
      </w:pPr>
    </w:p>
    <w:p w:rsidR="00054EB6" w:rsidRPr="00BC0439" w:rsidRDefault="00054EB6" w:rsidP="00054EB6">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054EB6" w:rsidRDefault="00054EB6" w:rsidP="00054EB6">
      <w:pPr>
        <w:tabs>
          <w:tab w:val="left" w:pos="840"/>
          <w:tab w:val="left" w:pos="3990"/>
        </w:tabs>
        <w:spacing w:line="360" w:lineRule="auto"/>
        <w:ind w:firstLineChars="200" w:firstLine="420"/>
        <w:rPr>
          <w:rFonts w:eastAsia="黑体"/>
        </w:rPr>
      </w:pPr>
      <w:r>
        <w:rPr>
          <w:rFonts w:eastAsia="黑体" w:hint="eastAsia"/>
        </w:rPr>
        <w:t>（一）理论教学的内容及要求</w:t>
      </w:r>
    </w:p>
    <w:p w:rsidR="00054EB6" w:rsidRDefault="00054EB6" w:rsidP="00054EB6">
      <w:pPr>
        <w:spacing w:line="360" w:lineRule="auto"/>
        <w:ind w:firstLineChars="199" w:firstLine="418"/>
        <w:rPr>
          <w:rFonts w:ascii="宋体"/>
          <w:szCs w:val="21"/>
        </w:rPr>
      </w:pPr>
      <w:r>
        <w:rPr>
          <w:rFonts w:ascii="宋体" w:hint="eastAsia"/>
          <w:szCs w:val="21"/>
        </w:rPr>
        <w:t>第一章</w:t>
      </w:r>
      <w:r>
        <w:rPr>
          <w:rFonts w:ascii="宋体"/>
          <w:szCs w:val="21"/>
        </w:rPr>
        <w:t xml:space="preserve"> </w:t>
      </w:r>
      <w:r>
        <w:rPr>
          <w:rFonts w:ascii="宋体" w:hAnsi="宋体" w:cs="Arial" w:hint="eastAsia"/>
          <w:szCs w:val="21"/>
        </w:rPr>
        <w:t>概述</w:t>
      </w:r>
    </w:p>
    <w:p w:rsidR="00054EB6" w:rsidRDefault="00054EB6" w:rsidP="00054EB6">
      <w:pPr>
        <w:spacing w:line="360" w:lineRule="auto"/>
        <w:ind w:firstLineChars="199" w:firstLine="418"/>
        <w:rPr>
          <w:rFonts w:ascii="宋体" w:cs="Arial"/>
          <w:szCs w:val="21"/>
        </w:rPr>
      </w:pPr>
      <w:r>
        <w:rPr>
          <w:rFonts w:ascii="宋体" w:hAnsi="宋体" w:cs="Arial" w:hint="eastAsia"/>
          <w:szCs w:val="21"/>
        </w:rPr>
        <w:t>主要内容：</w:t>
      </w:r>
    </w:p>
    <w:p w:rsidR="00054EB6" w:rsidRDefault="00054EB6" w:rsidP="00054EB6">
      <w:pPr>
        <w:spacing w:line="360" w:lineRule="auto"/>
        <w:ind w:firstLineChars="199" w:firstLine="418"/>
        <w:rPr>
          <w:rFonts w:ascii="宋体" w:cs="Arial"/>
          <w:szCs w:val="21"/>
        </w:rPr>
      </w:pPr>
      <w:r>
        <w:rPr>
          <w:rFonts w:ascii="宋体" w:hAnsi="宋体" w:cs="Arial"/>
          <w:szCs w:val="21"/>
        </w:rPr>
        <w:t>1</w:t>
      </w:r>
      <w:r>
        <w:rPr>
          <w:rFonts w:ascii="宋体" w:hAnsi="宋体" w:cs="Arial" w:hint="eastAsia"/>
          <w:szCs w:val="21"/>
        </w:rPr>
        <w:t>．计算机的诞生、发展、分类和应用；</w:t>
      </w:r>
      <w:r>
        <w:rPr>
          <w:rFonts w:ascii="宋体" w:hAnsi="宋体" w:cs="Arial"/>
          <w:szCs w:val="21"/>
        </w:rPr>
        <w:t>2</w:t>
      </w:r>
      <w:r>
        <w:rPr>
          <w:rFonts w:ascii="宋体" w:hAnsi="宋体" w:cs="Arial" w:hint="eastAsia"/>
          <w:szCs w:val="21"/>
        </w:rPr>
        <w:t>．计算机的组成；</w:t>
      </w:r>
      <w:r>
        <w:rPr>
          <w:rFonts w:ascii="宋体" w:hAnsi="宋体" w:cs="Arial"/>
          <w:szCs w:val="21"/>
        </w:rPr>
        <w:t>3</w:t>
      </w:r>
      <w:r>
        <w:rPr>
          <w:rFonts w:ascii="宋体" w:hAnsi="宋体" w:cs="Arial" w:hint="eastAsia"/>
          <w:szCs w:val="21"/>
        </w:rPr>
        <w:t>．信息化社会与信息产业；</w:t>
      </w:r>
      <w:r>
        <w:rPr>
          <w:rFonts w:ascii="宋体" w:hAnsi="宋体" w:cs="Arial"/>
          <w:szCs w:val="21"/>
        </w:rPr>
        <w:t>4</w:t>
      </w:r>
      <w:r>
        <w:rPr>
          <w:rFonts w:ascii="宋体" w:hAnsi="宋体" w:cs="Arial" w:hint="eastAsia"/>
          <w:szCs w:val="21"/>
        </w:rPr>
        <w:t>．计算机科学与技术学科的内涵、研究内容、知识体系；</w:t>
      </w:r>
      <w:r>
        <w:rPr>
          <w:rFonts w:ascii="宋体" w:hAnsi="宋体" w:cs="Arial"/>
          <w:szCs w:val="21"/>
        </w:rPr>
        <w:t>5</w:t>
      </w:r>
      <w:r>
        <w:rPr>
          <w:rFonts w:ascii="宋体" w:hAnsi="宋体" w:cs="Arial" w:hint="eastAsia"/>
          <w:szCs w:val="21"/>
        </w:rPr>
        <w:t>．计算机科学与技术学科对毕业生的基本要求</w:t>
      </w:r>
    </w:p>
    <w:p w:rsidR="00054EB6" w:rsidRDefault="00054EB6" w:rsidP="00054EB6">
      <w:pPr>
        <w:spacing w:line="360" w:lineRule="auto"/>
        <w:ind w:firstLineChars="199" w:firstLine="418"/>
        <w:rPr>
          <w:rFonts w:ascii="宋体" w:cs="Arial"/>
          <w:szCs w:val="21"/>
        </w:rPr>
      </w:pPr>
      <w:r>
        <w:rPr>
          <w:rFonts w:ascii="宋体" w:hAnsi="宋体" w:cs="Arial" w:hint="eastAsia"/>
          <w:szCs w:val="21"/>
        </w:rPr>
        <w:t>要求：</w:t>
      </w:r>
    </w:p>
    <w:p w:rsidR="00054EB6" w:rsidRDefault="00054EB6" w:rsidP="00054EB6">
      <w:pPr>
        <w:spacing w:line="360" w:lineRule="auto"/>
        <w:ind w:firstLineChars="199" w:firstLine="418"/>
        <w:rPr>
          <w:rFonts w:ascii="宋体" w:cs="Arial"/>
          <w:szCs w:val="21"/>
        </w:rPr>
      </w:pPr>
      <w:r>
        <w:rPr>
          <w:rFonts w:ascii="宋体" w:hAnsi="宋体" w:cs="Arial"/>
          <w:szCs w:val="21"/>
        </w:rPr>
        <w:t>1</w:t>
      </w:r>
      <w:r>
        <w:rPr>
          <w:rFonts w:ascii="宋体" w:hAnsi="宋体" w:cs="Arial" w:hint="eastAsia"/>
          <w:szCs w:val="21"/>
        </w:rPr>
        <w:t>．了解计算机的发展过程；</w:t>
      </w:r>
    </w:p>
    <w:p w:rsidR="00054EB6" w:rsidRDefault="00054EB6" w:rsidP="00054EB6">
      <w:pPr>
        <w:spacing w:line="360" w:lineRule="auto"/>
        <w:ind w:firstLineChars="199" w:firstLine="418"/>
        <w:rPr>
          <w:rFonts w:ascii="宋体" w:cs="Arial"/>
          <w:szCs w:val="21"/>
        </w:rPr>
      </w:pPr>
      <w:r>
        <w:rPr>
          <w:rFonts w:ascii="宋体" w:hAnsi="宋体" w:cs="Arial"/>
          <w:szCs w:val="21"/>
        </w:rPr>
        <w:t>2</w:t>
      </w:r>
      <w:r>
        <w:rPr>
          <w:rFonts w:ascii="宋体" w:hAnsi="宋体" w:cs="Arial" w:hint="eastAsia"/>
          <w:szCs w:val="21"/>
        </w:rPr>
        <w:t>．掌握计算机系统的组成；</w:t>
      </w:r>
    </w:p>
    <w:p w:rsidR="00054EB6" w:rsidRDefault="00054EB6" w:rsidP="00054EB6">
      <w:pPr>
        <w:spacing w:line="360" w:lineRule="auto"/>
        <w:ind w:firstLineChars="199" w:firstLine="418"/>
        <w:rPr>
          <w:rFonts w:ascii="宋体" w:cs="Arial"/>
          <w:szCs w:val="21"/>
        </w:rPr>
      </w:pPr>
      <w:r>
        <w:rPr>
          <w:rFonts w:ascii="宋体" w:hAnsi="宋体" w:cs="Arial"/>
          <w:szCs w:val="21"/>
        </w:rPr>
        <w:t>3</w:t>
      </w:r>
      <w:r>
        <w:rPr>
          <w:rFonts w:ascii="宋体" w:hAnsi="宋体" w:cs="Arial" w:hint="eastAsia"/>
          <w:szCs w:val="21"/>
        </w:rPr>
        <w:t>．理解信息化社会的内涵与信息产业的发展；</w:t>
      </w:r>
    </w:p>
    <w:p w:rsidR="00054EB6" w:rsidRDefault="00054EB6" w:rsidP="00054EB6">
      <w:pPr>
        <w:spacing w:line="360" w:lineRule="auto"/>
        <w:ind w:firstLineChars="199" w:firstLine="418"/>
        <w:rPr>
          <w:rFonts w:ascii="宋体" w:cs="Arial"/>
          <w:szCs w:val="21"/>
        </w:rPr>
      </w:pPr>
      <w:r>
        <w:rPr>
          <w:rFonts w:ascii="宋体" w:hAnsi="宋体" w:cs="Arial"/>
          <w:szCs w:val="21"/>
        </w:rPr>
        <w:t>4</w:t>
      </w:r>
      <w:r>
        <w:rPr>
          <w:rFonts w:ascii="宋体" w:hAnsi="宋体" w:cs="Arial" w:hint="eastAsia"/>
          <w:szCs w:val="21"/>
        </w:rPr>
        <w:t>．了解计算机科学与技术学科</w:t>
      </w:r>
    </w:p>
    <w:p w:rsidR="00054EB6" w:rsidRDefault="00054EB6" w:rsidP="00054EB6">
      <w:pPr>
        <w:spacing w:line="360" w:lineRule="auto"/>
        <w:ind w:firstLineChars="199" w:firstLine="418"/>
        <w:rPr>
          <w:rFonts w:ascii="宋体" w:cs="Arial"/>
          <w:szCs w:val="21"/>
        </w:rPr>
      </w:pPr>
      <w:r>
        <w:rPr>
          <w:rFonts w:ascii="宋体" w:hAnsi="宋体" w:cs="Arial" w:hint="eastAsia"/>
          <w:szCs w:val="21"/>
        </w:rPr>
        <w:t>第二章</w:t>
      </w:r>
      <w:r>
        <w:rPr>
          <w:rFonts w:ascii="宋体" w:hAnsi="宋体" w:cs="Arial"/>
          <w:szCs w:val="21"/>
        </w:rPr>
        <w:t xml:space="preserve"> </w:t>
      </w:r>
      <w:r>
        <w:rPr>
          <w:rFonts w:ascii="宋体" w:hAnsi="Courier New" w:hint="eastAsia"/>
          <w:szCs w:val="21"/>
        </w:rPr>
        <w:t>计算机硬件</w:t>
      </w:r>
      <w:r>
        <w:rPr>
          <w:rFonts w:ascii="宋体" w:hAnsi="宋体" w:cs="Arial" w:hint="eastAsia"/>
          <w:szCs w:val="21"/>
        </w:rPr>
        <w:t>基础</w:t>
      </w:r>
    </w:p>
    <w:p w:rsidR="00054EB6" w:rsidRDefault="00054EB6" w:rsidP="00054EB6">
      <w:pPr>
        <w:spacing w:line="360" w:lineRule="auto"/>
        <w:ind w:firstLineChars="199" w:firstLine="418"/>
        <w:rPr>
          <w:rFonts w:ascii="宋体" w:cs="Arial"/>
          <w:szCs w:val="21"/>
        </w:rPr>
      </w:pPr>
      <w:r>
        <w:rPr>
          <w:rFonts w:ascii="宋体" w:hAnsi="宋体" w:cs="Arial" w:hint="eastAsia"/>
          <w:szCs w:val="21"/>
        </w:rPr>
        <w:t>主要内容：</w:t>
      </w:r>
    </w:p>
    <w:p w:rsidR="00054EB6" w:rsidRDefault="00054EB6" w:rsidP="00054EB6">
      <w:pPr>
        <w:spacing w:line="360" w:lineRule="auto"/>
        <w:ind w:firstLineChars="199" w:firstLine="418"/>
        <w:rPr>
          <w:rFonts w:ascii="宋体" w:cs="Arial"/>
          <w:szCs w:val="21"/>
        </w:rPr>
      </w:pPr>
      <w:r>
        <w:rPr>
          <w:rFonts w:ascii="宋体" w:hAnsi="宋体" w:cs="Arial"/>
          <w:szCs w:val="21"/>
        </w:rPr>
        <w:t>1</w:t>
      </w:r>
      <w:r>
        <w:rPr>
          <w:rFonts w:ascii="宋体" w:hAnsi="宋体" w:cs="Arial" w:hint="eastAsia"/>
          <w:szCs w:val="21"/>
        </w:rPr>
        <w:t>．计算机组成原理及体系结构；</w:t>
      </w:r>
      <w:r>
        <w:rPr>
          <w:rFonts w:ascii="宋体" w:hAnsi="宋体" w:cs="Arial"/>
          <w:szCs w:val="21"/>
        </w:rPr>
        <w:t>2</w:t>
      </w:r>
      <w:r>
        <w:rPr>
          <w:rFonts w:ascii="宋体" w:hAnsi="宋体" w:cs="Arial" w:hint="eastAsia"/>
          <w:szCs w:val="21"/>
        </w:rPr>
        <w:t>．计算机系统的硬件组成；</w:t>
      </w:r>
      <w:r>
        <w:rPr>
          <w:rFonts w:ascii="宋体" w:hAnsi="宋体" w:cs="Arial"/>
          <w:szCs w:val="21"/>
        </w:rPr>
        <w:t>3</w:t>
      </w:r>
      <w:r>
        <w:rPr>
          <w:rFonts w:ascii="宋体" w:hAnsi="宋体" w:cs="Arial" w:hint="eastAsia"/>
          <w:szCs w:val="21"/>
        </w:rPr>
        <w:t>．微处理器；</w:t>
      </w:r>
      <w:r>
        <w:rPr>
          <w:rFonts w:ascii="宋体" w:hAnsi="宋体" w:cs="Arial"/>
          <w:szCs w:val="21"/>
        </w:rPr>
        <w:t>4</w:t>
      </w:r>
      <w:r>
        <w:rPr>
          <w:rFonts w:ascii="宋体" w:hAnsi="宋体" w:cs="Arial" w:hint="eastAsia"/>
          <w:szCs w:val="21"/>
        </w:rPr>
        <w:t>．进位计数制及相互转换；</w:t>
      </w:r>
      <w:r>
        <w:rPr>
          <w:rFonts w:ascii="宋体" w:hAnsi="宋体" w:cs="Arial"/>
          <w:szCs w:val="21"/>
        </w:rPr>
        <w:t>5</w:t>
      </w:r>
      <w:r>
        <w:rPr>
          <w:rFonts w:ascii="宋体" w:hAnsi="宋体" w:cs="Arial" w:hint="eastAsia"/>
          <w:szCs w:val="21"/>
        </w:rPr>
        <w:t>．数值数据在计算机中的表示；</w:t>
      </w:r>
      <w:r>
        <w:rPr>
          <w:rFonts w:ascii="宋体" w:hAnsi="宋体" w:cs="Arial"/>
          <w:szCs w:val="21"/>
        </w:rPr>
        <w:t>6</w:t>
      </w:r>
      <w:r>
        <w:rPr>
          <w:rFonts w:ascii="宋体" w:hAnsi="宋体" w:cs="Arial" w:hint="eastAsia"/>
          <w:szCs w:val="21"/>
        </w:rPr>
        <w:t>．非数值数据在计算机中的表示；</w:t>
      </w:r>
      <w:r>
        <w:rPr>
          <w:rFonts w:ascii="宋体" w:hAnsi="宋体" w:cs="Arial"/>
          <w:szCs w:val="21"/>
        </w:rPr>
        <w:t xml:space="preserve"> </w:t>
      </w:r>
    </w:p>
    <w:p w:rsidR="00054EB6" w:rsidRDefault="00054EB6" w:rsidP="00054EB6">
      <w:pPr>
        <w:spacing w:line="360" w:lineRule="auto"/>
        <w:ind w:firstLineChars="199" w:firstLine="418"/>
        <w:rPr>
          <w:rFonts w:ascii="宋体" w:cs="Arial"/>
          <w:szCs w:val="21"/>
        </w:rPr>
      </w:pPr>
      <w:r>
        <w:rPr>
          <w:rFonts w:ascii="宋体" w:hAnsi="宋体" w:cs="Arial" w:hint="eastAsia"/>
          <w:szCs w:val="21"/>
        </w:rPr>
        <w:t>要求：</w:t>
      </w:r>
    </w:p>
    <w:p w:rsidR="00054EB6" w:rsidRDefault="00054EB6" w:rsidP="00054EB6">
      <w:pPr>
        <w:spacing w:line="360" w:lineRule="auto"/>
        <w:ind w:firstLineChars="199" w:firstLine="418"/>
        <w:rPr>
          <w:rFonts w:ascii="宋体" w:cs="Arial"/>
          <w:szCs w:val="21"/>
        </w:rPr>
      </w:pPr>
      <w:r>
        <w:rPr>
          <w:rFonts w:ascii="宋体" w:hAnsi="宋体" w:cs="Arial"/>
          <w:szCs w:val="21"/>
        </w:rPr>
        <w:t>1</w:t>
      </w:r>
      <w:r>
        <w:rPr>
          <w:rFonts w:ascii="宋体" w:hAnsi="宋体" w:cs="Arial" w:hint="eastAsia"/>
          <w:szCs w:val="21"/>
        </w:rPr>
        <w:t>．了解计算机的组成原理及体系结构；</w:t>
      </w:r>
    </w:p>
    <w:p w:rsidR="00054EB6" w:rsidRDefault="00054EB6" w:rsidP="00054EB6">
      <w:pPr>
        <w:spacing w:line="360" w:lineRule="auto"/>
        <w:ind w:firstLineChars="199" w:firstLine="418"/>
        <w:rPr>
          <w:rFonts w:ascii="宋体" w:cs="Arial"/>
          <w:szCs w:val="21"/>
        </w:rPr>
      </w:pPr>
      <w:r>
        <w:rPr>
          <w:rFonts w:ascii="宋体" w:hAnsi="宋体" w:cs="Arial"/>
          <w:szCs w:val="21"/>
        </w:rPr>
        <w:t>2</w:t>
      </w:r>
      <w:r>
        <w:rPr>
          <w:rFonts w:ascii="宋体" w:hAnsi="宋体" w:cs="Arial" w:hint="eastAsia"/>
          <w:szCs w:val="21"/>
        </w:rPr>
        <w:t>．掌握计算机硬件系统的基本组成及各主要部件的相关技术指标；</w:t>
      </w:r>
    </w:p>
    <w:p w:rsidR="00054EB6" w:rsidRDefault="00054EB6" w:rsidP="00054EB6">
      <w:pPr>
        <w:spacing w:line="360" w:lineRule="auto"/>
        <w:ind w:firstLineChars="199" w:firstLine="418"/>
        <w:rPr>
          <w:rFonts w:ascii="宋体" w:cs="Arial"/>
          <w:szCs w:val="21"/>
        </w:rPr>
      </w:pPr>
      <w:r>
        <w:rPr>
          <w:rFonts w:ascii="宋体" w:hAnsi="宋体" w:cs="Arial"/>
          <w:szCs w:val="21"/>
        </w:rPr>
        <w:t>3</w:t>
      </w:r>
      <w:r>
        <w:rPr>
          <w:rFonts w:ascii="宋体" w:hAnsi="宋体" w:cs="Arial" w:hint="eastAsia"/>
          <w:szCs w:val="21"/>
        </w:rPr>
        <w:t>．掌握二进制数的运算及各种常用数制间的转换方法</w:t>
      </w:r>
    </w:p>
    <w:p w:rsidR="00054EB6" w:rsidRDefault="00054EB6" w:rsidP="00054EB6">
      <w:pPr>
        <w:spacing w:line="360" w:lineRule="auto"/>
        <w:ind w:firstLineChars="199" w:firstLine="418"/>
        <w:rPr>
          <w:rFonts w:ascii="宋体" w:cs="Arial"/>
          <w:szCs w:val="21"/>
        </w:rPr>
      </w:pPr>
      <w:r>
        <w:rPr>
          <w:rFonts w:ascii="宋体" w:hAnsi="宋体" w:cs="Arial" w:hint="eastAsia"/>
          <w:szCs w:val="21"/>
        </w:rPr>
        <w:t>第三章</w:t>
      </w:r>
      <w:r>
        <w:rPr>
          <w:rFonts w:ascii="宋体" w:hAnsi="宋体" w:cs="Arial"/>
          <w:szCs w:val="21"/>
        </w:rPr>
        <w:t xml:space="preserve"> </w:t>
      </w:r>
      <w:r>
        <w:rPr>
          <w:rFonts w:ascii="宋体" w:hAnsi="宋体" w:cs="Arial" w:hint="eastAsia"/>
          <w:szCs w:val="21"/>
        </w:rPr>
        <w:t>计算机软件基础</w:t>
      </w:r>
    </w:p>
    <w:p w:rsidR="00054EB6" w:rsidRDefault="00054EB6" w:rsidP="00054EB6">
      <w:pPr>
        <w:spacing w:line="360" w:lineRule="auto"/>
        <w:ind w:firstLineChars="199" w:firstLine="418"/>
        <w:rPr>
          <w:rFonts w:ascii="宋体" w:cs="Arial"/>
          <w:szCs w:val="21"/>
        </w:rPr>
      </w:pPr>
      <w:r>
        <w:rPr>
          <w:rFonts w:ascii="宋体" w:hAnsi="宋体" w:cs="Arial" w:hint="eastAsia"/>
          <w:szCs w:val="21"/>
        </w:rPr>
        <w:t>主要内容：</w:t>
      </w:r>
    </w:p>
    <w:p w:rsidR="00054EB6" w:rsidRDefault="00054EB6" w:rsidP="00054EB6">
      <w:pPr>
        <w:spacing w:line="360" w:lineRule="auto"/>
        <w:ind w:firstLineChars="199" w:firstLine="418"/>
        <w:rPr>
          <w:rFonts w:ascii="宋体" w:cs="Arial"/>
          <w:szCs w:val="21"/>
        </w:rPr>
      </w:pPr>
      <w:r>
        <w:rPr>
          <w:rFonts w:ascii="宋体" w:hAnsi="宋体" w:cs="Arial"/>
          <w:szCs w:val="21"/>
        </w:rPr>
        <w:t>1</w:t>
      </w:r>
      <w:r>
        <w:rPr>
          <w:rFonts w:ascii="宋体" w:hAnsi="宋体" w:cs="Arial" w:hint="eastAsia"/>
          <w:szCs w:val="21"/>
        </w:rPr>
        <w:t>．软件系统及其分类；</w:t>
      </w:r>
      <w:r>
        <w:rPr>
          <w:rFonts w:ascii="宋体" w:hAnsi="宋体" w:cs="Arial"/>
          <w:szCs w:val="21"/>
        </w:rPr>
        <w:t>2</w:t>
      </w:r>
      <w:r>
        <w:rPr>
          <w:rFonts w:ascii="宋体" w:hAnsi="宋体" w:cs="Arial" w:hint="eastAsia"/>
          <w:szCs w:val="21"/>
        </w:rPr>
        <w:t>．算法基础；</w:t>
      </w:r>
      <w:r>
        <w:rPr>
          <w:rFonts w:ascii="宋体" w:hAnsi="宋体" w:cs="Arial"/>
          <w:szCs w:val="21"/>
        </w:rPr>
        <w:t>3</w:t>
      </w:r>
      <w:r>
        <w:rPr>
          <w:rFonts w:ascii="宋体" w:hAnsi="宋体" w:cs="Arial" w:hint="eastAsia"/>
          <w:szCs w:val="21"/>
        </w:rPr>
        <w:t>．程序设计基础；</w:t>
      </w:r>
      <w:r>
        <w:rPr>
          <w:rFonts w:ascii="宋体" w:hAnsi="宋体" w:cs="Arial"/>
          <w:szCs w:val="21"/>
        </w:rPr>
        <w:t>4</w:t>
      </w:r>
      <w:r>
        <w:rPr>
          <w:rFonts w:ascii="宋体" w:hAnsi="宋体" w:cs="Arial" w:hint="eastAsia"/>
          <w:szCs w:val="21"/>
        </w:rPr>
        <w:t>．数据结构基础；</w:t>
      </w:r>
      <w:r>
        <w:rPr>
          <w:rFonts w:ascii="宋体" w:hAnsi="宋体" w:cs="Arial"/>
          <w:szCs w:val="21"/>
        </w:rPr>
        <w:t>5</w:t>
      </w:r>
      <w:r>
        <w:rPr>
          <w:rFonts w:ascii="宋体" w:hAnsi="宋体" w:cs="Arial" w:hint="eastAsia"/>
          <w:szCs w:val="21"/>
        </w:rPr>
        <w:t>．软件工程基础</w:t>
      </w:r>
    </w:p>
    <w:p w:rsidR="00054EB6" w:rsidRDefault="00054EB6" w:rsidP="00054EB6">
      <w:pPr>
        <w:spacing w:line="360" w:lineRule="auto"/>
        <w:ind w:firstLineChars="199" w:firstLine="418"/>
        <w:rPr>
          <w:rFonts w:ascii="宋体" w:cs="Arial"/>
          <w:szCs w:val="21"/>
        </w:rPr>
      </w:pPr>
      <w:r>
        <w:rPr>
          <w:rFonts w:ascii="宋体" w:hAnsi="宋体" w:cs="Arial" w:hint="eastAsia"/>
          <w:szCs w:val="21"/>
        </w:rPr>
        <w:t>要求：</w:t>
      </w:r>
    </w:p>
    <w:p w:rsidR="00054EB6" w:rsidRDefault="00054EB6" w:rsidP="00054EB6">
      <w:pPr>
        <w:spacing w:line="360" w:lineRule="auto"/>
        <w:ind w:firstLineChars="199" w:firstLine="418"/>
        <w:rPr>
          <w:rFonts w:ascii="宋体" w:cs="Arial"/>
          <w:szCs w:val="21"/>
        </w:rPr>
      </w:pPr>
      <w:r>
        <w:rPr>
          <w:rFonts w:ascii="宋体" w:hAnsi="宋体" w:cs="Arial"/>
          <w:szCs w:val="21"/>
        </w:rPr>
        <w:t>1</w:t>
      </w:r>
      <w:r>
        <w:rPr>
          <w:rFonts w:ascii="宋体" w:hAnsi="宋体" w:cs="Arial" w:hint="eastAsia"/>
          <w:szCs w:val="21"/>
        </w:rPr>
        <w:t>．掌握计算机软件系统的分类和程序设计语言的分类；</w:t>
      </w:r>
    </w:p>
    <w:p w:rsidR="00054EB6" w:rsidRDefault="00054EB6" w:rsidP="00054EB6">
      <w:pPr>
        <w:spacing w:line="360" w:lineRule="auto"/>
        <w:ind w:firstLineChars="199" w:firstLine="418"/>
        <w:rPr>
          <w:rFonts w:ascii="宋体" w:cs="Arial"/>
          <w:szCs w:val="21"/>
        </w:rPr>
      </w:pPr>
      <w:r>
        <w:rPr>
          <w:rFonts w:ascii="宋体" w:hAnsi="宋体" w:cs="Arial"/>
          <w:szCs w:val="21"/>
        </w:rPr>
        <w:t>2</w:t>
      </w:r>
      <w:r>
        <w:rPr>
          <w:rFonts w:ascii="宋体" w:hAnsi="宋体" w:cs="Arial" w:hint="eastAsia"/>
          <w:szCs w:val="21"/>
        </w:rPr>
        <w:t>．理解算法的概念、设计步骤及评价算法优劣的方法；</w:t>
      </w:r>
    </w:p>
    <w:p w:rsidR="00054EB6" w:rsidRDefault="00054EB6" w:rsidP="00054EB6">
      <w:pPr>
        <w:spacing w:line="360" w:lineRule="auto"/>
        <w:ind w:firstLineChars="199" w:firstLine="418"/>
        <w:rPr>
          <w:rFonts w:ascii="宋体" w:cs="Arial"/>
          <w:szCs w:val="21"/>
        </w:rPr>
      </w:pPr>
      <w:r>
        <w:rPr>
          <w:rFonts w:ascii="宋体" w:hAnsi="宋体" w:cs="Arial"/>
          <w:szCs w:val="21"/>
        </w:rPr>
        <w:t>3</w:t>
      </w:r>
      <w:r>
        <w:rPr>
          <w:rFonts w:ascii="宋体" w:hAnsi="宋体" w:cs="Arial" w:hint="eastAsia"/>
          <w:szCs w:val="21"/>
        </w:rPr>
        <w:t>．了解程序设计语言的种类；</w:t>
      </w:r>
    </w:p>
    <w:p w:rsidR="00054EB6" w:rsidRDefault="00054EB6" w:rsidP="00054EB6">
      <w:pPr>
        <w:spacing w:line="360" w:lineRule="auto"/>
        <w:ind w:firstLineChars="199" w:firstLine="418"/>
        <w:rPr>
          <w:rFonts w:ascii="宋体" w:cs="Arial"/>
          <w:szCs w:val="21"/>
        </w:rPr>
      </w:pPr>
      <w:r>
        <w:rPr>
          <w:rFonts w:ascii="宋体" w:hAnsi="宋体" w:cs="Arial"/>
          <w:szCs w:val="21"/>
        </w:rPr>
        <w:t>4</w:t>
      </w:r>
      <w:r>
        <w:rPr>
          <w:rFonts w:ascii="宋体" w:hAnsi="宋体" w:cs="Arial" w:hint="eastAsia"/>
          <w:szCs w:val="21"/>
        </w:rPr>
        <w:t>．掌握程序设计步骤；</w:t>
      </w:r>
    </w:p>
    <w:p w:rsidR="00054EB6" w:rsidRDefault="00054EB6" w:rsidP="00054EB6">
      <w:pPr>
        <w:spacing w:line="360" w:lineRule="auto"/>
        <w:ind w:firstLineChars="199" w:firstLine="418"/>
        <w:rPr>
          <w:rFonts w:ascii="宋体" w:cs="Arial"/>
          <w:szCs w:val="21"/>
        </w:rPr>
      </w:pPr>
      <w:r>
        <w:rPr>
          <w:rFonts w:ascii="宋体" w:hAnsi="宋体" w:cs="Arial"/>
          <w:szCs w:val="21"/>
        </w:rPr>
        <w:lastRenderedPageBreak/>
        <w:t>5</w:t>
      </w:r>
      <w:r>
        <w:rPr>
          <w:rFonts w:ascii="宋体" w:hAnsi="宋体" w:cs="Arial" w:hint="eastAsia"/>
          <w:szCs w:val="21"/>
        </w:rPr>
        <w:t>．理解几种典型的数据结构；</w:t>
      </w:r>
    </w:p>
    <w:p w:rsidR="00054EB6" w:rsidRPr="00097B4E" w:rsidRDefault="00054EB6" w:rsidP="00054EB6">
      <w:pPr>
        <w:spacing w:line="360" w:lineRule="auto"/>
        <w:ind w:firstLineChars="199" w:firstLine="418"/>
        <w:rPr>
          <w:rFonts w:ascii="宋体" w:cs="Arial"/>
          <w:szCs w:val="21"/>
        </w:rPr>
      </w:pPr>
      <w:r>
        <w:rPr>
          <w:rFonts w:ascii="宋体" w:hAnsi="宋体" w:cs="Arial"/>
          <w:szCs w:val="21"/>
        </w:rPr>
        <w:t xml:space="preserve">6. </w:t>
      </w:r>
      <w:r>
        <w:rPr>
          <w:rFonts w:ascii="宋体" w:hAnsi="宋体" w:cs="Arial" w:hint="eastAsia"/>
          <w:szCs w:val="21"/>
        </w:rPr>
        <w:t>了解软件开发的模型及方法</w:t>
      </w:r>
    </w:p>
    <w:p w:rsidR="00054EB6" w:rsidRDefault="00054EB6" w:rsidP="00054EB6">
      <w:pPr>
        <w:spacing w:line="360" w:lineRule="auto"/>
        <w:ind w:firstLineChars="199" w:firstLine="418"/>
        <w:rPr>
          <w:rFonts w:ascii="宋体" w:cs="Arial"/>
          <w:szCs w:val="21"/>
        </w:rPr>
      </w:pPr>
      <w:r>
        <w:rPr>
          <w:rFonts w:ascii="宋体" w:hAnsi="宋体" w:cs="Arial" w:hint="eastAsia"/>
          <w:szCs w:val="21"/>
        </w:rPr>
        <w:t>第四章</w:t>
      </w:r>
      <w:r>
        <w:rPr>
          <w:rFonts w:ascii="宋体" w:hAnsi="宋体" w:cs="Arial"/>
          <w:szCs w:val="21"/>
        </w:rPr>
        <w:t xml:space="preserve"> </w:t>
      </w:r>
      <w:r>
        <w:rPr>
          <w:rFonts w:ascii="宋体" w:hAnsi="宋体" w:cs="Arial" w:hint="eastAsia"/>
          <w:szCs w:val="21"/>
        </w:rPr>
        <w:t>计算机系统软件</w:t>
      </w:r>
    </w:p>
    <w:p w:rsidR="00054EB6" w:rsidRDefault="00054EB6" w:rsidP="00054EB6">
      <w:pPr>
        <w:spacing w:line="360" w:lineRule="auto"/>
        <w:ind w:firstLineChars="199" w:firstLine="418"/>
        <w:rPr>
          <w:rFonts w:ascii="宋体" w:cs="Arial"/>
          <w:szCs w:val="21"/>
        </w:rPr>
      </w:pPr>
      <w:r>
        <w:rPr>
          <w:rFonts w:ascii="宋体" w:hAnsi="宋体" w:cs="Arial" w:hint="eastAsia"/>
          <w:szCs w:val="21"/>
        </w:rPr>
        <w:t>主要内容：</w:t>
      </w:r>
    </w:p>
    <w:p w:rsidR="00054EB6" w:rsidRDefault="00054EB6" w:rsidP="00054EB6">
      <w:pPr>
        <w:spacing w:line="360" w:lineRule="auto"/>
        <w:ind w:firstLineChars="199" w:firstLine="418"/>
        <w:rPr>
          <w:rFonts w:ascii="宋体" w:cs="Arial"/>
          <w:szCs w:val="21"/>
        </w:rPr>
      </w:pPr>
      <w:r>
        <w:rPr>
          <w:rFonts w:ascii="宋体" w:hAnsi="宋体" w:cs="Arial"/>
          <w:szCs w:val="21"/>
        </w:rPr>
        <w:t>1</w:t>
      </w:r>
      <w:r>
        <w:rPr>
          <w:rFonts w:ascii="宋体" w:hAnsi="宋体" w:cs="Arial" w:hint="eastAsia"/>
          <w:szCs w:val="21"/>
        </w:rPr>
        <w:t>．系统软件及其作用；</w:t>
      </w:r>
      <w:r>
        <w:rPr>
          <w:rFonts w:ascii="宋体" w:hAnsi="宋体" w:cs="Arial"/>
          <w:szCs w:val="21"/>
        </w:rPr>
        <w:t>2</w:t>
      </w:r>
      <w:r>
        <w:rPr>
          <w:rFonts w:ascii="宋体" w:hAnsi="宋体" w:cs="Arial" w:hint="eastAsia"/>
          <w:szCs w:val="21"/>
        </w:rPr>
        <w:t>．操作系统的功能及分类；</w:t>
      </w:r>
      <w:r>
        <w:rPr>
          <w:rFonts w:ascii="宋体" w:hAnsi="宋体" w:cs="Arial"/>
          <w:szCs w:val="21"/>
        </w:rPr>
        <w:t>3</w:t>
      </w:r>
      <w:r>
        <w:rPr>
          <w:rFonts w:ascii="宋体" w:hAnsi="宋体" w:cs="Arial" w:hint="eastAsia"/>
          <w:szCs w:val="21"/>
        </w:rPr>
        <w:t>．编译系统的工作原理；</w:t>
      </w:r>
      <w:r>
        <w:rPr>
          <w:rFonts w:ascii="宋体" w:hAnsi="宋体" w:cs="Arial"/>
          <w:szCs w:val="21"/>
        </w:rPr>
        <w:t>4</w:t>
      </w:r>
      <w:r>
        <w:rPr>
          <w:rFonts w:ascii="宋体" w:hAnsi="宋体" w:cs="Arial" w:hint="eastAsia"/>
          <w:szCs w:val="21"/>
        </w:rPr>
        <w:t>．数据库系统的概念及基本应用</w:t>
      </w:r>
    </w:p>
    <w:p w:rsidR="00054EB6" w:rsidRDefault="00054EB6" w:rsidP="00054EB6">
      <w:pPr>
        <w:spacing w:line="360" w:lineRule="auto"/>
        <w:ind w:firstLineChars="199" w:firstLine="418"/>
        <w:rPr>
          <w:rFonts w:ascii="宋体" w:cs="Arial"/>
          <w:szCs w:val="21"/>
        </w:rPr>
      </w:pPr>
      <w:r>
        <w:rPr>
          <w:rFonts w:ascii="宋体" w:hAnsi="宋体" w:cs="Arial" w:hint="eastAsia"/>
          <w:szCs w:val="21"/>
        </w:rPr>
        <w:t>要求：</w:t>
      </w:r>
    </w:p>
    <w:p w:rsidR="00054EB6" w:rsidRDefault="00054EB6" w:rsidP="00054EB6">
      <w:pPr>
        <w:spacing w:line="360" w:lineRule="auto"/>
        <w:ind w:firstLineChars="199" w:firstLine="418"/>
        <w:rPr>
          <w:rFonts w:ascii="宋体" w:cs="Arial"/>
          <w:szCs w:val="21"/>
        </w:rPr>
      </w:pPr>
      <w:r>
        <w:rPr>
          <w:rFonts w:ascii="宋体" w:hAnsi="宋体" w:cs="Arial"/>
          <w:szCs w:val="21"/>
        </w:rPr>
        <w:t>1</w:t>
      </w:r>
      <w:r>
        <w:rPr>
          <w:rFonts w:ascii="宋体" w:hAnsi="宋体" w:cs="Arial" w:hint="eastAsia"/>
          <w:szCs w:val="21"/>
        </w:rPr>
        <w:t>．理解系统软件在整个计算机系统中的地位与功能；</w:t>
      </w:r>
    </w:p>
    <w:p w:rsidR="00054EB6" w:rsidRDefault="00054EB6" w:rsidP="00054EB6">
      <w:pPr>
        <w:spacing w:line="360" w:lineRule="auto"/>
        <w:ind w:firstLineChars="199" w:firstLine="418"/>
        <w:rPr>
          <w:rFonts w:ascii="宋体" w:cs="Arial"/>
          <w:szCs w:val="21"/>
        </w:rPr>
      </w:pPr>
      <w:r>
        <w:rPr>
          <w:rFonts w:ascii="宋体" w:hAnsi="宋体" w:cs="Arial"/>
          <w:szCs w:val="21"/>
        </w:rPr>
        <w:t>2</w:t>
      </w:r>
      <w:r>
        <w:rPr>
          <w:rFonts w:ascii="宋体" w:hAnsi="宋体" w:cs="Arial" w:hint="eastAsia"/>
          <w:szCs w:val="21"/>
        </w:rPr>
        <w:t>．了解常用的操作系统；</w:t>
      </w:r>
    </w:p>
    <w:p w:rsidR="00054EB6" w:rsidRDefault="00054EB6" w:rsidP="00054EB6">
      <w:pPr>
        <w:spacing w:line="360" w:lineRule="auto"/>
        <w:ind w:firstLineChars="199" w:firstLine="418"/>
        <w:rPr>
          <w:rFonts w:ascii="宋体" w:cs="Arial"/>
          <w:szCs w:val="21"/>
        </w:rPr>
      </w:pPr>
      <w:r>
        <w:rPr>
          <w:rFonts w:ascii="宋体" w:hAnsi="宋体" w:cs="Arial"/>
          <w:szCs w:val="21"/>
        </w:rPr>
        <w:t>3</w:t>
      </w:r>
      <w:r>
        <w:rPr>
          <w:rFonts w:ascii="宋体" w:hAnsi="宋体" w:cs="Arial" w:hint="eastAsia"/>
          <w:szCs w:val="21"/>
        </w:rPr>
        <w:t>．掌握汇编程序、编译程序及解释程序的工作原理与区别；</w:t>
      </w:r>
    </w:p>
    <w:p w:rsidR="00054EB6" w:rsidRDefault="00054EB6" w:rsidP="00054EB6">
      <w:pPr>
        <w:spacing w:line="360" w:lineRule="auto"/>
        <w:ind w:firstLineChars="199" w:firstLine="418"/>
        <w:rPr>
          <w:rFonts w:ascii="宋体" w:cs="Arial"/>
          <w:szCs w:val="21"/>
        </w:rPr>
      </w:pPr>
      <w:r>
        <w:rPr>
          <w:rFonts w:ascii="宋体" w:hAnsi="宋体" w:cs="Arial"/>
          <w:szCs w:val="21"/>
        </w:rPr>
        <w:t>4</w:t>
      </w:r>
      <w:r>
        <w:rPr>
          <w:rFonts w:ascii="宋体" w:hAnsi="宋体" w:cs="Arial" w:hint="eastAsia"/>
          <w:szCs w:val="21"/>
        </w:rPr>
        <w:t>．掌握数据库系统的基本</w:t>
      </w:r>
      <w:r>
        <w:rPr>
          <w:rFonts w:ascii="宋体" w:hAnsi="宋体" w:cs="Arial"/>
          <w:szCs w:val="21"/>
        </w:rPr>
        <w:t>SQL</w:t>
      </w:r>
      <w:r>
        <w:rPr>
          <w:rFonts w:ascii="宋体" w:hAnsi="宋体" w:cs="Arial" w:hint="eastAsia"/>
          <w:szCs w:val="21"/>
        </w:rPr>
        <w:t>操作；</w:t>
      </w:r>
    </w:p>
    <w:p w:rsidR="00054EB6" w:rsidRDefault="00054EB6" w:rsidP="00054EB6">
      <w:pPr>
        <w:spacing w:line="360" w:lineRule="auto"/>
        <w:ind w:firstLineChars="199" w:firstLine="418"/>
        <w:rPr>
          <w:rFonts w:ascii="宋体" w:cs="Arial"/>
          <w:szCs w:val="21"/>
        </w:rPr>
      </w:pPr>
      <w:r>
        <w:rPr>
          <w:rFonts w:ascii="宋体" w:hAnsi="宋体" w:cs="Arial" w:hint="eastAsia"/>
          <w:szCs w:val="21"/>
        </w:rPr>
        <w:t>第五章</w:t>
      </w:r>
      <w:r>
        <w:rPr>
          <w:rFonts w:ascii="宋体" w:hAnsi="宋体" w:cs="Arial"/>
          <w:szCs w:val="21"/>
        </w:rPr>
        <w:t xml:space="preserve"> </w:t>
      </w:r>
      <w:r>
        <w:rPr>
          <w:rFonts w:ascii="宋体" w:hAnsi="宋体" w:cs="Arial" w:hint="eastAsia"/>
          <w:szCs w:val="21"/>
        </w:rPr>
        <w:t>计算机应用软件</w:t>
      </w:r>
    </w:p>
    <w:p w:rsidR="00054EB6" w:rsidRDefault="00054EB6" w:rsidP="00054EB6">
      <w:pPr>
        <w:spacing w:line="360" w:lineRule="auto"/>
        <w:ind w:firstLineChars="199" w:firstLine="418"/>
        <w:rPr>
          <w:rFonts w:ascii="宋体" w:cs="Arial"/>
          <w:szCs w:val="21"/>
        </w:rPr>
      </w:pPr>
      <w:r>
        <w:rPr>
          <w:rFonts w:ascii="宋体" w:hAnsi="宋体" w:cs="Arial" w:hint="eastAsia"/>
          <w:szCs w:val="21"/>
        </w:rPr>
        <w:t>主要内容：</w:t>
      </w:r>
    </w:p>
    <w:p w:rsidR="00054EB6" w:rsidRDefault="00054EB6" w:rsidP="00054EB6">
      <w:pPr>
        <w:spacing w:line="360" w:lineRule="auto"/>
        <w:ind w:firstLineChars="199" w:firstLine="418"/>
        <w:rPr>
          <w:rFonts w:ascii="宋体" w:cs="Arial"/>
          <w:szCs w:val="21"/>
        </w:rPr>
      </w:pPr>
      <w:r>
        <w:rPr>
          <w:rFonts w:ascii="宋体" w:hAnsi="宋体" w:cs="Arial"/>
          <w:szCs w:val="21"/>
        </w:rPr>
        <w:t>1</w:t>
      </w:r>
      <w:r>
        <w:rPr>
          <w:rFonts w:ascii="宋体" w:hAnsi="宋体" w:cs="Arial" w:hint="eastAsia"/>
          <w:szCs w:val="21"/>
        </w:rPr>
        <w:t>．文字处理软件的应用；</w:t>
      </w:r>
      <w:r>
        <w:rPr>
          <w:rFonts w:ascii="宋体" w:hAnsi="宋体" w:cs="Arial"/>
          <w:szCs w:val="21"/>
        </w:rPr>
        <w:t>2</w:t>
      </w:r>
      <w:r>
        <w:rPr>
          <w:rFonts w:ascii="宋体" w:hAnsi="宋体" w:cs="Arial" w:hint="eastAsia"/>
          <w:szCs w:val="21"/>
        </w:rPr>
        <w:t>．电子表格软件的应用；</w:t>
      </w:r>
      <w:r>
        <w:rPr>
          <w:rFonts w:ascii="宋体" w:hAnsi="宋体" w:cs="Arial"/>
          <w:szCs w:val="21"/>
        </w:rPr>
        <w:t>3</w:t>
      </w:r>
      <w:r>
        <w:rPr>
          <w:rFonts w:ascii="宋体" w:hAnsi="宋体" w:cs="Arial" w:hint="eastAsia"/>
          <w:szCs w:val="21"/>
        </w:rPr>
        <w:t>．文稿演示软件的应用</w:t>
      </w:r>
    </w:p>
    <w:p w:rsidR="00054EB6" w:rsidRDefault="00054EB6" w:rsidP="00054EB6">
      <w:pPr>
        <w:spacing w:line="360" w:lineRule="auto"/>
        <w:ind w:firstLineChars="199" w:firstLine="418"/>
        <w:rPr>
          <w:rFonts w:ascii="宋体" w:cs="Arial"/>
          <w:szCs w:val="21"/>
        </w:rPr>
      </w:pPr>
      <w:r>
        <w:rPr>
          <w:rFonts w:ascii="宋体" w:hAnsi="宋体" w:cs="Arial" w:hint="eastAsia"/>
          <w:szCs w:val="21"/>
        </w:rPr>
        <w:t>要求：</w:t>
      </w:r>
    </w:p>
    <w:p w:rsidR="00054EB6" w:rsidRDefault="00054EB6" w:rsidP="00054EB6">
      <w:pPr>
        <w:spacing w:line="360" w:lineRule="auto"/>
        <w:ind w:firstLineChars="199" w:firstLine="418"/>
        <w:rPr>
          <w:rFonts w:ascii="宋体" w:cs="Arial"/>
          <w:szCs w:val="21"/>
        </w:rPr>
      </w:pPr>
      <w:r>
        <w:rPr>
          <w:rFonts w:ascii="宋体" w:hAnsi="宋体" w:cs="Arial"/>
          <w:szCs w:val="21"/>
        </w:rPr>
        <w:t>1</w:t>
      </w:r>
      <w:r>
        <w:rPr>
          <w:rFonts w:ascii="宋体" w:hAnsi="宋体" w:cs="Arial" w:hint="eastAsia"/>
          <w:szCs w:val="21"/>
        </w:rPr>
        <w:t>．熟练掌握</w:t>
      </w:r>
      <w:r>
        <w:rPr>
          <w:rFonts w:ascii="宋体" w:hAnsi="宋体" w:cs="Arial"/>
          <w:szCs w:val="21"/>
        </w:rPr>
        <w:t>WORD</w:t>
      </w:r>
      <w:r>
        <w:rPr>
          <w:rFonts w:ascii="宋体" w:hAnsi="宋体" w:cs="Arial" w:hint="eastAsia"/>
          <w:szCs w:val="21"/>
        </w:rPr>
        <w:t>的基本操作；</w:t>
      </w:r>
    </w:p>
    <w:p w:rsidR="00054EB6" w:rsidRDefault="00054EB6" w:rsidP="00054EB6">
      <w:pPr>
        <w:spacing w:line="360" w:lineRule="auto"/>
        <w:ind w:firstLineChars="199" w:firstLine="418"/>
        <w:rPr>
          <w:rFonts w:ascii="宋体" w:cs="Arial"/>
          <w:szCs w:val="21"/>
        </w:rPr>
      </w:pPr>
      <w:r>
        <w:rPr>
          <w:rFonts w:ascii="宋体" w:hAnsi="宋体" w:cs="Arial"/>
          <w:szCs w:val="21"/>
        </w:rPr>
        <w:t>2</w:t>
      </w:r>
      <w:r>
        <w:rPr>
          <w:rFonts w:ascii="宋体" w:hAnsi="宋体" w:cs="Arial" w:hint="eastAsia"/>
          <w:szCs w:val="21"/>
        </w:rPr>
        <w:t>．熟练掌握</w:t>
      </w:r>
      <w:r>
        <w:rPr>
          <w:rFonts w:ascii="宋体" w:hAnsi="宋体" w:cs="Arial"/>
          <w:szCs w:val="21"/>
        </w:rPr>
        <w:t>EXCEL</w:t>
      </w:r>
      <w:r>
        <w:rPr>
          <w:rFonts w:ascii="宋体" w:hAnsi="宋体" w:cs="Arial" w:hint="eastAsia"/>
          <w:szCs w:val="21"/>
        </w:rPr>
        <w:t>的基本操作；</w:t>
      </w:r>
    </w:p>
    <w:p w:rsidR="00054EB6" w:rsidRDefault="00054EB6" w:rsidP="00054EB6">
      <w:pPr>
        <w:spacing w:line="360" w:lineRule="auto"/>
        <w:ind w:firstLineChars="199" w:firstLine="418"/>
        <w:rPr>
          <w:rFonts w:ascii="宋体" w:cs="Arial"/>
          <w:szCs w:val="21"/>
        </w:rPr>
      </w:pPr>
      <w:r>
        <w:rPr>
          <w:rFonts w:ascii="宋体" w:hAnsi="宋体" w:cs="Arial"/>
          <w:szCs w:val="21"/>
        </w:rPr>
        <w:t>3</w:t>
      </w:r>
      <w:r>
        <w:rPr>
          <w:rFonts w:ascii="宋体" w:hAnsi="宋体" w:cs="Arial" w:hint="eastAsia"/>
          <w:szCs w:val="21"/>
        </w:rPr>
        <w:t>．熟练掌握</w:t>
      </w:r>
      <w:r>
        <w:rPr>
          <w:rFonts w:ascii="宋体" w:hAnsi="宋体" w:cs="Arial"/>
          <w:szCs w:val="21"/>
        </w:rPr>
        <w:t>POWERPOINT</w:t>
      </w:r>
      <w:r>
        <w:rPr>
          <w:rFonts w:ascii="宋体" w:hAnsi="宋体" w:cs="Arial" w:hint="eastAsia"/>
          <w:szCs w:val="21"/>
        </w:rPr>
        <w:t>的基本操作；</w:t>
      </w:r>
    </w:p>
    <w:p w:rsidR="00054EB6" w:rsidRDefault="00054EB6" w:rsidP="00054EB6">
      <w:pPr>
        <w:spacing w:line="360" w:lineRule="auto"/>
        <w:ind w:firstLineChars="199" w:firstLine="418"/>
        <w:rPr>
          <w:rFonts w:ascii="宋体" w:cs="Arial"/>
          <w:szCs w:val="21"/>
        </w:rPr>
      </w:pPr>
      <w:r>
        <w:rPr>
          <w:rFonts w:ascii="宋体" w:hAnsi="宋体" w:cs="Arial" w:hint="eastAsia"/>
          <w:szCs w:val="21"/>
        </w:rPr>
        <w:t>第六章</w:t>
      </w:r>
      <w:r>
        <w:rPr>
          <w:rFonts w:ascii="宋体" w:hAnsi="宋体" w:cs="Arial"/>
          <w:szCs w:val="21"/>
        </w:rPr>
        <w:t xml:space="preserve"> </w:t>
      </w:r>
      <w:r>
        <w:rPr>
          <w:rFonts w:ascii="宋体" w:hAnsi="宋体" w:cs="Arial" w:hint="eastAsia"/>
          <w:szCs w:val="21"/>
        </w:rPr>
        <w:t>多媒体技术及应用</w:t>
      </w:r>
    </w:p>
    <w:p w:rsidR="00054EB6" w:rsidRDefault="00054EB6" w:rsidP="00054EB6">
      <w:pPr>
        <w:spacing w:line="360" w:lineRule="auto"/>
        <w:ind w:firstLineChars="199" w:firstLine="418"/>
        <w:rPr>
          <w:rFonts w:ascii="宋体" w:cs="Arial"/>
          <w:szCs w:val="21"/>
        </w:rPr>
      </w:pPr>
      <w:r>
        <w:rPr>
          <w:rFonts w:ascii="宋体" w:hAnsi="宋体" w:cs="Arial" w:hint="eastAsia"/>
          <w:szCs w:val="21"/>
        </w:rPr>
        <w:t>主要内容：</w:t>
      </w:r>
    </w:p>
    <w:p w:rsidR="00054EB6" w:rsidRDefault="00054EB6" w:rsidP="00054EB6">
      <w:pPr>
        <w:spacing w:line="360" w:lineRule="auto"/>
        <w:ind w:firstLineChars="199" w:firstLine="418"/>
        <w:rPr>
          <w:rFonts w:ascii="宋体" w:cs="Arial"/>
          <w:szCs w:val="21"/>
        </w:rPr>
      </w:pPr>
      <w:r>
        <w:rPr>
          <w:rFonts w:ascii="宋体" w:hAnsi="宋体" w:cs="Arial"/>
          <w:szCs w:val="21"/>
        </w:rPr>
        <w:t>1</w:t>
      </w:r>
      <w:r>
        <w:rPr>
          <w:rFonts w:ascii="宋体" w:hAnsi="宋体" w:cs="Arial" w:hint="eastAsia"/>
          <w:szCs w:val="21"/>
        </w:rPr>
        <w:t>．多媒体的基本概念；</w:t>
      </w:r>
      <w:r>
        <w:rPr>
          <w:rFonts w:ascii="宋体" w:hAnsi="宋体" w:cs="Arial"/>
          <w:szCs w:val="21"/>
        </w:rPr>
        <w:t>2</w:t>
      </w:r>
      <w:r>
        <w:rPr>
          <w:rFonts w:ascii="宋体" w:hAnsi="宋体" w:cs="Arial" w:hint="eastAsia"/>
          <w:szCs w:val="21"/>
        </w:rPr>
        <w:t>．多媒体系统的组成；</w:t>
      </w:r>
      <w:r>
        <w:rPr>
          <w:rFonts w:ascii="宋体" w:hAnsi="宋体" w:cs="Arial"/>
          <w:szCs w:val="21"/>
        </w:rPr>
        <w:t>3</w:t>
      </w:r>
      <w:r>
        <w:rPr>
          <w:rFonts w:ascii="宋体" w:hAnsi="宋体" w:cs="Arial" w:hint="eastAsia"/>
          <w:szCs w:val="21"/>
        </w:rPr>
        <w:t>．多媒体的关键技术；</w:t>
      </w:r>
      <w:r>
        <w:rPr>
          <w:rFonts w:ascii="宋体" w:hAnsi="宋体" w:cs="Arial"/>
          <w:szCs w:val="21"/>
        </w:rPr>
        <w:t>4</w:t>
      </w:r>
      <w:r>
        <w:rPr>
          <w:rFonts w:ascii="宋体" w:hAnsi="宋体" w:cs="Arial" w:hint="eastAsia"/>
          <w:szCs w:val="21"/>
        </w:rPr>
        <w:t>．多媒体创作工具；</w:t>
      </w:r>
      <w:r>
        <w:rPr>
          <w:rFonts w:ascii="宋体" w:hAnsi="宋体" w:cs="Arial"/>
          <w:szCs w:val="21"/>
        </w:rPr>
        <w:t>5</w:t>
      </w:r>
      <w:r>
        <w:rPr>
          <w:rFonts w:ascii="宋体" w:hAnsi="宋体" w:cs="Arial" w:hint="eastAsia"/>
          <w:szCs w:val="21"/>
        </w:rPr>
        <w:t>．多媒体编程语言；</w:t>
      </w:r>
      <w:r>
        <w:rPr>
          <w:rFonts w:ascii="宋体" w:hAnsi="宋体" w:cs="Arial"/>
          <w:szCs w:val="21"/>
        </w:rPr>
        <w:t>6.</w:t>
      </w:r>
      <w:r>
        <w:rPr>
          <w:rFonts w:ascii="宋体" w:hAnsi="宋体" w:cs="Arial" w:hint="eastAsia"/>
          <w:szCs w:val="21"/>
        </w:rPr>
        <w:t>常用多媒体工具软件</w:t>
      </w:r>
    </w:p>
    <w:p w:rsidR="00054EB6" w:rsidRDefault="00054EB6" w:rsidP="00054EB6">
      <w:pPr>
        <w:spacing w:line="360" w:lineRule="auto"/>
        <w:ind w:firstLineChars="199" w:firstLine="418"/>
        <w:rPr>
          <w:rFonts w:ascii="宋体" w:cs="Arial"/>
          <w:szCs w:val="21"/>
        </w:rPr>
      </w:pPr>
      <w:r>
        <w:rPr>
          <w:rFonts w:ascii="宋体" w:hAnsi="宋体" w:cs="Arial" w:hint="eastAsia"/>
          <w:szCs w:val="21"/>
        </w:rPr>
        <w:t>要求：</w:t>
      </w:r>
    </w:p>
    <w:p w:rsidR="00054EB6" w:rsidRDefault="00054EB6" w:rsidP="00054EB6">
      <w:pPr>
        <w:spacing w:line="360" w:lineRule="auto"/>
        <w:ind w:firstLineChars="199" w:firstLine="418"/>
        <w:rPr>
          <w:rFonts w:ascii="宋体" w:cs="Arial"/>
          <w:szCs w:val="21"/>
        </w:rPr>
      </w:pPr>
      <w:r>
        <w:rPr>
          <w:rFonts w:ascii="宋体" w:hAnsi="宋体" w:cs="Arial"/>
          <w:szCs w:val="21"/>
        </w:rPr>
        <w:t>1</w:t>
      </w:r>
      <w:r>
        <w:rPr>
          <w:rFonts w:ascii="宋体" w:hAnsi="宋体" w:cs="Arial" w:hint="eastAsia"/>
          <w:szCs w:val="21"/>
        </w:rPr>
        <w:t>．了解多媒体的基本概念；</w:t>
      </w:r>
    </w:p>
    <w:p w:rsidR="00054EB6" w:rsidRDefault="00054EB6" w:rsidP="00054EB6">
      <w:pPr>
        <w:spacing w:line="360" w:lineRule="auto"/>
        <w:ind w:firstLineChars="199" w:firstLine="418"/>
        <w:rPr>
          <w:rFonts w:ascii="宋体" w:cs="Arial"/>
          <w:szCs w:val="21"/>
        </w:rPr>
      </w:pPr>
      <w:r>
        <w:rPr>
          <w:rFonts w:ascii="宋体" w:hAnsi="宋体" w:cs="Arial"/>
          <w:szCs w:val="21"/>
        </w:rPr>
        <w:t>2</w:t>
      </w:r>
      <w:r>
        <w:rPr>
          <w:rFonts w:ascii="宋体" w:hAnsi="宋体" w:cs="Arial" w:hint="eastAsia"/>
          <w:szCs w:val="21"/>
        </w:rPr>
        <w:t>．了解多媒体系统的特征及组成；</w:t>
      </w:r>
    </w:p>
    <w:p w:rsidR="00054EB6" w:rsidRDefault="00054EB6" w:rsidP="00054EB6">
      <w:pPr>
        <w:spacing w:line="360" w:lineRule="auto"/>
        <w:ind w:firstLineChars="199" w:firstLine="418"/>
        <w:rPr>
          <w:rFonts w:ascii="宋体" w:cs="Arial"/>
          <w:szCs w:val="21"/>
        </w:rPr>
      </w:pPr>
      <w:r>
        <w:rPr>
          <w:rFonts w:ascii="宋体" w:hAnsi="宋体" w:cs="Arial"/>
          <w:szCs w:val="21"/>
        </w:rPr>
        <w:t>3</w:t>
      </w:r>
      <w:r>
        <w:rPr>
          <w:rFonts w:ascii="宋体" w:hAnsi="宋体" w:cs="Arial" w:hint="eastAsia"/>
          <w:szCs w:val="21"/>
        </w:rPr>
        <w:t>．理解多媒体的关键技术；</w:t>
      </w:r>
    </w:p>
    <w:p w:rsidR="00054EB6" w:rsidRPr="00186221" w:rsidRDefault="00054EB6" w:rsidP="00054EB6">
      <w:pPr>
        <w:spacing w:line="360" w:lineRule="auto"/>
        <w:ind w:firstLineChars="199" w:firstLine="418"/>
        <w:rPr>
          <w:rFonts w:ascii="宋体" w:cs="Arial"/>
          <w:szCs w:val="21"/>
        </w:rPr>
      </w:pPr>
      <w:r>
        <w:rPr>
          <w:rFonts w:ascii="宋体" w:hAnsi="宋体" w:cs="Arial"/>
          <w:szCs w:val="21"/>
        </w:rPr>
        <w:t xml:space="preserve">4. </w:t>
      </w:r>
      <w:r>
        <w:rPr>
          <w:rFonts w:ascii="宋体" w:hAnsi="宋体" w:cs="Arial" w:hint="eastAsia"/>
          <w:szCs w:val="21"/>
        </w:rPr>
        <w:t>了解多媒体的创建软件和方法</w:t>
      </w:r>
    </w:p>
    <w:p w:rsidR="00054EB6" w:rsidRDefault="00054EB6" w:rsidP="00054EB6">
      <w:pPr>
        <w:spacing w:line="360" w:lineRule="auto"/>
        <w:ind w:firstLineChars="199" w:firstLine="418"/>
        <w:rPr>
          <w:rFonts w:ascii="宋体" w:cs="Arial"/>
          <w:szCs w:val="21"/>
        </w:rPr>
      </w:pPr>
      <w:r>
        <w:rPr>
          <w:rFonts w:ascii="宋体" w:hAnsi="宋体" w:cs="Arial" w:hint="eastAsia"/>
          <w:szCs w:val="21"/>
        </w:rPr>
        <w:t>第七章</w:t>
      </w:r>
      <w:r>
        <w:rPr>
          <w:rFonts w:ascii="宋体" w:hAnsi="宋体" w:cs="Arial"/>
          <w:szCs w:val="21"/>
        </w:rPr>
        <w:t xml:space="preserve"> </w:t>
      </w:r>
      <w:r>
        <w:rPr>
          <w:rFonts w:ascii="宋体" w:hAnsi="宋体" w:cs="Arial" w:hint="eastAsia"/>
          <w:szCs w:val="21"/>
        </w:rPr>
        <w:t>计算机网络及其应用</w:t>
      </w:r>
    </w:p>
    <w:p w:rsidR="00054EB6" w:rsidRDefault="00054EB6" w:rsidP="00054EB6">
      <w:pPr>
        <w:spacing w:line="360" w:lineRule="auto"/>
        <w:ind w:firstLineChars="199" w:firstLine="418"/>
        <w:rPr>
          <w:rFonts w:ascii="宋体" w:cs="Arial"/>
          <w:szCs w:val="21"/>
        </w:rPr>
      </w:pPr>
      <w:r>
        <w:rPr>
          <w:rFonts w:ascii="宋体" w:hAnsi="宋体" w:cs="Arial" w:hint="eastAsia"/>
          <w:szCs w:val="21"/>
        </w:rPr>
        <w:t>主要内容：</w:t>
      </w:r>
    </w:p>
    <w:p w:rsidR="00054EB6" w:rsidRDefault="00054EB6" w:rsidP="00054EB6">
      <w:pPr>
        <w:spacing w:line="360" w:lineRule="auto"/>
        <w:ind w:firstLineChars="199" w:firstLine="418"/>
        <w:rPr>
          <w:rFonts w:ascii="宋体" w:cs="Arial"/>
          <w:szCs w:val="21"/>
        </w:rPr>
      </w:pPr>
      <w:r>
        <w:rPr>
          <w:rFonts w:ascii="宋体" w:hAnsi="宋体" w:cs="Arial"/>
          <w:szCs w:val="21"/>
        </w:rPr>
        <w:t>1</w:t>
      </w:r>
      <w:r>
        <w:rPr>
          <w:rFonts w:ascii="宋体" w:hAnsi="宋体" w:cs="Arial" w:hint="eastAsia"/>
          <w:szCs w:val="21"/>
        </w:rPr>
        <w:t>．计算机网络的基本概念及分类；</w:t>
      </w:r>
      <w:r>
        <w:rPr>
          <w:rFonts w:ascii="宋体" w:hAnsi="宋体" w:cs="Arial"/>
          <w:szCs w:val="21"/>
        </w:rPr>
        <w:t>2</w:t>
      </w:r>
      <w:r>
        <w:rPr>
          <w:rFonts w:ascii="宋体" w:hAnsi="宋体" w:cs="Arial" w:hint="eastAsia"/>
          <w:szCs w:val="21"/>
        </w:rPr>
        <w:t>．计算机网络体系结构；</w:t>
      </w:r>
      <w:r>
        <w:rPr>
          <w:rFonts w:ascii="宋体" w:hAnsi="宋体" w:cs="Arial"/>
          <w:szCs w:val="21"/>
        </w:rPr>
        <w:t>3</w:t>
      </w:r>
      <w:r>
        <w:rPr>
          <w:rFonts w:ascii="宋体" w:hAnsi="宋体" w:cs="Arial" w:hint="eastAsia"/>
          <w:szCs w:val="21"/>
        </w:rPr>
        <w:t>．计算机网络通信介绍；</w:t>
      </w:r>
      <w:r>
        <w:rPr>
          <w:rFonts w:ascii="宋体" w:hAnsi="宋体" w:cs="Arial"/>
          <w:szCs w:val="21"/>
        </w:rPr>
        <w:t xml:space="preserve"> </w:t>
      </w:r>
      <w:r>
        <w:rPr>
          <w:rFonts w:ascii="宋体" w:hAnsi="宋体" w:cs="Arial"/>
          <w:szCs w:val="21"/>
        </w:rPr>
        <w:lastRenderedPageBreak/>
        <w:t>4</w:t>
      </w:r>
      <w:r>
        <w:rPr>
          <w:rFonts w:ascii="宋体" w:hAnsi="宋体" w:cs="Arial" w:hint="eastAsia"/>
          <w:szCs w:val="21"/>
        </w:rPr>
        <w:t>．互联网设备；</w:t>
      </w:r>
      <w:r>
        <w:rPr>
          <w:rFonts w:ascii="宋体" w:hAnsi="宋体" w:cs="Arial"/>
          <w:szCs w:val="21"/>
        </w:rPr>
        <w:t>5</w:t>
      </w:r>
      <w:r>
        <w:rPr>
          <w:rFonts w:ascii="宋体" w:hAnsi="宋体" w:cs="Arial" w:hint="eastAsia"/>
          <w:szCs w:val="21"/>
        </w:rPr>
        <w:t>．局域网的组成；</w:t>
      </w:r>
      <w:r>
        <w:rPr>
          <w:rFonts w:ascii="宋体" w:hAnsi="宋体" w:cs="Arial"/>
          <w:szCs w:val="21"/>
        </w:rPr>
        <w:t>6</w:t>
      </w:r>
      <w:r>
        <w:rPr>
          <w:rFonts w:ascii="宋体" w:hAnsi="宋体" w:cs="Arial" w:hint="eastAsia"/>
          <w:szCs w:val="21"/>
        </w:rPr>
        <w:t>．</w:t>
      </w:r>
      <w:r>
        <w:rPr>
          <w:rFonts w:ascii="宋体" w:hAnsi="宋体" w:cs="Arial"/>
          <w:szCs w:val="21"/>
        </w:rPr>
        <w:t xml:space="preserve">Internet </w:t>
      </w:r>
      <w:r>
        <w:rPr>
          <w:rFonts w:ascii="宋体" w:hAnsi="宋体" w:cs="Arial" w:hint="eastAsia"/>
          <w:szCs w:val="21"/>
        </w:rPr>
        <w:t>相关技术；</w:t>
      </w:r>
      <w:r>
        <w:rPr>
          <w:rFonts w:ascii="宋体" w:hAnsi="宋体" w:cs="Arial"/>
          <w:szCs w:val="21"/>
        </w:rPr>
        <w:t>7</w:t>
      </w:r>
      <w:r>
        <w:rPr>
          <w:rFonts w:ascii="宋体" w:hAnsi="宋体" w:cs="Arial" w:hint="eastAsia"/>
          <w:szCs w:val="21"/>
        </w:rPr>
        <w:t>．简单网页制作；</w:t>
      </w:r>
      <w:r>
        <w:rPr>
          <w:rFonts w:ascii="宋体" w:hAnsi="宋体" w:cs="Arial"/>
          <w:szCs w:val="21"/>
        </w:rPr>
        <w:t>8</w:t>
      </w:r>
      <w:r>
        <w:rPr>
          <w:rFonts w:ascii="宋体" w:hAnsi="宋体" w:cs="Arial" w:hint="eastAsia"/>
          <w:szCs w:val="21"/>
        </w:rPr>
        <w:t>．计算机风络的最新发展。</w:t>
      </w:r>
    </w:p>
    <w:p w:rsidR="00054EB6" w:rsidRDefault="00054EB6" w:rsidP="00054EB6">
      <w:pPr>
        <w:spacing w:line="360" w:lineRule="auto"/>
        <w:ind w:firstLineChars="199" w:firstLine="418"/>
        <w:rPr>
          <w:rFonts w:ascii="宋体" w:cs="Arial"/>
          <w:szCs w:val="21"/>
        </w:rPr>
      </w:pPr>
      <w:r>
        <w:rPr>
          <w:rFonts w:ascii="宋体" w:hAnsi="宋体" w:cs="Arial" w:hint="eastAsia"/>
          <w:szCs w:val="21"/>
        </w:rPr>
        <w:t>要求：</w:t>
      </w:r>
    </w:p>
    <w:p w:rsidR="00054EB6" w:rsidRDefault="00054EB6" w:rsidP="00054EB6">
      <w:pPr>
        <w:numPr>
          <w:ilvl w:val="0"/>
          <w:numId w:val="14"/>
        </w:numPr>
        <w:spacing w:line="360" w:lineRule="auto"/>
        <w:rPr>
          <w:rFonts w:ascii="宋体" w:cs="Arial"/>
          <w:szCs w:val="21"/>
        </w:rPr>
      </w:pPr>
      <w:r>
        <w:rPr>
          <w:rFonts w:ascii="宋体" w:hAnsi="宋体" w:cs="Arial" w:hint="eastAsia"/>
          <w:szCs w:val="21"/>
        </w:rPr>
        <w:t>了解计算机网络的基本概念、分类及体系统结构；</w:t>
      </w:r>
    </w:p>
    <w:p w:rsidR="00054EB6" w:rsidRDefault="00054EB6" w:rsidP="00054EB6">
      <w:pPr>
        <w:spacing w:line="360" w:lineRule="auto"/>
        <w:ind w:left="418"/>
        <w:rPr>
          <w:rFonts w:ascii="宋体" w:cs="Arial"/>
          <w:szCs w:val="21"/>
        </w:rPr>
      </w:pPr>
      <w:r>
        <w:rPr>
          <w:rFonts w:ascii="宋体" w:hAnsi="宋体" w:cs="Arial"/>
          <w:szCs w:val="21"/>
        </w:rPr>
        <w:t xml:space="preserve">2. </w:t>
      </w:r>
      <w:r>
        <w:rPr>
          <w:rFonts w:ascii="宋体" w:hAnsi="宋体" w:cs="Arial" w:hint="eastAsia"/>
          <w:szCs w:val="21"/>
        </w:rPr>
        <w:t>理解计算机网络中用到的各种通信设备的功能</w:t>
      </w:r>
    </w:p>
    <w:p w:rsidR="00054EB6" w:rsidRDefault="00054EB6" w:rsidP="00054EB6">
      <w:pPr>
        <w:spacing w:line="360" w:lineRule="auto"/>
        <w:ind w:firstLineChars="199" w:firstLine="418"/>
        <w:rPr>
          <w:rFonts w:ascii="宋体" w:cs="Arial"/>
          <w:szCs w:val="21"/>
        </w:rPr>
      </w:pPr>
      <w:r>
        <w:rPr>
          <w:rFonts w:ascii="宋体" w:hAnsi="宋体" w:cs="Arial"/>
          <w:szCs w:val="21"/>
        </w:rPr>
        <w:t>3</w:t>
      </w:r>
      <w:r>
        <w:rPr>
          <w:rFonts w:ascii="宋体" w:hAnsi="宋体" w:cs="Arial" w:hint="eastAsia"/>
          <w:szCs w:val="21"/>
        </w:rPr>
        <w:t>．掌握浏览网页的方法；</w:t>
      </w:r>
    </w:p>
    <w:p w:rsidR="00054EB6" w:rsidRDefault="00054EB6" w:rsidP="00054EB6">
      <w:pPr>
        <w:spacing w:line="360" w:lineRule="auto"/>
        <w:ind w:firstLineChars="199" w:firstLine="418"/>
        <w:rPr>
          <w:rFonts w:ascii="宋体" w:cs="Arial"/>
          <w:szCs w:val="21"/>
        </w:rPr>
      </w:pPr>
      <w:r>
        <w:rPr>
          <w:rFonts w:ascii="宋体" w:hAnsi="宋体" w:cs="Arial"/>
          <w:szCs w:val="21"/>
        </w:rPr>
        <w:t>4</w:t>
      </w:r>
      <w:r>
        <w:rPr>
          <w:rFonts w:ascii="宋体" w:hAnsi="宋体" w:cs="Arial" w:hint="eastAsia"/>
          <w:szCs w:val="21"/>
        </w:rPr>
        <w:t>．了解</w:t>
      </w:r>
      <w:r>
        <w:rPr>
          <w:rFonts w:ascii="宋体" w:hAnsi="宋体" w:cs="Arial"/>
          <w:szCs w:val="21"/>
        </w:rPr>
        <w:t>Internet</w:t>
      </w:r>
      <w:r>
        <w:rPr>
          <w:rFonts w:ascii="宋体" w:hAnsi="宋体" w:cs="Arial" w:hint="eastAsia"/>
          <w:szCs w:val="21"/>
        </w:rPr>
        <w:t>上的服务；</w:t>
      </w:r>
    </w:p>
    <w:p w:rsidR="00054EB6" w:rsidRDefault="00054EB6" w:rsidP="00054EB6">
      <w:pPr>
        <w:spacing w:line="360" w:lineRule="auto"/>
        <w:ind w:firstLineChars="199" w:firstLine="418"/>
        <w:rPr>
          <w:rFonts w:ascii="宋体" w:cs="Arial"/>
          <w:szCs w:val="21"/>
        </w:rPr>
      </w:pPr>
      <w:r>
        <w:rPr>
          <w:rFonts w:ascii="宋体" w:hAnsi="宋体" w:cs="Arial"/>
          <w:szCs w:val="21"/>
        </w:rPr>
        <w:t>5</w:t>
      </w:r>
      <w:r>
        <w:rPr>
          <w:rFonts w:ascii="宋体" w:hAnsi="宋体" w:cs="Arial" w:hint="eastAsia"/>
          <w:szCs w:val="21"/>
        </w:rPr>
        <w:t>．了解网页制作方法及相关软件。</w:t>
      </w:r>
    </w:p>
    <w:p w:rsidR="00054EB6" w:rsidRDefault="00054EB6" w:rsidP="00054EB6">
      <w:pPr>
        <w:spacing w:line="360" w:lineRule="auto"/>
        <w:ind w:firstLineChars="199" w:firstLine="418"/>
        <w:rPr>
          <w:rFonts w:ascii="宋体" w:cs="Arial"/>
          <w:szCs w:val="21"/>
        </w:rPr>
      </w:pPr>
      <w:r>
        <w:rPr>
          <w:rFonts w:ascii="宋体" w:hAnsi="宋体" w:cs="Arial" w:hint="eastAsia"/>
          <w:szCs w:val="21"/>
        </w:rPr>
        <w:t>第八章</w:t>
      </w:r>
      <w:r>
        <w:rPr>
          <w:rFonts w:ascii="宋体" w:hAnsi="宋体" w:cs="Arial"/>
          <w:szCs w:val="21"/>
        </w:rPr>
        <w:t xml:space="preserve"> </w:t>
      </w:r>
      <w:r>
        <w:rPr>
          <w:rFonts w:ascii="宋体" w:hAnsi="宋体" w:cs="Arial" w:hint="eastAsia"/>
          <w:szCs w:val="21"/>
        </w:rPr>
        <w:t>计算机信息安全技术</w:t>
      </w:r>
    </w:p>
    <w:p w:rsidR="00054EB6" w:rsidRDefault="00054EB6" w:rsidP="00054EB6">
      <w:pPr>
        <w:spacing w:line="360" w:lineRule="auto"/>
        <w:ind w:firstLineChars="199" w:firstLine="418"/>
        <w:rPr>
          <w:rFonts w:ascii="宋体" w:cs="Arial"/>
          <w:szCs w:val="21"/>
        </w:rPr>
      </w:pPr>
      <w:r>
        <w:rPr>
          <w:rFonts w:ascii="宋体" w:hAnsi="宋体" w:cs="Arial" w:hint="eastAsia"/>
          <w:szCs w:val="21"/>
        </w:rPr>
        <w:t>主要内容：</w:t>
      </w:r>
    </w:p>
    <w:p w:rsidR="00054EB6" w:rsidRDefault="00054EB6" w:rsidP="00054EB6">
      <w:pPr>
        <w:spacing w:line="360" w:lineRule="auto"/>
        <w:ind w:firstLineChars="199" w:firstLine="418"/>
        <w:rPr>
          <w:rFonts w:ascii="宋体" w:cs="Arial"/>
          <w:szCs w:val="21"/>
        </w:rPr>
      </w:pPr>
      <w:r>
        <w:rPr>
          <w:rFonts w:ascii="宋体" w:hAnsi="宋体" w:cs="Arial"/>
          <w:szCs w:val="21"/>
        </w:rPr>
        <w:t>1</w:t>
      </w:r>
      <w:r>
        <w:rPr>
          <w:rFonts w:ascii="宋体" w:hAnsi="宋体" w:cs="Arial" w:hint="eastAsia"/>
          <w:szCs w:val="21"/>
        </w:rPr>
        <w:t>．计算机安全理论基础；</w:t>
      </w:r>
      <w:r>
        <w:rPr>
          <w:rFonts w:ascii="宋体" w:hAnsi="宋体" w:cs="Arial"/>
          <w:szCs w:val="21"/>
        </w:rPr>
        <w:t>2</w:t>
      </w:r>
      <w:r>
        <w:rPr>
          <w:rFonts w:ascii="宋体" w:hAnsi="宋体" w:cs="Arial" w:hint="eastAsia"/>
          <w:szCs w:val="21"/>
        </w:rPr>
        <w:t>．数据加密技术；</w:t>
      </w:r>
      <w:r>
        <w:rPr>
          <w:rFonts w:ascii="宋体" w:hAnsi="宋体" w:cs="Arial"/>
          <w:szCs w:val="21"/>
        </w:rPr>
        <w:t>3</w:t>
      </w:r>
      <w:r>
        <w:rPr>
          <w:rFonts w:ascii="宋体" w:hAnsi="宋体" w:cs="Arial" w:hint="eastAsia"/>
          <w:szCs w:val="21"/>
        </w:rPr>
        <w:t>．计算机病毒及其防范；</w:t>
      </w:r>
      <w:r>
        <w:rPr>
          <w:rFonts w:ascii="宋体" w:hAnsi="宋体" w:cs="Arial"/>
          <w:szCs w:val="21"/>
        </w:rPr>
        <w:t>4</w:t>
      </w:r>
      <w:r>
        <w:rPr>
          <w:rFonts w:ascii="宋体" w:hAnsi="宋体" w:cs="Arial" w:hint="eastAsia"/>
          <w:szCs w:val="21"/>
        </w:rPr>
        <w:t>．虚拟专用网；</w:t>
      </w:r>
      <w:r>
        <w:rPr>
          <w:rFonts w:ascii="宋体" w:hAnsi="宋体" w:cs="Arial"/>
          <w:szCs w:val="21"/>
        </w:rPr>
        <w:t xml:space="preserve"> 5.</w:t>
      </w:r>
      <w:r>
        <w:rPr>
          <w:rFonts w:ascii="宋体" w:hAnsi="宋体" w:cs="Arial" w:hint="eastAsia"/>
          <w:szCs w:val="21"/>
        </w:rPr>
        <w:t>审计与监控技术。</w:t>
      </w:r>
    </w:p>
    <w:p w:rsidR="00054EB6" w:rsidRDefault="00054EB6" w:rsidP="00054EB6">
      <w:pPr>
        <w:spacing w:line="360" w:lineRule="auto"/>
        <w:ind w:firstLineChars="199" w:firstLine="418"/>
        <w:rPr>
          <w:rFonts w:ascii="宋体" w:cs="Arial"/>
          <w:szCs w:val="21"/>
        </w:rPr>
      </w:pPr>
      <w:r>
        <w:rPr>
          <w:rFonts w:ascii="宋体" w:hAnsi="宋体" w:cs="Arial" w:hint="eastAsia"/>
          <w:szCs w:val="21"/>
        </w:rPr>
        <w:t>要求：</w:t>
      </w:r>
    </w:p>
    <w:p w:rsidR="00054EB6" w:rsidRDefault="00054EB6" w:rsidP="00054EB6">
      <w:pPr>
        <w:spacing w:line="360" w:lineRule="auto"/>
        <w:ind w:firstLineChars="199" w:firstLine="418"/>
        <w:rPr>
          <w:rFonts w:ascii="宋体" w:cs="Arial"/>
          <w:szCs w:val="21"/>
        </w:rPr>
      </w:pPr>
      <w:r>
        <w:rPr>
          <w:rFonts w:ascii="宋体" w:hAnsi="宋体" w:cs="Arial"/>
          <w:szCs w:val="21"/>
        </w:rPr>
        <w:t>1</w:t>
      </w:r>
      <w:r>
        <w:rPr>
          <w:rFonts w:ascii="宋体" w:hAnsi="宋体" w:cs="Arial" w:hint="eastAsia"/>
          <w:szCs w:val="21"/>
        </w:rPr>
        <w:t>．了解计算机信息安全的基本理论；</w:t>
      </w:r>
    </w:p>
    <w:p w:rsidR="00054EB6" w:rsidRDefault="00054EB6" w:rsidP="00054EB6">
      <w:pPr>
        <w:spacing w:line="360" w:lineRule="auto"/>
        <w:ind w:firstLineChars="199" w:firstLine="418"/>
        <w:rPr>
          <w:rFonts w:ascii="宋体" w:cs="Arial"/>
          <w:szCs w:val="21"/>
        </w:rPr>
      </w:pPr>
      <w:r>
        <w:rPr>
          <w:rFonts w:ascii="宋体" w:hAnsi="宋体" w:cs="Arial"/>
          <w:szCs w:val="21"/>
        </w:rPr>
        <w:t>2</w:t>
      </w:r>
      <w:r>
        <w:rPr>
          <w:rFonts w:ascii="宋体" w:hAnsi="宋体" w:cs="Arial" w:hint="eastAsia"/>
          <w:szCs w:val="21"/>
        </w:rPr>
        <w:t>．了解计算机加密技术；</w:t>
      </w:r>
    </w:p>
    <w:p w:rsidR="00054EB6" w:rsidRDefault="00054EB6" w:rsidP="00054EB6">
      <w:pPr>
        <w:spacing w:line="360" w:lineRule="auto"/>
        <w:ind w:firstLineChars="199" w:firstLine="418"/>
        <w:rPr>
          <w:rFonts w:ascii="宋体" w:cs="Arial"/>
          <w:szCs w:val="21"/>
        </w:rPr>
      </w:pPr>
      <w:r>
        <w:rPr>
          <w:rFonts w:ascii="宋体" w:hAnsi="宋体" w:cs="Arial"/>
          <w:szCs w:val="21"/>
        </w:rPr>
        <w:t xml:space="preserve">3. </w:t>
      </w:r>
      <w:r>
        <w:rPr>
          <w:rFonts w:ascii="宋体" w:hAnsi="宋体" w:cs="Arial" w:hint="eastAsia"/>
          <w:szCs w:val="21"/>
        </w:rPr>
        <w:t>了解</w:t>
      </w:r>
      <w:r>
        <w:rPr>
          <w:rFonts w:ascii="宋体" w:hAnsi="宋体" w:cs="Arial"/>
          <w:szCs w:val="21"/>
        </w:rPr>
        <w:t>VPN</w:t>
      </w:r>
      <w:r>
        <w:rPr>
          <w:rFonts w:ascii="宋体" w:hAnsi="宋体" w:cs="Arial" w:hint="eastAsia"/>
          <w:szCs w:val="21"/>
        </w:rPr>
        <w:t>的用途</w:t>
      </w:r>
    </w:p>
    <w:p w:rsidR="00054EB6" w:rsidRDefault="00054EB6" w:rsidP="00054EB6">
      <w:pPr>
        <w:spacing w:line="360" w:lineRule="auto"/>
        <w:ind w:firstLineChars="199" w:firstLine="418"/>
        <w:rPr>
          <w:rFonts w:ascii="宋体" w:hAnsi="Courier New"/>
          <w:szCs w:val="21"/>
        </w:rPr>
      </w:pPr>
      <w:r>
        <w:rPr>
          <w:rFonts w:ascii="宋体" w:hAnsi="宋体" w:cs="Arial"/>
          <w:szCs w:val="21"/>
        </w:rPr>
        <w:t>3</w:t>
      </w:r>
      <w:r>
        <w:rPr>
          <w:rFonts w:ascii="宋体" w:hAnsi="宋体" w:cs="Arial" w:hint="eastAsia"/>
          <w:szCs w:val="21"/>
        </w:rPr>
        <w:t>．了解计算机病毒的概念防范方法。</w:t>
      </w:r>
    </w:p>
    <w:p w:rsidR="00054EB6" w:rsidRDefault="00054EB6" w:rsidP="00054EB6">
      <w:pPr>
        <w:spacing w:line="360" w:lineRule="auto"/>
        <w:ind w:firstLineChars="199" w:firstLine="418"/>
        <w:rPr>
          <w:rFonts w:ascii="宋体" w:cs="Arial"/>
          <w:szCs w:val="21"/>
        </w:rPr>
      </w:pPr>
      <w:r>
        <w:rPr>
          <w:rFonts w:ascii="宋体" w:hAnsi="宋体" w:cs="Arial" w:hint="eastAsia"/>
          <w:szCs w:val="21"/>
        </w:rPr>
        <w:t>第九章</w:t>
      </w:r>
      <w:r>
        <w:rPr>
          <w:rFonts w:ascii="宋体" w:hAnsi="宋体" w:cs="Arial"/>
          <w:szCs w:val="21"/>
        </w:rPr>
        <w:t xml:space="preserve"> </w:t>
      </w:r>
      <w:r>
        <w:rPr>
          <w:rFonts w:ascii="宋体" w:hAnsi="宋体" w:cs="Arial" w:hint="eastAsia"/>
          <w:szCs w:val="21"/>
        </w:rPr>
        <w:t>计算机的应用</w:t>
      </w:r>
    </w:p>
    <w:p w:rsidR="00054EB6" w:rsidRDefault="00054EB6" w:rsidP="00054EB6">
      <w:pPr>
        <w:spacing w:line="360" w:lineRule="auto"/>
        <w:ind w:firstLineChars="199" w:firstLine="418"/>
        <w:rPr>
          <w:rFonts w:ascii="宋体" w:cs="Arial"/>
          <w:szCs w:val="21"/>
        </w:rPr>
      </w:pPr>
      <w:r>
        <w:rPr>
          <w:rFonts w:ascii="宋体" w:hAnsi="宋体" w:cs="Arial" w:hint="eastAsia"/>
          <w:szCs w:val="21"/>
        </w:rPr>
        <w:t>主要内容：</w:t>
      </w:r>
    </w:p>
    <w:p w:rsidR="00054EB6" w:rsidRDefault="00054EB6" w:rsidP="00054EB6">
      <w:pPr>
        <w:spacing w:line="360" w:lineRule="auto"/>
        <w:ind w:firstLineChars="199" w:firstLine="418"/>
        <w:rPr>
          <w:rFonts w:ascii="宋体" w:cs="Arial"/>
          <w:szCs w:val="21"/>
        </w:rPr>
      </w:pPr>
      <w:r>
        <w:rPr>
          <w:rFonts w:ascii="宋体" w:hAnsi="宋体" w:cs="Arial"/>
          <w:szCs w:val="21"/>
        </w:rPr>
        <w:t>1</w:t>
      </w:r>
      <w:r>
        <w:rPr>
          <w:rFonts w:ascii="宋体" w:hAnsi="宋体" w:cs="Arial" w:hint="eastAsia"/>
          <w:szCs w:val="21"/>
        </w:rPr>
        <w:t>．制造业信息化；</w:t>
      </w:r>
      <w:r>
        <w:rPr>
          <w:rFonts w:ascii="宋体" w:hAnsi="宋体" w:cs="Arial"/>
          <w:szCs w:val="21"/>
        </w:rPr>
        <w:t>2</w:t>
      </w:r>
      <w:r>
        <w:rPr>
          <w:rFonts w:ascii="宋体" w:hAnsi="宋体" w:cs="Arial" w:hint="eastAsia"/>
          <w:szCs w:val="21"/>
        </w:rPr>
        <w:t>．电子商务；</w:t>
      </w:r>
      <w:r>
        <w:rPr>
          <w:rFonts w:ascii="宋体" w:hAnsi="宋体" w:cs="Arial"/>
          <w:szCs w:val="21"/>
        </w:rPr>
        <w:t>3</w:t>
      </w:r>
      <w:r>
        <w:rPr>
          <w:rFonts w:ascii="宋体" w:hAnsi="宋体" w:cs="Arial" w:hint="eastAsia"/>
          <w:szCs w:val="21"/>
        </w:rPr>
        <w:t>．电子政务；</w:t>
      </w:r>
      <w:r>
        <w:rPr>
          <w:rFonts w:ascii="宋体" w:hAnsi="宋体" w:cs="Arial"/>
          <w:szCs w:val="21"/>
        </w:rPr>
        <w:t>4</w:t>
      </w:r>
      <w:r>
        <w:rPr>
          <w:rFonts w:ascii="宋体" w:hAnsi="宋体" w:cs="Arial" w:hint="eastAsia"/>
          <w:szCs w:val="21"/>
        </w:rPr>
        <w:t>．教育信息化；</w:t>
      </w:r>
      <w:r>
        <w:rPr>
          <w:rFonts w:ascii="宋体" w:hAnsi="宋体" w:cs="Arial"/>
          <w:szCs w:val="21"/>
        </w:rPr>
        <w:t xml:space="preserve"> 5.</w:t>
      </w:r>
      <w:r>
        <w:rPr>
          <w:rFonts w:ascii="宋体" w:hAnsi="宋体" w:cs="Arial" w:hint="eastAsia"/>
          <w:szCs w:val="21"/>
        </w:rPr>
        <w:t>计算机辅助医疗；</w:t>
      </w:r>
      <w:r>
        <w:rPr>
          <w:rFonts w:ascii="宋体" w:hAnsi="宋体" w:cs="Arial"/>
          <w:szCs w:val="21"/>
        </w:rPr>
        <w:t xml:space="preserve"> 6.</w:t>
      </w:r>
      <w:r>
        <w:rPr>
          <w:rFonts w:ascii="宋体" w:hAnsi="宋体" w:cs="Arial" w:hint="eastAsia"/>
          <w:szCs w:val="21"/>
        </w:rPr>
        <w:t>地理信息系统；</w:t>
      </w:r>
      <w:r>
        <w:rPr>
          <w:rFonts w:ascii="宋体" w:hAnsi="宋体" w:cs="Arial"/>
          <w:szCs w:val="21"/>
        </w:rPr>
        <w:t xml:space="preserve"> 7.</w:t>
      </w:r>
      <w:r>
        <w:rPr>
          <w:rFonts w:ascii="宋体" w:hAnsi="宋体" w:cs="Arial" w:hint="eastAsia"/>
          <w:szCs w:val="21"/>
        </w:rPr>
        <w:t>计算机艺术。</w:t>
      </w:r>
    </w:p>
    <w:p w:rsidR="00054EB6" w:rsidRDefault="00054EB6" w:rsidP="00054EB6">
      <w:pPr>
        <w:spacing w:line="360" w:lineRule="auto"/>
        <w:ind w:firstLineChars="199" w:firstLine="418"/>
        <w:rPr>
          <w:rFonts w:ascii="宋体" w:cs="Arial"/>
          <w:szCs w:val="21"/>
        </w:rPr>
      </w:pPr>
      <w:r>
        <w:rPr>
          <w:rFonts w:ascii="宋体" w:hAnsi="宋体" w:cs="Arial" w:hint="eastAsia"/>
          <w:szCs w:val="21"/>
        </w:rPr>
        <w:t>要求：</w:t>
      </w:r>
    </w:p>
    <w:p w:rsidR="00054EB6" w:rsidRDefault="00054EB6" w:rsidP="00054EB6">
      <w:pPr>
        <w:spacing w:line="360" w:lineRule="auto"/>
        <w:ind w:firstLineChars="199" w:firstLine="418"/>
        <w:rPr>
          <w:rFonts w:ascii="宋体" w:cs="Arial"/>
          <w:szCs w:val="21"/>
        </w:rPr>
      </w:pPr>
      <w:r>
        <w:rPr>
          <w:rFonts w:ascii="宋体" w:hAnsi="宋体" w:cs="Arial"/>
          <w:szCs w:val="21"/>
        </w:rPr>
        <w:t>1</w:t>
      </w:r>
      <w:r>
        <w:rPr>
          <w:rFonts w:ascii="宋体" w:hAnsi="宋体" w:cs="Arial" w:hint="eastAsia"/>
          <w:szCs w:val="21"/>
        </w:rPr>
        <w:t>．了解制造业与教育信息化；</w:t>
      </w:r>
    </w:p>
    <w:p w:rsidR="00054EB6" w:rsidRDefault="00054EB6" w:rsidP="00054EB6">
      <w:pPr>
        <w:spacing w:line="360" w:lineRule="auto"/>
        <w:ind w:firstLineChars="199" w:firstLine="418"/>
        <w:rPr>
          <w:rFonts w:ascii="宋体" w:cs="Arial"/>
          <w:szCs w:val="21"/>
        </w:rPr>
      </w:pPr>
      <w:r>
        <w:rPr>
          <w:rFonts w:ascii="宋体" w:hAnsi="宋体" w:cs="Arial"/>
          <w:szCs w:val="21"/>
        </w:rPr>
        <w:t>2</w:t>
      </w:r>
      <w:r>
        <w:rPr>
          <w:rFonts w:ascii="宋体" w:hAnsi="宋体" w:cs="Arial" w:hint="eastAsia"/>
          <w:szCs w:val="21"/>
        </w:rPr>
        <w:t>．了解计算机在电子商务、电子政务、辅助医疗及艺术领域的应用；</w:t>
      </w:r>
    </w:p>
    <w:p w:rsidR="00054EB6" w:rsidRDefault="00054EB6" w:rsidP="00054EB6">
      <w:pPr>
        <w:spacing w:line="360" w:lineRule="auto"/>
        <w:ind w:firstLineChars="199" w:firstLine="418"/>
        <w:rPr>
          <w:rFonts w:ascii="宋体" w:cs="Arial"/>
          <w:szCs w:val="21"/>
        </w:rPr>
      </w:pPr>
      <w:r>
        <w:rPr>
          <w:rFonts w:ascii="宋体" w:hAnsi="宋体" w:cs="Arial"/>
          <w:szCs w:val="21"/>
        </w:rPr>
        <w:t xml:space="preserve">3. </w:t>
      </w:r>
      <w:r>
        <w:rPr>
          <w:rFonts w:ascii="宋体" w:hAnsi="宋体" w:cs="Arial" w:hint="eastAsia"/>
          <w:szCs w:val="21"/>
        </w:rPr>
        <w:t>了解地理信息系统的组成及相关技术</w:t>
      </w:r>
    </w:p>
    <w:p w:rsidR="00054EB6" w:rsidRDefault="00054EB6" w:rsidP="00054EB6">
      <w:pPr>
        <w:spacing w:line="360" w:lineRule="auto"/>
        <w:ind w:firstLineChars="199" w:firstLine="418"/>
        <w:rPr>
          <w:rFonts w:ascii="宋体" w:cs="Arial"/>
          <w:szCs w:val="21"/>
        </w:rPr>
      </w:pPr>
      <w:r>
        <w:rPr>
          <w:rFonts w:ascii="宋体" w:hAnsi="宋体" w:cs="Arial" w:hint="eastAsia"/>
          <w:szCs w:val="21"/>
        </w:rPr>
        <w:t>第十章</w:t>
      </w:r>
      <w:r>
        <w:rPr>
          <w:rFonts w:ascii="宋体" w:hAnsi="宋体" w:cs="Arial"/>
          <w:szCs w:val="21"/>
        </w:rPr>
        <w:t xml:space="preserve"> </w:t>
      </w:r>
      <w:r>
        <w:rPr>
          <w:rFonts w:ascii="宋体" w:hAnsi="宋体" w:cs="Arial" w:hint="eastAsia"/>
          <w:szCs w:val="21"/>
        </w:rPr>
        <w:t>职业道德与择业</w:t>
      </w:r>
    </w:p>
    <w:p w:rsidR="00054EB6" w:rsidRDefault="00054EB6" w:rsidP="00054EB6">
      <w:pPr>
        <w:spacing w:line="360" w:lineRule="auto"/>
        <w:ind w:firstLineChars="199" w:firstLine="418"/>
        <w:rPr>
          <w:rFonts w:ascii="宋体" w:cs="Arial"/>
          <w:szCs w:val="21"/>
        </w:rPr>
      </w:pPr>
      <w:r>
        <w:rPr>
          <w:rFonts w:ascii="宋体" w:hAnsi="宋体" w:cs="Arial" w:hint="eastAsia"/>
          <w:szCs w:val="21"/>
        </w:rPr>
        <w:t>主要内容：</w:t>
      </w:r>
    </w:p>
    <w:p w:rsidR="00054EB6" w:rsidRDefault="00054EB6" w:rsidP="00054EB6">
      <w:pPr>
        <w:spacing w:line="360" w:lineRule="auto"/>
        <w:ind w:firstLineChars="199" w:firstLine="418"/>
        <w:rPr>
          <w:rFonts w:ascii="宋体" w:cs="Arial"/>
          <w:szCs w:val="21"/>
        </w:rPr>
      </w:pPr>
      <w:r>
        <w:rPr>
          <w:rFonts w:ascii="宋体" w:hAnsi="宋体" w:cs="Arial"/>
          <w:szCs w:val="21"/>
        </w:rPr>
        <w:t>1</w:t>
      </w:r>
      <w:r>
        <w:rPr>
          <w:rFonts w:ascii="宋体" w:hAnsi="宋体" w:cs="Arial" w:hint="eastAsia"/>
          <w:szCs w:val="21"/>
        </w:rPr>
        <w:t>．信息产业界的道德准则；</w:t>
      </w:r>
      <w:r>
        <w:rPr>
          <w:rFonts w:ascii="宋体" w:hAnsi="宋体" w:cs="Arial"/>
          <w:szCs w:val="21"/>
        </w:rPr>
        <w:t>2</w:t>
      </w:r>
      <w:r>
        <w:rPr>
          <w:rFonts w:ascii="宋体" w:hAnsi="宋体" w:cs="Arial" w:hint="eastAsia"/>
          <w:szCs w:val="21"/>
        </w:rPr>
        <w:t>．信息产业的法律法规；</w:t>
      </w:r>
      <w:r>
        <w:rPr>
          <w:rFonts w:ascii="宋体" w:hAnsi="宋体" w:cs="Arial"/>
          <w:szCs w:val="21"/>
        </w:rPr>
        <w:t>3</w:t>
      </w:r>
      <w:r>
        <w:rPr>
          <w:rFonts w:ascii="宋体" w:hAnsi="宋体" w:cs="Arial" w:hint="eastAsia"/>
          <w:szCs w:val="21"/>
        </w:rPr>
        <w:t>．专业岗位与择业。</w:t>
      </w:r>
    </w:p>
    <w:p w:rsidR="00054EB6" w:rsidRDefault="00054EB6" w:rsidP="00054EB6">
      <w:pPr>
        <w:spacing w:line="360" w:lineRule="auto"/>
        <w:ind w:firstLineChars="199" w:firstLine="418"/>
        <w:rPr>
          <w:rFonts w:ascii="宋体" w:cs="Arial"/>
          <w:szCs w:val="21"/>
        </w:rPr>
      </w:pPr>
      <w:r>
        <w:rPr>
          <w:rFonts w:ascii="宋体" w:hAnsi="宋体" w:cs="Arial" w:hint="eastAsia"/>
          <w:szCs w:val="21"/>
        </w:rPr>
        <w:t>要求：</w:t>
      </w:r>
    </w:p>
    <w:p w:rsidR="00054EB6" w:rsidRDefault="00054EB6" w:rsidP="00054EB6">
      <w:pPr>
        <w:spacing w:line="360" w:lineRule="auto"/>
        <w:ind w:firstLineChars="199" w:firstLine="418"/>
        <w:rPr>
          <w:rFonts w:ascii="宋体" w:cs="Arial"/>
          <w:szCs w:val="21"/>
        </w:rPr>
      </w:pPr>
      <w:r>
        <w:rPr>
          <w:rFonts w:ascii="宋体" w:hAnsi="宋体" w:cs="Arial"/>
          <w:szCs w:val="21"/>
        </w:rPr>
        <w:t>1</w:t>
      </w:r>
      <w:r>
        <w:rPr>
          <w:rFonts w:ascii="宋体" w:hAnsi="宋体" w:cs="Arial" w:hint="eastAsia"/>
          <w:szCs w:val="21"/>
        </w:rPr>
        <w:t>．了解计算机科学技术人员的道德准则；</w:t>
      </w:r>
    </w:p>
    <w:p w:rsidR="00054EB6" w:rsidRDefault="00054EB6" w:rsidP="00054EB6">
      <w:pPr>
        <w:spacing w:line="360" w:lineRule="auto"/>
        <w:ind w:firstLineChars="199" w:firstLine="418"/>
        <w:rPr>
          <w:rFonts w:ascii="宋体" w:cs="Arial"/>
          <w:szCs w:val="21"/>
        </w:rPr>
      </w:pPr>
      <w:r>
        <w:rPr>
          <w:rFonts w:ascii="宋体" w:hAnsi="宋体" w:cs="Arial"/>
          <w:szCs w:val="21"/>
        </w:rPr>
        <w:lastRenderedPageBreak/>
        <w:t>2</w:t>
      </w:r>
      <w:r>
        <w:rPr>
          <w:rFonts w:ascii="宋体" w:hAnsi="宋体" w:cs="Arial" w:hint="eastAsia"/>
          <w:szCs w:val="21"/>
        </w:rPr>
        <w:t>．了解与计算机知识产权有关的法律法规及计算机软件保护条例；</w:t>
      </w:r>
    </w:p>
    <w:p w:rsidR="00054EB6" w:rsidRDefault="00054EB6" w:rsidP="00054EB6">
      <w:pPr>
        <w:spacing w:line="360" w:lineRule="auto"/>
        <w:ind w:firstLineChars="199" w:firstLine="418"/>
        <w:rPr>
          <w:rFonts w:ascii="宋体" w:cs="Arial"/>
          <w:szCs w:val="21"/>
        </w:rPr>
      </w:pPr>
      <w:r>
        <w:rPr>
          <w:rFonts w:ascii="宋体" w:hAnsi="宋体" w:cs="Arial"/>
          <w:szCs w:val="21"/>
        </w:rPr>
        <w:t xml:space="preserve">3. </w:t>
      </w:r>
      <w:r>
        <w:rPr>
          <w:rFonts w:ascii="宋体" w:hAnsi="宋体" w:cs="Arial" w:hint="eastAsia"/>
          <w:szCs w:val="21"/>
        </w:rPr>
        <w:t>了解计算机人才需求状况与职业的选择</w:t>
      </w:r>
    </w:p>
    <w:p w:rsidR="00054EB6" w:rsidRDefault="00054EB6" w:rsidP="00054EB6">
      <w:pPr>
        <w:spacing w:line="360" w:lineRule="auto"/>
      </w:pPr>
    </w:p>
    <w:p w:rsidR="00054EB6" w:rsidRDefault="00054EB6" w:rsidP="00054EB6">
      <w:pPr>
        <w:spacing w:line="360" w:lineRule="auto"/>
        <w:ind w:left="420"/>
        <w:rPr>
          <w:rFonts w:ascii="黑体" w:eastAsia="黑体" w:hAnsi="宋体"/>
          <w:b/>
          <w:bCs/>
          <w:sz w:val="28"/>
          <w:szCs w:val="28"/>
        </w:rPr>
      </w:pPr>
      <w:r>
        <w:rPr>
          <w:rFonts w:eastAsia="黑体" w:hint="eastAsia"/>
        </w:rPr>
        <w:t>（二）实践教学的内容及要求</w:t>
      </w:r>
    </w:p>
    <w:p w:rsidR="00054EB6" w:rsidRPr="002E3DAC" w:rsidRDefault="00054EB6" w:rsidP="00054EB6">
      <w:pPr>
        <w:spacing w:line="360" w:lineRule="auto"/>
        <w:ind w:firstLineChars="199" w:firstLine="418"/>
        <w:rPr>
          <w:rFonts w:ascii="宋体" w:cs="Arial"/>
          <w:szCs w:val="21"/>
        </w:rPr>
      </w:pPr>
      <w:r w:rsidRPr="002E3DAC">
        <w:rPr>
          <w:rFonts w:ascii="宋体" w:hAnsi="宋体" w:cs="Arial" w:hint="eastAsia"/>
          <w:szCs w:val="21"/>
        </w:rPr>
        <w:t>实验一</w:t>
      </w:r>
      <w:r w:rsidRPr="002E3DAC">
        <w:rPr>
          <w:rFonts w:ascii="宋体" w:cs="Arial"/>
          <w:szCs w:val="21"/>
        </w:rPr>
        <w:tab/>
      </w:r>
      <w:r w:rsidRPr="002E3DAC">
        <w:rPr>
          <w:rFonts w:ascii="宋体" w:hAnsi="宋体" w:cs="Arial"/>
          <w:szCs w:val="21"/>
        </w:rPr>
        <w:t>Windows</w:t>
      </w:r>
      <w:r w:rsidRPr="002E3DAC">
        <w:rPr>
          <w:rFonts w:ascii="宋体" w:hAnsi="宋体" w:cs="Arial" w:hint="eastAsia"/>
          <w:szCs w:val="21"/>
        </w:rPr>
        <w:t>（</w:t>
      </w:r>
      <w:r w:rsidRPr="002E3DAC">
        <w:rPr>
          <w:rFonts w:ascii="宋体" w:hAnsi="宋体" w:cs="Arial"/>
          <w:szCs w:val="21"/>
        </w:rPr>
        <w:t>XP</w:t>
      </w:r>
      <w:r w:rsidRPr="002E3DAC">
        <w:rPr>
          <w:rFonts w:ascii="宋体" w:hAnsi="宋体" w:cs="Arial" w:hint="eastAsia"/>
          <w:szCs w:val="21"/>
        </w:rPr>
        <w:t>）操作系统及其基本操作</w:t>
      </w:r>
    </w:p>
    <w:p w:rsidR="00054EB6" w:rsidRPr="002E3DAC" w:rsidRDefault="00054EB6" w:rsidP="00054EB6">
      <w:pPr>
        <w:spacing w:line="360" w:lineRule="auto"/>
        <w:ind w:firstLineChars="199" w:firstLine="418"/>
        <w:rPr>
          <w:rFonts w:ascii="宋体" w:cs="Arial"/>
          <w:szCs w:val="21"/>
        </w:rPr>
      </w:pPr>
      <w:r w:rsidRPr="002E3DAC">
        <w:rPr>
          <w:rFonts w:ascii="宋体" w:hAnsi="宋体" w:cs="Arial" w:hint="eastAsia"/>
          <w:szCs w:val="21"/>
        </w:rPr>
        <w:t>实验</w:t>
      </w:r>
      <w:r>
        <w:rPr>
          <w:rFonts w:ascii="宋体" w:hAnsi="宋体" w:cs="Arial" w:hint="eastAsia"/>
          <w:szCs w:val="21"/>
        </w:rPr>
        <w:t>内容</w:t>
      </w:r>
      <w:r w:rsidRPr="002E3DAC">
        <w:rPr>
          <w:rFonts w:ascii="宋体" w:hAnsi="宋体" w:cs="Arial" w:hint="eastAsia"/>
          <w:szCs w:val="21"/>
        </w:rPr>
        <w:t>：</w:t>
      </w:r>
    </w:p>
    <w:p w:rsidR="00054EB6" w:rsidRDefault="00054EB6" w:rsidP="00054EB6">
      <w:pPr>
        <w:numPr>
          <w:ilvl w:val="0"/>
          <w:numId w:val="15"/>
        </w:numPr>
        <w:spacing w:line="360" w:lineRule="auto"/>
        <w:rPr>
          <w:rFonts w:ascii="宋体"/>
        </w:rPr>
      </w:pPr>
      <w:r>
        <w:rPr>
          <w:rFonts w:ascii="宋体" w:hAnsi="宋体" w:hint="eastAsia"/>
        </w:rPr>
        <w:t>熟悉计算机的主要构成；</w:t>
      </w:r>
    </w:p>
    <w:p w:rsidR="00054EB6" w:rsidRDefault="00054EB6" w:rsidP="00054EB6">
      <w:pPr>
        <w:numPr>
          <w:ilvl w:val="0"/>
          <w:numId w:val="15"/>
        </w:numPr>
        <w:spacing w:line="360" w:lineRule="auto"/>
        <w:rPr>
          <w:rFonts w:ascii="宋体"/>
        </w:rPr>
      </w:pPr>
      <w:r>
        <w:rPr>
          <w:rFonts w:ascii="宋体" w:hAnsi="宋体" w:hint="eastAsia"/>
        </w:rPr>
        <w:t>了解主机箱的结构，了解主机连接时的注意事项；</w:t>
      </w:r>
    </w:p>
    <w:p w:rsidR="00054EB6" w:rsidRDefault="00054EB6" w:rsidP="00054EB6">
      <w:pPr>
        <w:numPr>
          <w:ilvl w:val="0"/>
          <w:numId w:val="15"/>
        </w:numPr>
        <w:spacing w:line="360" w:lineRule="auto"/>
        <w:rPr>
          <w:rFonts w:ascii="宋体"/>
        </w:rPr>
      </w:pPr>
      <w:r>
        <w:rPr>
          <w:rFonts w:ascii="宋体" w:hAnsi="宋体" w:hint="eastAsia"/>
        </w:rPr>
        <w:t>熟悉键盘：主键区、功能键区、编辑控制键区、方向键区、数字小键盘区及键盘指示灯；</w:t>
      </w:r>
    </w:p>
    <w:p w:rsidR="00054EB6" w:rsidRDefault="00054EB6" w:rsidP="00054EB6">
      <w:pPr>
        <w:numPr>
          <w:ilvl w:val="0"/>
          <w:numId w:val="15"/>
        </w:numPr>
        <w:spacing w:line="360" w:lineRule="auto"/>
        <w:rPr>
          <w:rFonts w:ascii="宋体"/>
        </w:rPr>
      </w:pPr>
      <w:r>
        <w:rPr>
          <w:rFonts w:ascii="宋体" w:hAnsi="宋体" w:hint="eastAsia"/>
        </w:rPr>
        <w:t>鼠标的使用方法、常用按键方式及功能（单击、双击等）；</w:t>
      </w:r>
    </w:p>
    <w:p w:rsidR="00054EB6" w:rsidRDefault="00054EB6" w:rsidP="00054EB6">
      <w:pPr>
        <w:numPr>
          <w:ilvl w:val="0"/>
          <w:numId w:val="15"/>
        </w:numPr>
        <w:spacing w:line="360" w:lineRule="auto"/>
        <w:rPr>
          <w:rFonts w:ascii="宋体"/>
        </w:rPr>
      </w:pPr>
      <w:r>
        <w:rPr>
          <w:rFonts w:ascii="宋体" w:hAnsi="宋体" w:hint="eastAsia"/>
        </w:rPr>
        <w:t>规范化指法；</w:t>
      </w:r>
    </w:p>
    <w:p w:rsidR="00054EB6" w:rsidRDefault="00054EB6" w:rsidP="00054EB6">
      <w:pPr>
        <w:numPr>
          <w:ilvl w:val="0"/>
          <w:numId w:val="15"/>
        </w:numPr>
        <w:spacing w:line="360" w:lineRule="auto"/>
        <w:rPr>
          <w:rFonts w:ascii="宋体"/>
        </w:rPr>
      </w:pPr>
      <w:r>
        <w:rPr>
          <w:rFonts w:ascii="宋体" w:hAnsi="宋体" w:hint="eastAsia"/>
        </w:rPr>
        <w:t>汉字</w:t>
      </w:r>
      <w:r>
        <w:rPr>
          <w:rFonts w:ascii="宋体" w:hAnsi="宋体"/>
        </w:rPr>
        <w:t>/</w:t>
      </w:r>
      <w:r>
        <w:rPr>
          <w:rFonts w:ascii="宋体" w:hAnsi="宋体" w:hint="eastAsia"/>
        </w:rPr>
        <w:t>英文输入法切换方法；</w:t>
      </w:r>
    </w:p>
    <w:p w:rsidR="00054EB6" w:rsidRDefault="00054EB6" w:rsidP="00054EB6">
      <w:pPr>
        <w:numPr>
          <w:ilvl w:val="0"/>
          <w:numId w:val="15"/>
        </w:numPr>
        <w:spacing w:line="360" w:lineRule="auto"/>
        <w:rPr>
          <w:rFonts w:ascii="宋体"/>
        </w:rPr>
      </w:pPr>
      <w:r>
        <w:rPr>
          <w:rFonts w:ascii="宋体" w:hAnsi="宋体"/>
        </w:rPr>
        <w:t>Windows XP</w:t>
      </w:r>
      <w:r>
        <w:rPr>
          <w:rFonts w:ascii="宋体" w:hAnsi="宋体" w:hint="eastAsia"/>
        </w:rPr>
        <w:t>的启动与关闭；</w:t>
      </w:r>
    </w:p>
    <w:p w:rsidR="00054EB6" w:rsidRDefault="00054EB6" w:rsidP="00054EB6">
      <w:pPr>
        <w:numPr>
          <w:ilvl w:val="0"/>
          <w:numId w:val="15"/>
        </w:numPr>
        <w:spacing w:line="360" w:lineRule="auto"/>
        <w:rPr>
          <w:rFonts w:ascii="宋体"/>
        </w:rPr>
      </w:pPr>
      <w:r>
        <w:rPr>
          <w:rFonts w:ascii="宋体" w:hAnsi="宋体"/>
        </w:rPr>
        <w:t>Windows XP</w:t>
      </w:r>
      <w:r>
        <w:rPr>
          <w:rFonts w:ascii="宋体" w:hAnsi="宋体" w:hint="eastAsia"/>
        </w:rPr>
        <w:t>桌面的基本组成元素：窗口、菜单、对话框和控件等；</w:t>
      </w:r>
    </w:p>
    <w:p w:rsidR="00054EB6" w:rsidRDefault="00054EB6" w:rsidP="00054EB6">
      <w:pPr>
        <w:numPr>
          <w:ilvl w:val="0"/>
          <w:numId w:val="15"/>
        </w:numPr>
        <w:spacing w:line="360" w:lineRule="auto"/>
        <w:rPr>
          <w:rFonts w:ascii="宋体"/>
        </w:rPr>
      </w:pPr>
      <w:r>
        <w:rPr>
          <w:rFonts w:ascii="宋体" w:hAnsi="宋体" w:hint="eastAsia"/>
        </w:rPr>
        <w:t>利用搜索命令查找文件；</w:t>
      </w:r>
    </w:p>
    <w:p w:rsidR="00054EB6" w:rsidRDefault="00054EB6" w:rsidP="00054EB6">
      <w:pPr>
        <w:numPr>
          <w:ilvl w:val="0"/>
          <w:numId w:val="15"/>
        </w:numPr>
        <w:spacing w:line="360" w:lineRule="auto"/>
        <w:rPr>
          <w:rFonts w:ascii="宋体"/>
        </w:rPr>
      </w:pPr>
      <w:r>
        <w:rPr>
          <w:rFonts w:ascii="宋体" w:hAnsi="宋体" w:hint="eastAsia"/>
        </w:rPr>
        <w:t>设置桌面背景，设置屏幕保护，更改显示外观；</w:t>
      </w:r>
    </w:p>
    <w:p w:rsidR="00054EB6" w:rsidRDefault="00054EB6" w:rsidP="00054EB6">
      <w:pPr>
        <w:numPr>
          <w:ilvl w:val="0"/>
          <w:numId w:val="15"/>
        </w:numPr>
        <w:spacing w:line="360" w:lineRule="auto"/>
        <w:rPr>
          <w:rFonts w:ascii="宋体"/>
        </w:rPr>
      </w:pPr>
      <w:r>
        <w:rPr>
          <w:rFonts w:ascii="宋体" w:hAnsi="宋体"/>
        </w:rPr>
        <w:t>Windows XP</w:t>
      </w:r>
      <w:r>
        <w:rPr>
          <w:rFonts w:ascii="宋体" w:hAnsi="宋体" w:hint="eastAsia"/>
        </w:rPr>
        <w:t>快捷方式的创建、打开方式的使用（开始</w:t>
      </w:r>
      <w:r>
        <w:rPr>
          <w:rFonts w:ascii="宋体"/>
        </w:rPr>
        <w:t>-</w:t>
      </w:r>
      <w:r>
        <w:rPr>
          <w:rFonts w:ascii="宋体" w:hAnsi="宋体" w:hint="eastAsia"/>
        </w:rPr>
        <w:t>运行</w:t>
      </w:r>
      <w:r>
        <w:rPr>
          <w:rFonts w:ascii="宋体"/>
        </w:rPr>
        <w:t>-</w:t>
      </w:r>
      <w:r>
        <w:rPr>
          <w:rFonts w:ascii="宋体" w:hAnsi="宋体" w:hint="eastAsia"/>
        </w:rPr>
        <w:t>浏览）；</w:t>
      </w:r>
    </w:p>
    <w:p w:rsidR="00054EB6" w:rsidRDefault="00054EB6" w:rsidP="00054EB6">
      <w:pPr>
        <w:numPr>
          <w:ilvl w:val="0"/>
          <w:numId w:val="15"/>
        </w:numPr>
        <w:spacing w:line="360" w:lineRule="auto"/>
        <w:rPr>
          <w:rFonts w:ascii="宋体"/>
        </w:rPr>
      </w:pPr>
      <w:r>
        <w:rPr>
          <w:rFonts w:ascii="宋体" w:hAnsi="宋体" w:hint="eastAsia"/>
        </w:rPr>
        <w:t>“我的电脑”、资源管理器的基本操作；</w:t>
      </w:r>
    </w:p>
    <w:p w:rsidR="00054EB6" w:rsidRDefault="00054EB6" w:rsidP="00054EB6">
      <w:pPr>
        <w:numPr>
          <w:ilvl w:val="0"/>
          <w:numId w:val="15"/>
        </w:numPr>
        <w:spacing w:line="360" w:lineRule="auto"/>
        <w:rPr>
          <w:rFonts w:ascii="宋体"/>
        </w:rPr>
      </w:pPr>
      <w:r>
        <w:rPr>
          <w:rFonts w:ascii="宋体" w:hAnsi="宋体" w:hint="eastAsia"/>
        </w:rPr>
        <w:t>文件及文件夹的属性设置、新建、重命名、复制、移动、删除、压缩等操作；</w:t>
      </w:r>
    </w:p>
    <w:p w:rsidR="00054EB6" w:rsidRDefault="00054EB6" w:rsidP="00054EB6">
      <w:pPr>
        <w:numPr>
          <w:ilvl w:val="0"/>
          <w:numId w:val="15"/>
        </w:numPr>
        <w:spacing w:line="360" w:lineRule="auto"/>
        <w:rPr>
          <w:rFonts w:ascii="宋体"/>
        </w:rPr>
      </w:pPr>
      <w:r>
        <w:rPr>
          <w:rFonts w:ascii="宋体" w:hAnsi="宋体" w:hint="eastAsia"/>
        </w:rPr>
        <w:t>常用软件的打开</w:t>
      </w:r>
      <w:r>
        <w:rPr>
          <w:rFonts w:ascii="宋体" w:hAnsi="宋体"/>
        </w:rPr>
        <w:t>/</w:t>
      </w:r>
      <w:r>
        <w:rPr>
          <w:rFonts w:ascii="宋体" w:hAnsi="宋体" w:hint="eastAsia"/>
        </w:rPr>
        <w:t>关闭方法；</w:t>
      </w:r>
    </w:p>
    <w:p w:rsidR="00054EB6" w:rsidRDefault="00054EB6" w:rsidP="00054EB6">
      <w:pPr>
        <w:numPr>
          <w:ilvl w:val="0"/>
          <w:numId w:val="15"/>
        </w:numPr>
        <w:spacing w:line="360" w:lineRule="auto"/>
        <w:rPr>
          <w:rFonts w:ascii="宋体"/>
        </w:rPr>
      </w:pPr>
      <w:r>
        <w:rPr>
          <w:rFonts w:ascii="宋体" w:hAnsi="宋体" w:hint="eastAsia"/>
        </w:rPr>
        <w:t>回收站的基本操作：还原及清空等。</w:t>
      </w:r>
    </w:p>
    <w:p w:rsidR="00054EB6" w:rsidRPr="002E3DAC" w:rsidRDefault="00054EB6" w:rsidP="00054EB6">
      <w:pPr>
        <w:spacing w:line="360" w:lineRule="auto"/>
        <w:ind w:firstLineChars="199" w:firstLine="418"/>
        <w:rPr>
          <w:rFonts w:ascii="宋体" w:cs="Arial"/>
          <w:szCs w:val="21"/>
        </w:rPr>
      </w:pPr>
      <w:r w:rsidRPr="002E3DAC">
        <w:rPr>
          <w:rFonts w:ascii="宋体" w:hAnsi="宋体" w:cs="Arial" w:hint="eastAsia"/>
          <w:szCs w:val="21"/>
        </w:rPr>
        <w:t>实验要求：</w:t>
      </w:r>
    </w:p>
    <w:p w:rsidR="00054EB6" w:rsidRDefault="00054EB6" w:rsidP="00054EB6">
      <w:pPr>
        <w:numPr>
          <w:ilvl w:val="0"/>
          <w:numId w:val="16"/>
        </w:numPr>
        <w:spacing w:line="360" w:lineRule="auto"/>
        <w:rPr>
          <w:rFonts w:ascii="宋体"/>
        </w:rPr>
      </w:pPr>
      <w:r>
        <w:rPr>
          <w:rFonts w:ascii="宋体" w:hAnsi="宋体" w:hint="eastAsia"/>
        </w:rPr>
        <w:t>了解计算机的硬件构成及其用途</w:t>
      </w:r>
    </w:p>
    <w:p w:rsidR="00054EB6" w:rsidRDefault="00054EB6" w:rsidP="00054EB6">
      <w:pPr>
        <w:numPr>
          <w:ilvl w:val="0"/>
          <w:numId w:val="16"/>
        </w:numPr>
        <w:spacing w:line="360" w:lineRule="auto"/>
        <w:rPr>
          <w:rFonts w:ascii="宋体"/>
        </w:rPr>
      </w:pPr>
      <w:r>
        <w:rPr>
          <w:rFonts w:ascii="宋体" w:hAnsi="宋体" w:hint="eastAsia"/>
        </w:rPr>
        <w:t>掌握键盘与鼠标的使用方法，掌握键盘的指法输入规范</w:t>
      </w:r>
    </w:p>
    <w:p w:rsidR="00054EB6" w:rsidRDefault="00054EB6" w:rsidP="00054EB6">
      <w:pPr>
        <w:numPr>
          <w:ilvl w:val="0"/>
          <w:numId w:val="16"/>
        </w:numPr>
        <w:spacing w:line="360" w:lineRule="auto"/>
        <w:rPr>
          <w:rFonts w:ascii="宋体"/>
        </w:rPr>
      </w:pPr>
      <w:r>
        <w:rPr>
          <w:rFonts w:ascii="宋体" w:hAnsi="宋体" w:hint="eastAsia"/>
        </w:rPr>
        <w:t>掌握英文</w:t>
      </w:r>
      <w:r>
        <w:rPr>
          <w:rFonts w:ascii="宋体" w:hAnsi="宋体"/>
        </w:rPr>
        <w:t>/</w:t>
      </w:r>
      <w:r>
        <w:rPr>
          <w:rFonts w:ascii="宋体" w:hAnsi="宋体" w:hint="eastAsia"/>
        </w:rPr>
        <w:t>汉字输入法的切换方法</w:t>
      </w:r>
    </w:p>
    <w:p w:rsidR="00054EB6" w:rsidRDefault="00054EB6" w:rsidP="00054EB6">
      <w:pPr>
        <w:numPr>
          <w:ilvl w:val="0"/>
          <w:numId w:val="16"/>
        </w:numPr>
        <w:spacing w:line="360" w:lineRule="auto"/>
        <w:rPr>
          <w:rFonts w:ascii="宋体"/>
        </w:rPr>
      </w:pPr>
      <w:r>
        <w:rPr>
          <w:rFonts w:ascii="宋体" w:hAnsi="宋体" w:hint="eastAsia"/>
        </w:rPr>
        <w:t>掌握</w:t>
      </w:r>
      <w:r>
        <w:rPr>
          <w:rFonts w:ascii="宋体" w:hAnsi="宋体"/>
        </w:rPr>
        <w:t>Windows XP</w:t>
      </w:r>
      <w:r>
        <w:rPr>
          <w:rFonts w:ascii="宋体" w:hAnsi="宋体" w:hint="eastAsia"/>
        </w:rPr>
        <w:t>操作系统的启动与关闭方法</w:t>
      </w:r>
    </w:p>
    <w:p w:rsidR="00054EB6" w:rsidRDefault="00054EB6" w:rsidP="00054EB6">
      <w:pPr>
        <w:numPr>
          <w:ilvl w:val="0"/>
          <w:numId w:val="16"/>
        </w:numPr>
        <w:spacing w:line="360" w:lineRule="auto"/>
        <w:rPr>
          <w:rFonts w:ascii="宋体"/>
        </w:rPr>
      </w:pPr>
      <w:r>
        <w:rPr>
          <w:rFonts w:ascii="宋体" w:hAnsi="宋体" w:hint="eastAsia"/>
        </w:rPr>
        <w:t>掌握窗口的基本组成和基本操作</w:t>
      </w:r>
    </w:p>
    <w:p w:rsidR="00054EB6" w:rsidRDefault="00054EB6" w:rsidP="00054EB6">
      <w:pPr>
        <w:numPr>
          <w:ilvl w:val="0"/>
          <w:numId w:val="16"/>
        </w:numPr>
        <w:spacing w:line="360" w:lineRule="auto"/>
        <w:rPr>
          <w:rFonts w:ascii="宋体"/>
        </w:rPr>
      </w:pPr>
      <w:r>
        <w:rPr>
          <w:rFonts w:ascii="宋体" w:hAnsi="宋体" w:hint="eastAsia"/>
        </w:rPr>
        <w:t>掌握“搜索”命令查找文件的方法</w:t>
      </w:r>
    </w:p>
    <w:p w:rsidR="00054EB6" w:rsidRDefault="00054EB6" w:rsidP="00054EB6">
      <w:pPr>
        <w:numPr>
          <w:ilvl w:val="0"/>
          <w:numId w:val="16"/>
        </w:numPr>
        <w:spacing w:line="360" w:lineRule="auto"/>
        <w:rPr>
          <w:rFonts w:ascii="宋体"/>
        </w:rPr>
      </w:pPr>
      <w:r>
        <w:rPr>
          <w:rFonts w:ascii="宋体" w:hAnsi="宋体" w:hint="eastAsia"/>
        </w:rPr>
        <w:t>掌握个性化工作环境的设置方法</w:t>
      </w:r>
    </w:p>
    <w:p w:rsidR="00054EB6" w:rsidRDefault="00054EB6" w:rsidP="00054EB6">
      <w:pPr>
        <w:numPr>
          <w:ilvl w:val="0"/>
          <w:numId w:val="16"/>
        </w:numPr>
        <w:spacing w:line="360" w:lineRule="auto"/>
        <w:rPr>
          <w:rFonts w:ascii="宋体"/>
        </w:rPr>
      </w:pPr>
      <w:r>
        <w:rPr>
          <w:rFonts w:ascii="宋体" w:hAnsi="宋体" w:hint="eastAsia"/>
        </w:rPr>
        <w:lastRenderedPageBreak/>
        <w:t>掌握快捷方式的创建方法</w:t>
      </w:r>
    </w:p>
    <w:p w:rsidR="00054EB6" w:rsidRDefault="00054EB6" w:rsidP="00054EB6">
      <w:pPr>
        <w:numPr>
          <w:ilvl w:val="0"/>
          <w:numId w:val="16"/>
        </w:numPr>
        <w:spacing w:line="360" w:lineRule="auto"/>
        <w:rPr>
          <w:rFonts w:ascii="宋体"/>
        </w:rPr>
      </w:pPr>
      <w:r>
        <w:rPr>
          <w:rFonts w:ascii="宋体" w:hAnsi="宋体" w:hint="eastAsia"/>
        </w:rPr>
        <w:t>掌握文件与文件夹的管理。</w:t>
      </w:r>
    </w:p>
    <w:p w:rsidR="00054EB6" w:rsidRPr="002E3DAC" w:rsidRDefault="00054EB6" w:rsidP="00054EB6">
      <w:pPr>
        <w:spacing w:line="360" w:lineRule="auto"/>
      </w:pPr>
    </w:p>
    <w:p w:rsidR="00054EB6" w:rsidRPr="00077C72" w:rsidRDefault="00054EB6" w:rsidP="00054EB6">
      <w:pPr>
        <w:spacing w:line="360" w:lineRule="auto"/>
        <w:ind w:firstLineChars="199" w:firstLine="418"/>
        <w:rPr>
          <w:rFonts w:ascii="宋体" w:cs="Arial"/>
          <w:szCs w:val="21"/>
        </w:rPr>
      </w:pPr>
      <w:r w:rsidRPr="00077C72">
        <w:rPr>
          <w:rFonts w:ascii="宋体" w:hAnsi="宋体" w:cs="Arial" w:hint="eastAsia"/>
          <w:szCs w:val="21"/>
        </w:rPr>
        <w:t>实验二</w:t>
      </w:r>
      <w:r w:rsidRPr="00077C72">
        <w:rPr>
          <w:rFonts w:ascii="宋体" w:cs="Arial"/>
          <w:szCs w:val="21"/>
        </w:rPr>
        <w:tab/>
      </w:r>
      <w:r w:rsidRPr="00077C72">
        <w:rPr>
          <w:rFonts w:ascii="宋体" w:hAnsi="宋体" w:cs="Arial" w:hint="eastAsia"/>
          <w:szCs w:val="21"/>
        </w:rPr>
        <w:t>文字处理软件</w:t>
      </w:r>
      <w:r w:rsidRPr="00077C72">
        <w:rPr>
          <w:rFonts w:ascii="宋体" w:hAnsi="宋体" w:cs="Arial"/>
          <w:szCs w:val="21"/>
        </w:rPr>
        <w:t>(Word)</w:t>
      </w:r>
      <w:r w:rsidRPr="00077C72">
        <w:rPr>
          <w:rFonts w:ascii="宋体" w:hAnsi="宋体" w:cs="Arial" w:hint="eastAsia"/>
          <w:szCs w:val="21"/>
        </w:rPr>
        <w:t>的应用</w:t>
      </w:r>
    </w:p>
    <w:p w:rsidR="00054EB6" w:rsidRPr="00077C72" w:rsidRDefault="00054EB6" w:rsidP="00054EB6">
      <w:pPr>
        <w:spacing w:line="360" w:lineRule="auto"/>
        <w:ind w:firstLineChars="199" w:firstLine="418"/>
        <w:rPr>
          <w:rFonts w:ascii="宋体" w:cs="Arial"/>
          <w:szCs w:val="21"/>
        </w:rPr>
      </w:pPr>
      <w:r w:rsidRPr="00077C72">
        <w:rPr>
          <w:rFonts w:ascii="宋体" w:hAnsi="宋体" w:cs="Arial" w:hint="eastAsia"/>
          <w:szCs w:val="21"/>
        </w:rPr>
        <w:t>实验内容：</w:t>
      </w:r>
    </w:p>
    <w:p w:rsidR="00054EB6" w:rsidRDefault="00054EB6" w:rsidP="00054EB6">
      <w:pPr>
        <w:numPr>
          <w:ilvl w:val="0"/>
          <w:numId w:val="17"/>
        </w:numPr>
        <w:spacing w:line="360" w:lineRule="auto"/>
        <w:rPr>
          <w:rFonts w:ascii="宋体"/>
        </w:rPr>
      </w:pPr>
      <w:r>
        <w:rPr>
          <w:rFonts w:ascii="宋体" w:hAnsi="宋体"/>
        </w:rPr>
        <w:t>WORD</w:t>
      </w:r>
      <w:r>
        <w:rPr>
          <w:rFonts w:ascii="宋体" w:hAnsi="宋体" w:hint="eastAsia"/>
        </w:rPr>
        <w:t>文档的基本操作：</w:t>
      </w:r>
      <w:r>
        <w:rPr>
          <w:rFonts w:ascii="宋体" w:hAnsi="宋体"/>
        </w:rPr>
        <w:t>WORD</w:t>
      </w:r>
      <w:r>
        <w:rPr>
          <w:rFonts w:ascii="宋体" w:hAnsi="宋体" w:hint="eastAsia"/>
        </w:rPr>
        <w:t>的启动与退出；文档的创建与保存；</w:t>
      </w:r>
      <w:r>
        <w:rPr>
          <w:rFonts w:ascii="宋体" w:hAnsi="宋体"/>
        </w:rPr>
        <w:t xml:space="preserve"> </w:t>
      </w:r>
    </w:p>
    <w:p w:rsidR="00054EB6" w:rsidRDefault="00054EB6" w:rsidP="00054EB6">
      <w:pPr>
        <w:numPr>
          <w:ilvl w:val="0"/>
          <w:numId w:val="17"/>
        </w:numPr>
        <w:spacing w:line="360" w:lineRule="auto"/>
        <w:rPr>
          <w:rFonts w:ascii="宋体"/>
        </w:rPr>
      </w:pPr>
      <w:r>
        <w:rPr>
          <w:rFonts w:ascii="宋体" w:hAnsi="宋体"/>
        </w:rPr>
        <w:t>WORD</w:t>
      </w:r>
      <w:r>
        <w:rPr>
          <w:rFonts w:ascii="宋体" w:hAnsi="宋体" w:hint="eastAsia"/>
        </w:rPr>
        <w:t>文档的编辑技巧：文本的编辑（输入、选定、修改、删除、复制、移动等）；查找与替换；自动更正；拼写和语法检查等；</w:t>
      </w:r>
    </w:p>
    <w:p w:rsidR="00054EB6" w:rsidRDefault="00054EB6" w:rsidP="00054EB6">
      <w:pPr>
        <w:numPr>
          <w:ilvl w:val="0"/>
          <w:numId w:val="17"/>
        </w:numPr>
        <w:spacing w:line="360" w:lineRule="auto"/>
        <w:rPr>
          <w:rFonts w:ascii="宋体"/>
        </w:rPr>
      </w:pPr>
      <w:r>
        <w:rPr>
          <w:rFonts w:ascii="宋体" w:hAnsi="宋体"/>
        </w:rPr>
        <w:t>WORD</w:t>
      </w:r>
      <w:r>
        <w:rPr>
          <w:rFonts w:ascii="宋体" w:hAnsi="宋体" w:hint="eastAsia"/>
        </w:rPr>
        <w:t>文档的排版：字符（段落）的格式化方法；格式刷的使用方法；项目符号与编号；边框和底纹等；</w:t>
      </w:r>
    </w:p>
    <w:p w:rsidR="00054EB6" w:rsidRDefault="00054EB6" w:rsidP="00054EB6">
      <w:pPr>
        <w:numPr>
          <w:ilvl w:val="0"/>
          <w:numId w:val="17"/>
        </w:numPr>
        <w:spacing w:line="360" w:lineRule="auto"/>
        <w:rPr>
          <w:rFonts w:ascii="宋体"/>
        </w:rPr>
      </w:pPr>
      <w:r>
        <w:rPr>
          <w:rFonts w:ascii="宋体" w:hAnsi="宋体" w:hint="eastAsia"/>
        </w:rPr>
        <w:t>样式的建立和使用：样式的新建、修改及使用；</w:t>
      </w:r>
    </w:p>
    <w:p w:rsidR="00054EB6" w:rsidRDefault="00054EB6" w:rsidP="00054EB6">
      <w:pPr>
        <w:numPr>
          <w:ilvl w:val="0"/>
          <w:numId w:val="17"/>
        </w:numPr>
        <w:spacing w:line="360" w:lineRule="auto"/>
        <w:rPr>
          <w:rFonts w:ascii="宋体"/>
        </w:rPr>
      </w:pPr>
      <w:r>
        <w:rPr>
          <w:rFonts w:ascii="宋体" w:hAnsi="宋体" w:hint="eastAsia"/>
        </w:rPr>
        <w:t>表格的制作：自动</w:t>
      </w:r>
      <w:r>
        <w:rPr>
          <w:rFonts w:ascii="宋体" w:hAnsi="宋体"/>
        </w:rPr>
        <w:t>/</w:t>
      </w:r>
      <w:r>
        <w:rPr>
          <w:rFonts w:ascii="宋体" w:hAnsi="宋体" w:hint="eastAsia"/>
        </w:rPr>
        <w:t>手工表格的创建、编辑、格式化及排版技巧；</w:t>
      </w:r>
    </w:p>
    <w:p w:rsidR="00054EB6" w:rsidRDefault="00054EB6" w:rsidP="00054EB6">
      <w:pPr>
        <w:numPr>
          <w:ilvl w:val="0"/>
          <w:numId w:val="17"/>
        </w:numPr>
        <w:spacing w:line="360" w:lineRule="auto"/>
        <w:rPr>
          <w:rFonts w:ascii="宋体"/>
        </w:rPr>
      </w:pPr>
      <w:r>
        <w:rPr>
          <w:rFonts w:ascii="宋体" w:hAnsi="宋体"/>
        </w:rPr>
        <w:t>WORD</w:t>
      </w:r>
      <w:r>
        <w:rPr>
          <w:rFonts w:ascii="宋体" w:hAnsi="宋体" w:hint="eastAsia"/>
        </w:rPr>
        <w:t>的图文混排：图形</w:t>
      </w:r>
      <w:r>
        <w:rPr>
          <w:rFonts w:ascii="宋体" w:hAnsi="宋体"/>
        </w:rPr>
        <w:t>/</w:t>
      </w:r>
      <w:r>
        <w:rPr>
          <w:rFonts w:ascii="宋体" w:hAnsi="宋体" w:hint="eastAsia"/>
        </w:rPr>
        <w:t>图象的插入、格式化、排版方法；文字环绕的设置方法；数学公式的编辑；艺术字、剪贴画的使用；图形的绘制等；</w:t>
      </w:r>
    </w:p>
    <w:p w:rsidR="00054EB6" w:rsidRDefault="00054EB6" w:rsidP="00054EB6">
      <w:pPr>
        <w:numPr>
          <w:ilvl w:val="0"/>
          <w:numId w:val="17"/>
        </w:numPr>
        <w:spacing w:line="360" w:lineRule="auto"/>
        <w:rPr>
          <w:rFonts w:ascii="宋体"/>
        </w:rPr>
      </w:pPr>
      <w:r>
        <w:rPr>
          <w:rFonts w:ascii="宋体" w:hAnsi="宋体"/>
        </w:rPr>
        <w:t>WORD</w:t>
      </w:r>
      <w:r>
        <w:rPr>
          <w:rFonts w:ascii="宋体" w:hAnsi="宋体" w:hint="eastAsia"/>
        </w:rPr>
        <w:t>文档的版面设计及打印：页面设置方法，文档分栏排版方法，页眉</w:t>
      </w:r>
      <w:r>
        <w:rPr>
          <w:rFonts w:ascii="宋体" w:hAnsi="宋体"/>
        </w:rPr>
        <w:t>/</w:t>
      </w:r>
      <w:r>
        <w:rPr>
          <w:rFonts w:ascii="宋体" w:hAnsi="宋体" w:hint="eastAsia"/>
        </w:rPr>
        <w:t>页脚设置方法，页码编制方法，人工分页与分节方法，打印浏览方法，页面设置及打印方法等；</w:t>
      </w:r>
    </w:p>
    <w:p w:rsidR="00054EB6" w:rsidRDefault="00054EB6" w:rsidP="00054EB6">
      <w:pPr>
        <w:numPr>
          <w:ilvl w:val="0"/>
          <w:numId w:val="17"/>
        </w:numPr>
        <w:spacing w:line="360" w:lineRule="auto"/>
        <w:rPr>
          <w:rFonts w:ascii="宋体"/>
        </w:rPr>
      </w:pPr>
      <w:r>
        <w:rPr>
          <w:rFonts w:ascii="宋体" w:hAnsi="宋体" w:hint="eastAsia"/>
        </w:rPr>
        <w:t>工具栏设置：工具栏按扭的添加与删除方法等。</w:t>
      </w:r>
    </w:p>
    <w:p w:rsidR="00054EB6" w:rsidRDefault="00054EB6" w:rsidP="00054EB6">
      <w:pPr>
        <w:spacing w:line="360" w:lineRule="auto"/>
        <w:ind w:firstLineChars="199" w:firstLine="418"/>
        <w:rPr>
          <w:rFonts w:ascii="宋体" w:cs="Arial"/>
          <w:szCs w:val="21"/>
        </w:rPr>
      </w:pPr>
      <w:r>
        <w:rPr>
          <w:rFonts w:ascii="宋体" w:hAnsi="宋体" w:cs="Arial" w:hint="eastAsia"/>
          <w:szCs w:val="21"/>
        </w:rPr>
        <w:t>实验</w:t>
      </w:r>
      <w:r w:rsidRPr="002C3212">
        <w:rPr>
          <w:rFonts w:ascii="宋体" w:hAnsi="宋体" w:cs="Arial" w:hint="eastAsia"/>
          <w:szCs w:val="21"/>
        </w:rPr>
        <w:t>要求：</w:t>
      </w:r>
    </w:p>
    <w:p w:rsidR="00054EB6" w:rsidRDefault="00054EB6" w:rsidP="00054EB6">
      <w:pPr>
        <w:numPr>
          <w:ilvl w:val="0"/>
          <w:numId w:val="23"/>
        </w:numPr>
        <w:spacing w:line="360" w:lineRule="auto"/>
        <w:rPr>
          <w:rFonts w:ascii="宋体"/>
        </w:rPr>
      </w:pPr>
      <w:r>
        <w:rPr>
          <w:rFonts w:ascii="宋体" w:hAnsi="宋体" w:hint="eastAsia"/>
        </w:rPr>
        <w:t>熟悉</w:t>
      </w:r>
      <w:r>
        <w:rPr>
          <w:rFonts w:ascii="宋体" w:hAnsi="宋体"/>
        </w:rPr>
        <w:t>WORD</w:t>
      </w:r>
      <w:r>
        <w:rPr>
          <w:rFonts w:ascii="宋体" w:hAnsi="宋体" w:hint="eastAsia"/>
        </w:rPr>
        <w:t>文档的基本操作</w:t>
      </w:r>
    </w:p>
    <w:p w:rsidR="00054EB6" w:rsidRDefault="00054EB6" w:rsidP="00054EB6">
      <w:pPr>
        <w:numPr>
          <w:ilvl w:val="0"/>
          <w:numId w:val="23"/>
        </w:numPr>
        <w:spacing w:line="360" w:lineRule="auto"/>
        <w:rPr>
          <w:rFonts w:ascii="宋体"/>
        </w:rPr>
      </w:pPr>
      <w:r>
        <w:rPr>
          <w:rFonts w:ascii="宋体" w:hAnsi="宋体" w:hint="eastAsia"/>
        </w:rPr>
        <w:t>掌握文档的编辑技巧</w:t>
      </w:r>
    </w:p>
    <w:p w:rsidR="00054EB6" w:rsidRDefault="00054EB6" w:rsidP="00054EB6">
      <w:pPr>
        <w:numPr>
          <w:ilvl w:val="0"/>
          <w:numId w:val="23"/>
        </w:numPr>
        <w:spacing w:line="360" w:lineRule="auto"/>
        <w:rPr>
          <w:rFonts w:ascii="宋体"/>
        </w:rPr>
      </w:pPr>
      <w:r>
        <w:rPr>
          <w:rFonts w:ascii="宋体" w:hAnsi="宋体" w:hint="eastAsia"/>
        </w:rPr>
        <w:t>掌握文档的排版技术</w:t>
      </w:r>
    </w:p>
    <w:p w:rsidR="00054EB6" w:rsidRDefault="00054EB6" w:rsidP="00054EB6">
      <w:pPr>
        <w:numPr>
          <w:ilvl w:val="0"/>
          <w:numId w:val="23"/>
        </w:numPr>
        <w:spacing w:line="360" w:lineRule="auto"/>
        <w:rPr>
          <w:rFonts w:ascii="宋体"/>
        </w:rPr>
      </w:pPr>
      <w:r>
        <w:rPr>
          <w:rFonts w:ascii="宋体" w:hAnsi="宋体" w:hint="eastAsia"/>
        </w:rPr>
        <w:t>了解样式的建立使用</w:t>
      </w:r>
    </w:p>
    <w:p w:rsidR="00054EB6" w:rsidRDefault="00054EB6" w:rsidP="00054EB6">
      <w:pPr>
        <w:numPr>
          <w:ilvl w:val="0"/>
          <w:numId w:val="23"/>
        </w:numPr>
        <w:spacing w:line="360" w:lineRule="auto"/>
        <w:rPr>
          <w:rFonts w:ascii="宋体"/>
        </w:rPr>
      </w:pPr>
      <w:r>
        <w:rPr>
          <w:rFonts w:ascii="宋体" w:hAnsi="宋体" w:hint="eastAsia"/>
        </w:rPr>
        <w:t>掌握表格的制作及编辑方法</w:t>
      </w:r>
    </w:p>
    <w:p w:rsidR="00054EB6" w:rsidRDefault="00054EB6" w:rsidP="00054EB6">
      <w:pPr>
        <w:numPr>
          <w:ilvl w:val="0"/>
          <w:numId w:val="23"/>
        </w:numPr>
        <w:spacing w:line="360" w:lineRule="auto"/>
        <w:rPr>
          <w:rFonts w:ascii="宋体"/>
        </w:rPr>
      </w:pPr>
      <w:r>
        <w:rPr>
          <w:rFonts w:ascii="宋体" w:hAnsi="宋体" w:hint="eastAsia"/>
        </w:rPr>
        <w:t>掌握</w:t>
      </w:r>
      <w:r>
        <w:rPr>
          <w:rFonts w:ascii="宋体" w:hAnsi="宋体"/>
        </w:rPr>
        <w:t>WORD</w:t>
      </w:r>
      <w:r>
        <w:rPr>
          <w:rFonts w:ascii="宋体" w:hAnsi="宋体" w:hint="eastAsia"/>
        </w:rPr>
        <w:t>的图文混排</w:t>
      </w:r>
    </w:p>
    <w:p w:rsidR="00054EB6" w:rsidRDefault="00054EB6" w:rsidP="00054EB6">
      <w:pPr>
        <w:numPr>
          <w:ilvl w:val="0"/>
          <w:numId w:val="23"/>
        </w:numPr>
        <w:spacing w:line="360" w:lineRule="auto"/>
        <w:rPr>
          <w:rFonts w:ascii="宋体"/>
        </w:rPr>
      </w:pPr>
      <w:r>
        <w:rPr>
          <w:rFonts w:ascii="宋体" w:hAnsi="宋体" w:hint="eastAsia"/>
        </w:rPr>
        <w:t>了解文档的版面设计及打印</w:t>
      </w:r>
    </w:p>
    <w:p w:rsidR="00054EB6" w:rsidRPr="00D70213" w:rsidRDefault="00054EB6" w:rsidP="00054EB6">
      <w:pPr>
        <w:spacing w:line="360" w:lineRule="auto"/>
      </w:pPr>
    </w:p>
    <w:p w:rsidR="00054EB6" w:rsidRPr="00077C72" w:rsidRDefault="00054EB6" w:rsidP="00054EB6">
      <w:pPr>
        <w:spacing w:line="360" w:lineRule="auto"/>
        <w:ind w:firstLineChars="199" w:firstLine="418"/>
        <w:rPr>
          <w:rFonts w:ascii="宋体" w:cs="Arial"/>
          <w:szCs w:val="21"/>
        </w:rPr>
      </w:pPr>
      <w:r w:rsidRPr="00077C72">
        <w:rPr>
          <w:rFonts w:ascii="宋体" w:hAnsi="宋体" w:cs="Arial" w:hint="eastAsia"/>
          <w:szCs w:val="21"/>
        </w:rPr>
        <w:t>实验三</w:t>
      </w:r>
      <w:r w:rsidRPr="00077C72">
        <w:rPr>
          <w:rFonts w:ascii="宋体" w:cs="Arial"/>
          <w:szCs w:val="21"/>
        </w:rPr>
        <w:tab/>
      </w:r>
      <w:r w:rsidRPr="00077C72">
        <w:rPr>
          <w:rFonts w:ascii="宋体" w:hAnsi="宋体" w:cs="Arial" w:hint="eastAsia"/>
          <w:szCs w:val="21"/>
        </w:rPr>
        <w:t>文稿演示软件</w:t>
      </w:r>
      <w:r w:rsidRPr="00077C72">
        <w:rPr>
          <w:rFonts w:ascii="宋体" w:hAnsi="宋体" w:cs="Arial"/>
          <w:szCs w:val="21"/>
        </w:rPr>
        <w:t>(Powerpoint)</w:t>
      </w:r>
      <w:r w:rsidRPr="00077C72">
        <w:rPr>
          <w:rFonts w:ascii="宋体" w:hAnsi="宋体" w:cs="Arial" w:hint="eastAsia"/>
          <w:szCs w:val="21"/>
        </w:rPr>
        <w:t>的应用</w:t>
      </w:r>
    </w:p>
    <w:p w:rsidR="00054EB6" w:rsidRPr="00077C72" w:rsidRDefault="00054EB6" w:rsidP="00054EB6">
      <w:pPr>
        <w:spacing w:line="360" w:lineRule="auto"/>
        <w:ind w:firstLineChars="199" w:firstLine="418"/>
        <w:rPr>
          <w:rFonts w:ascii="宋体" w:cs="Arial"/>
          <w:szCs w:val="21"/>
        </w:rPr>
      </w:pPr>
      <w:r w:rsidRPr="00077C72">
        <w:rPr>
          <w:rFonts w:ascii="宋体" w:hAnsi="宋体" w:cs="Arial" w:hint="eastAsia"/>
          <w:szCs w:val="21"/>
        </w:rPr>
        <w:t>实验内容：</w:t>
      </w:r>
    </w:p>
    <w:p w:rsidR="00054EB6" w:rsidRDefault="00054EB6" w:rsidP="00054EB6">
      <w:pPr>
        <w:numPr>
          <w:ilvl w:val="0"/>
          <w:numId w:val="18"/>
        </w:numPr>
        <w:spacing w:line="360" w:lineRule="auto"/>
        <w:rPr>
          <w:rFonts w:ascii="宋体"/>
        </w:rPr>
      </w:pPr>
      <w:r>
        <w:rPr>
          <w:rFonts w:ascii="宋体" w:hAnsi="宋体"/>
        </w:rPr>
        <w:t>Powerpoint</w:t>
      </w:r>
      <w:r>
        <w:rPr>
          <w:rFonts w:ascii="宋体" w:hAnsi="宋体" w:hint="eastAsia"/>
        </w:rPr>
        <w:t>的启动与关闭。</w:t>
      </w:r>
    </w:p>
    <w:p w:rsidR="00054EB6" w:rsidRDefault="00054EB6" w:rsidP="00054EB6">
      <w:pPr>
        <w:numPr>
          <w:ilvl w:val="0"/>
          <w:numId w:val="18"/>
        </w:numPr>
        <w:spacing w:line="360" w:lineRule="auto"/>
        <w:rPr>
          <w:rFonts w:ascii="宋体"/>
        </w:rPr>
      </w:pPr>
      <w:r>
        <w:rPr>
          <w:rFonts w:ascii="宋体" w:hAnsi="宋体" w:hint="eastAsia"/>
        </w:rPr>
        <w:lastRenderedPageBreak/>
        <w:t>创建演示文稿：依据设计模板创建演示文稿；保存演示文稿；放映演示文稿；</w:t>
      </w:r>
    </w:p>
    <w:p w:rsidR="00054EB6" w:rsidRDefault="00054EB6" w:rsidP="00054EB6">
      <w:pPr>
        <w:numPr>
          <w:ilvl w:val="0"/>
          <w:numId w:val="18"/>
        </w:numPr>
        <w:spacing w:line="360" w:lineRule="auto"/>
        <w:rPr>
          <w:rFonts w:ascii="宋体"/>
        </w:rPr>
      </w:pPr>
      <w:r>
        <w:rPr>
          <w:rFonts w:ascii="宋体" w:hAnsi="宋体" w:hint="eastAsia"/>
        </w:rPr>
        <w:t>建立专业化的演示文稿：修改打开文稿的模板，插入图表页面幻灯片，修改图表示例数据项，设置图表类型，设置图表系列格式，设置图表按类别展开的特殊动画；</w:t>
      </w:r>
    </w:p>
    <w:p w:rsidR="00054EB6" w:rsidRDefault="00054EB6" w:rsidP="00054EB6">
      <w:pPr>
        <w:numPr>
          <w:ilvl w:val="0"/>
          <w:numId w:val="18"/>
        </w:numPr>
        <w:spacing w:line="360" w:lineRule="auto"/>
        <w:rPr>
          <w:rFonts w:ascii="宋体"/>
        </w:rPr>
      </w:pPr>
      <w:r>
        <w:rPr>
          <w:rFonts w:ascii="宋体" w:hAnsi="宋体" w:hint="eastAsia"/>
        </w:rPr>
        <w:t>制作多种风格的幻灯片：添加艺术字（剪贴画、自选图形、声音、视频等）幻灯片，修改艺术字（或编辑其他对象）的形状、颜色等效果，添加超链接、动作按钮有效控制幻灯片的播放次序；</w:t>
      </w:r>
    </w:p>
    <w:p w:rsidR="00054EB6" w:rsidRDefault="00054EB6" w:rsidP="00054EB6">
      <w:pPr>
        <w:numPr>
          <w:ilvl w:val="0"/>
          <w:numId w:val="18"/>
        </w:numPr>
        <w:spacing w:line="360" w:lineRule="auto"/>
        <w:rPr>
          <w:rFonts w:ascii="宋体"/>
        </w:rPr>
      </w:pPr>
      <w:r>
        <w:rPr>
          <w:rFonts w:ascii="宋体" w:hAnsi="宋体" w:hint="eastAsia"/>
        </w:rPr>
        <w:t>使用母版统一幻灯片风格：利用已有幻灯片文件，选择、编辑、保存幻灯片母版设置。</w:t>
      </w:r>
    </w:p>
    <w:p w:rsidR="00054EB6" w:rsidRDefault="00054EB6" w:rsidP="00054EB6">
      <w:pPr>
        <w:numPr>
          <w:ilvl w:val="0"/>
          <w:numId w:val="18"/>
        </w:numPr>
        <w:spacing w:line="360" w:lineRule="auto"/>
        <w:rPr>
          <w:rFonts w:ascii="宋体"/>
        </w:rPr>
      </w:pPr>
      <w:r>
        <w:rPr>
          <w:rFonts w:ascii="宋体" w:hAnsi="宋体" w:hint="eastAsia"/>
        </w:rPr>
        <w:t>设置幻灯片动画效果：设置幻灯片的切换效果，设置幻灯片的预设动画，自定义对象的动画效果；</w:t>
      </w:r>
    </w:p>
    <w:p w:rsidR="00054EB6" w:rsidRDefault="00054EB6" w:rsidP="00054EB6">
      <w:pPr>
        <w:numPr>
          <w:ilvl w:val="0"/>
          <w:numId w:val="18"/>
        </w:numPr>
        <w:spacing w:line="360" w:lineRule="auto"/>
        <w:rPr>
          <w:rFonts w:ascii="宋体"/>
        </w:rPr>
      </w:pPr>
      <w:r>
        <w:rPr>
          <w:rFonts w:ascii="宋体" w:hAnsi="宋体" w:hint="eastAsia"/>
        </w:rPr>
        <w:t>演示文稿的打包及网上发布：将编辑好的演示文稿打包以在其他计算机上放映，将演示文稿转换为</w:t>
      </w:r>
      <w:r>
        <w:rPr>
          <w:rFonts w:ascii="宋体" w:hAnsi="宋体"/>
        </w:rPr>
        <w:t>WEB</w:t>
      </w:r>
      <w:r>
        <w:rPr>
          <w:rFonts w:ascii="宋体" w:hAnsi="宋体" w:hint="eastAsia"/>
        </w:rPr>
        <w:t>页以便将其发布到</w:t>
      </w:r>
      <w:r>
        <w:rPr>
          <w:rFonts w:ascii="宋体" w:hAnsi="宋体"/>
        </w:rPr>
        <w:t>Internet(</w:t>
      </w:r>
      <w:r>
        <w:rPr>
          <w:rFonts w:ascii="宋体" w:hAnsi="宋体" w:hint="eastAsia"/>
        </w:rPr>
        <w:t>可用浏览器查看</w:t>
      </w:r>
      <w:r>
        <w:rPr>
          <w:rFonts w:ascii="宋体" w:hAnsi="宋体"/>
        </w:rPr>
        <w:t>)</w:t>
      </w:r>
      <w:r>
        <w:rPr>
          <w:rFonts w:ascii="宋体" w:hAnsi="宋体" w:hint="eastAsia"/>
        </w:rPr>
        <w:t>。</w:t>
      </w:r>
    </w:p>
    <w:p w:rsidR="00054EB6" w:rsidRDefault="00054EB6" w:rsidP="00054EB6">
      <w:pPr>
        <w:spacing w:line="360" w:lineRule="auto"/>
        <w:ind w:firstLineChars="199" w:firstLine="418"/>
        <w:rPr>
          <w:rFonts w:ascii="宋体" w:cs="Arial"/>
          <w:szCs w:val="21"/>
        </w:rPr>
      </w:pPr>
      <w:r>
        <w:rPr>
          <w:rFonts w:ascii="宋体" w:hAnsi="宋体" w:cs="Arial" w:hint="eastAsia"/>
          <w:szCs w:val="21"/>
        </w:rPr>
        <w:t>实验</w:t>
      </w:r>
      <w:r w:rsidRPr="002C3212">
        <w:rPr>
          <w:rFonts w:ascii="宋体" w:hAnsi="宋体" w:cs="Arial" w:hint="eastAsia"/>
          <w:szCs w:val="21"/>
        </w:rPr>
        <w:t>要求：</w:t>
      </w:r>
    </w:p>
    <w:p w:rsidR="00054EB6" w:rsidRDefault="00054EB6" w:rsidP="00054EB6">
      <w:pPr>
        <w:numPr>
          <w:ilvl w:val="0"/>
          <w:numId w:val="24"/>
        </w:numPr>
        <w:spacing w:line="360" w:lineRule="auto"/>
        <w:rPr>
          <w:rFonts w:ascii="宋体"/>
        </w:rPr>
      </w:pPr>
      <w:r>
        <w:rPr>
          <w:rFonts w:ascii="宋体" w:hAnsi="宋体" w:hint="eastAsia"/>
        </w:rPr>
        <w:t>掌握演示文稿的创建、保存与放映方法</w:t>
      </w:r>
    </w:p>
    <w:p w:rsidR="00054EB6" w:rsidRDefault="00054EB6" w:rsidP="00054EB6">
      <w:pPr>
        <w:numPr>
          <w:ilvl w:val="0"/>
          <w:numId w:val="24"/>
        </w:numPr>
        <w:spacing w:line="360" w:lineRule="auto"/>
        <w:rPr>
          <w:rFonts w:ascii="宋体"/>
        </w:rPr>
      </w:pPr>
      <w:r>
        <w:rPr>
          <w:rFonts w:ascii="宋体" w:hAnsi="宋体" w:hint="eastAsia"/>
        </w:rPr>
        <w:t>掌握专业化演示文稿的创建方法</w:t>
      </w:r>
    </w:p>
    <w:p w:rsidR="00054EB6" w:rsidRDefault="00054EB6" w:rsidP="00054EB6">
      <w:pPr>
        <w:numPr>
          <w:ilvl w:val="0"/>
          <w:numId w:val="24"/>
        </w:numPr>
        <w:spacing w:line="360" w:lineRule="auto"/>
        <w:rPr>
          <w:rFonts w:ascii="宋体"/>
        </w:rPr>
      </w:pPr>
      <w:r>
        <w:rPr>
          <w:rFonts w:ascii="宋体" w:hAnsi="宋体" w:hint="eastAsia"/>
        </w:rPr>
        <w:t>掌握创建图表页面及设置图表特殊动画的方法</w:t>
      </w:r>
    </w:p>
    <w:p w:rsidR="00054EB6" w:rsidRDefault="00054EB6" w:rsidP="00054EB6">
      <w:pPr>
        <w:numPr>
          <w:ilvl w:val="0"/>
          <w:numId w:val="24"/>
        </w:numPr>
        <w:spacing w:line="360" w:lineRule="auto"/>
        <w:rPr>
          <w:rFonts w:ascii="宋体"/>
        </w:rPr>
      </w:pPr>
      <w:r>
        <w:rPr>
          <w:rFonts w:ascii="宋体" w:hAnsi="宋体" w:hint="eastAsia"/>
        </w:rPr>
        <w:t>掌握多种风格幻灯片的制作方法</w:t>
      </w:r>
    </w:p>
    <w:p w:rsidR="00054EB6" w:rsidRDefault="00054EB6" w:rsidP="00054EB6">
      <w:pPr>
        <w:numPr>
          <w:ilvl w:val="0"/>
          <w:numId w:val="24"/>
        </w:numPr>
        <w:spacing w:line="360" w:lineRule="auto"/>
        <w:rPr>
          <w:rFonts w:ascii="宋体"/>
        </w:rPr>
      </w:pPr>
      <w:r>
        <w:rPr>
          <w:rFonts w:ascii="宋体" w:hAnsi="宋体" w:hint="eastAsia"/>
        </w:rPr>
        <w:t>能够利用母版创建统一风格、个人风格的幻灯片</w:t>
      </w:r>
    </w:p>
    <w:p w:rsidR="00054EB6" w:rsidRDefault="00054EB6" w:rsidP="00054EB6">
      <w:pPr>
        <w:numPr>
          <w:ilvl w:val="0"/>
          <w:numId w:val="24"/>
        </w:numPr>
        <w:spacing w:line="360" w:lineRule="auto"/>
        <w:rPr>
          <w:rFonts w:ascii="宋体"/>
        </w:rPr>
      </w:pPr>
      <w:r>
        <w:rPr>
          <w:rFonts w:ascii="宋体" w:hAnsi="宋体" w:hint="eastAsia"/>
        </w:rPr>
        <w:t>掌握幻灯片动画效果的设置技巧。</w:t>
      </w:r>
    </w:p>
    <w:p w:rsidR="00054EB6" w:rsidRDefault="00054EB6" w:rsidP="00054EB6">
      <w:pPr>
        <w:spacing w:line="360" w:lineRule="auto"/>
      </w:pPr>
    </w:p>
    <w:p w:rsidR="00054EB6" w:rsidRPr="00077C72" w:rsidRDefault="00054EB6" w:rsidP="00054EB6">
      <w:pPr>
        <w:spacing w:line="360" w:lineRule="auto"/>
        <w:ind w:firstLineChars="199" w:firstLine="418"/>
        <w:rPr>
          <w:rFonts w:ascii="宋体" w:cs="Arial"/>
          <w:szCs w:val="21"/>
        </w:rPr>
      </w:pPr>
      <w:r w:rsidRPr="00077C72">
        <w:rPr>
          <w:rFonts w:ascii="宋体" w:hAnsi="宋体" w:cs="Arial" w:hint="eastAsia"/>
          <w:szCs w:val="21"/>
        </w:rPr>
        <w:t>实验四</w:t>
      </w:r>
      <w:r w:rsidRPr="00077C72">
        <w:rPr>
          <w:rFonts w:ascii="宋体" w:cs="Arial"/>
          <w:szCs w:val="21"/>
        </w:rPr>
        <w:tab/>
      </w:r>
      <w:r w:rsidRPr="00077C72">
        <w:rPr>
          <w:rFonts w:ascii="宋体" w:hAnsi="宋体" w:cs="Arial" w:hint="eastAsia"/>
          <w:szCs w:val="21"/>
        </w:rPr>
        <w:t>电子表格软件</w:t>
      </w:r>
      <w:r w:rsidRPr="00077C72">
        <w:rPr>
          <w:rFonts w:ascii="宋体" w:hAnsi="宋体" w:cs="Arial"/>
          <w:szCs w:val="21"/>
        </w:rPr>
        <w:t>(Excel)</w:t>
      </w:r>
      <w:r w:rsidRPr="00077C72">
        <w:rPr>
          <w:rFonts w:ascii="宋体" w:hAnsi="宋体" w:cs="Arial" w:hint="eastAsia"/>
          <w:szCs w:val="21"/>
        </w:rPr>
        <w:t>的应用</w:t>
      </w:r>
    </w:p>
    <w:p w:rsidR="00054EB6" w:rsidRPr="00077C72" w:rsidRDefault="00054EB6" w:rsidP="00054EB6">
      <w:pPr>
        <w:spacing w:line="360" w:lineRule="auto"/>
        <w:ind w:firstLineChars="199" w:firstLine="418"/>
        <w:rPr>
          <w:rFonts w:ascii="宋体" w:cs="Arial"/>
          <w:szCs w:val="21"/>
        </w:rPr>
      </w:pPr>
      <w:r w:rsidRPr="00077C72">
        <w:rPr>
          <w:rFonts w:ascii="宋体" w:hAnsi="宋体" w:cs="Arial" w:hint="eastAsia"/>
          <w:szCs w:val="21"/>
        </w:rPr>
        <w:t>实验内容：</w:t>
      </w:r>
    </w:p>
    <w:p w:rsidR="00054EB6" w:rsidRDefault="00054EB6" w:rsidP="00054EB6">
      <w:pPr>
        <w:numPr>
          <w:ilvl w:val="0"/>
          <w:numId w:val="19"/>
        </w:numPr>
        <w:spacing w:line="360" w:lineRule="auto"/>
        <w:rPr>
          <w:rFonts w:ascii="宋体"/>
        </w:rPr>
      </w:pPr>
      <w:r>
        <w:rPr>
          <w:rFonts w:ascii="宋体" w:hAnsi="宋体"/>
        </w:rPr>
        <w:t>EXCEL</w:t>
      </w:r>
      <w:r>
        <w:rPr>
          <w:rFonts w:ascii="宋体" w:hAnsi="宋体" w:hint="eastAsia"/>
        </w:rPr>
        <w:t>文档的建立及基本操作：</w:t>
      </w:r>
      <w:r>
        <w:rPr>
          <w:rFonts w:ascii="宋体" w:hAnsi="宋体"/>
        </w:rPr>
        <w:t>EXCEL</w:t>
      </w:r>
      <w:r>
        <w:rPr>
          <w:rFonts w:ascii="宋体" w:hAnsi="宋体" w:hint="eastAsia"/>
        </w:rPr>
        <w:t>的各种启动与退出方法；</w:t>
      </w:r>
      <w:r>
        <w:rPr>
          <w:rFonts w:ascii="宋体" w:hAnsi="宋体"/>
        </w:rPr>
        <w:t>EXCEL</w:t>
      </w:r>
      <w:r>
        <w:rPr>
          <w:rFonts w:ascii="宋体" w:hAnsi="宋体" w:hint="eastAsia"/>
        </w:rPr>
        <w:t>窗口的基本组成；</w:t>
      </w:r>
      <w:r>
        <w:rPr>
          <w:rFonts w:ascii="宋体" w:hAnsi="宋体"/>
        </w:rPr>
        <w:t>EXCEL</w:t>
      </w:r>
      <w:r>
        <w:rPr>
          <w:rFonts w:ascii="宋体" w:hAnsi="宋体" w:hint="eastAsia"/>
        </w:rPr>
        <w:t>工作薄及工作表的建立、保存、重命名等；</w:t>
      </w:r>
      <w:r>
        <w:rPr>
          <w:rFonts w:ascii="宋体" w:hAnsi="宋体"/>
        </w:rPr>
        <w:t>EXCEL</w:t>
      </w:r>
      <w:r>
        <w:rPr>
          <w:rFonts w:ascii="宋体" w:hAnsi="宋体" w:hint="eastAsia"/>
        </w:rPr>
        <w:t>文本型、数值型、日期型和时间型数据的输入与格式设置；</w:t>
      </w:r>
    </w:p>
    <w:p w:rsidR="00054EB6" w:rsidRDefault="00054EB6" w:rsidP="00054EB6">
      <w:pPr>
        <w:numPr>
          <w:ilvl w:val="0"/>
          <w:numId w:val="19"/>
        </w:numPr>
        <w:spacing w:line="360" w:lineRule="auto"/>
        <w:rPr>
          <w:rFonts w:ascii="宋体"/>
        </w:rPr>
      </w:pPr>
      <w:r>
        <w:rPr>
          <w:rFonts w:ascii="宋体" w:hAnsi="宋体" w:hint="eastAsia"/>
        </w:rPr>
        <w:t>工作表的管理：工作表的选择、移动、复制、插入、删除等；</w:t>
      </w:r>
    </w:p>
    <w:p w:rsidR="00054EB6" w:rsidRDefault="00054EB6" w:rsidP="00054EB6">
      <w:pPr>
        <w:numPr>
          <w:ilvl w:val="0"/>
          <w:numId w:val="19"/>
        </w:numPr>
        <w:spacing w:line="360" w:lineRule="auto"/>
        <w:rPr>
          <w:rFonts w:ascii="宋体"/>
        </w:rPr>
      </w:pPr>
      <w:r>
        <w:rPr>
          <w:rFonts w:ascii="宋体" w:hAnsi="宋体" w:hint="eastAsia"/>
        </w:rPr>
        <w:t>工作表的编辑：工作表中数据的编辑（复制、移动、清除和修改等）；工作表的编辑（插入、删除、合并单元格、行和列）方法；行与列的隐藏与锁定；窗口的拆分与还原；</w:t>
      </w:r>
    </w:p>
    <w:p w:rsidR="00054EB6" w:rsidRDefault="00054EB6" w:rsidP="00054EB6">
      <w:pPr>
        <w:numPr>
          <w:ilvl w:val="0"/>
          <w:numId w:val="19"/>
        </w:numPr>
        <w:spacing w:line="360" w:lineRule="auto"/>
        <w:rPr>
          <w:rFonts w:ascii="宋体"/>
        </w:rPr>
      </w:pPr>
      <w:r>
        <w:rPr>
          <w:rFonts w:ascii="宋体" w:hAnsi="宋体" w:hint="eastAsia"/>
        </w:rPr>
        <w:t>工作表的格式化：工作表的格式设置、排版、修饰等操作；</w:t>
      </w:r>
    </w:p>
    <w:p w:rsidR="00054EB6" w:rsidRDefault="00054EB6" w:rsidP="00054EB6">
      <w:pPr>
        <w:numPr>
          <w:ilvl w:val="0"/>
          <w:numId w:val="19"/>
        </w:numPr>
        <w:spacing w:line="360" w:lineRule="auto"/>
        <w:rPr>
          <w:rFonts w:ascii="宋体"/>
        </w:rPr>
      </w:pPr>
      <w:r>
        <w:rPr>
          <w:rFonts w:ascii="宋体" w:hAnsi="宋体" w:hint="eastAsia"/>
        </w:rPr>
        <w:lastRenderedPageBreak/>
        <w:t>数据的填充：数据的自动填充（复制填充、自动增</w:t>
      </w:r>
      <w:r>
        <w:rPr>
          <w:rFonts w:ascii="宋体" w:hAnsi="宋体"/>
        </w:rPr>
        <w:t>1</w:t>
      </w:r>
      <w:r>
        <w:rPr>
          <w:rFonts w:ascii="宋体" w:hAnsi="宋体" w:hint="eastAsia"/>
        </w:rPr>
        <w:t>序列填充、任意等比等差数列填充、自定义序列填充等）；</w:t>
      </w:r>
    </w:p>
    <w:p w:rsidR="00054EB6" w:rsidRDefault="00054EB6" w:rsidP="00054EB6">
      <w:pPr>
        <w:numPr>
          <w:ilvl w:val="0"/>
          <w:numId w:val="19"/>
        </w:numPr>
        <w:spacing w:line="360" w:lineRule="auto"/>
        <w:rPr>
          <w:rFonts w:ascii="宋体"/>
        </w:rPr>
      </w:pPr>
      <w:r>
        <w:rPr>
          <w:rFonts w:ascii="宋体" w:hAnsi="宋体" w:hint="eastAsia"/>
        </w:rPr>
        <w:t>数据的计算：使用公式计算；使用函数计算等；</w:t>
      </w:r>
    </w:p>
    <w:p w:rsidR="00054EB6" w:rsidRDefault="00054EB6" w:rsidP="00054EB6">
      <w:pPr>
        <w:numPr>
          <w:ilvl w:val="0"/>
          <w:numId w:val="19"/>
        </w:numPr>
        <w:spacing w:line="360" w:lineRule="auto"/>
        <w:rPr>
          <w:rFonts w:ascii="宋体"/>
        </w:rPr>
      </w:pPr>
      <w:r>
        <w:rPr>
          <w:rFonts w:ascii="宋体" w:hAnsi="宋体" w:hint="eastAsia"/>
        </w:rPr>
        <w:t>数据库管理功能：数据的排序操作、数据的筛选操作、对数据清单进行分类汇总的操作等；</w:t>
      </w:r>
    </w:p>
    <w:p w:rsidR="00054EB6" w:rsidRDefault="00054EB6" w:rsidP="00054EB6">
      <w:pPr>
        <w:numPr>
          <w:ilvl w:val="0"/>
          <w:numId w:val="19"/>
        </w:numPr>
        <w:spacing w:line="360" w:lineRule="auto"/>
        <w:rPr>
          <w:rFonts w:ascii="宋体"/>
        </w:rPr>
      </w:pPr>
      <w:r>
        <w:rPr>
          <w:rFonts w:ascii="宋体" w:hAnsi="宋体" w:hint="eastAsia"/>
        </w:rPr>
        <w:t>图表的建立与编辑：图表的建立，图表的编辑（更改图表类型、修改图表中的数据、移动嵌入式图表、改变大小等）；图表的格式化操作等；</w:t>
      </w:r>
    </w:p>
    <w:p w:rsidR="00054EB6" w:rsidRDefault="00054EB6" w:rsidP="00054EB6">
      <w:pPr>
        <w:numPr>
          <w:ilvl w:val="0"/>
          <w:numId w:val="19"/>
        </w:numPr>
        <w:spacing w:line="360" w:lineRule="auto"/>
        <w:rPr>
          <w:rFonts w:ascii="宋体"/>
        </w:rPr>
      </w:pPr>
      <w:r>
        <w:rPr>
          <w:rFonts w:ascii="宋体" w:hAnsi="宋体" w:hint="eastAsia"/>
        </w:rPr>
        <w:t>文档的编排与打印：</w:t>
      </w:r>
      <w:r>
        <w:rPr>
          <w:rFonts w:ascii="宋体" w:hAnsi="宋体"/>
        </w:rPr>
        <w:t>EXCEL</w:t>
      </w:r>
      <w:r>
        <w:rPr>
          <w:rFonts w:ascii="宋体" w:hAnsi="宋体" w:hint="eastAsia"/>
        </w:rPr>
        <w:t>文档的页面设置、页边距设置、页眉与页脚设置、工作表设置、打印预览及工作表打印。</w:t>
      </w:r>
    </w:p>
    <w:p w:rsidR="00054EB6" w:rsidRPr="002C3212" w:rsidRDefault="00054EB6" w:rsidP="00054EB6">
      <w:pPr>
        <w:spacing w:line="360" w:lineRule="auto"/>
        <w:ind w:firstLineChars="150" w:firstLine="315"/>
        <w:rPr>
          <w:rFonts w:ascii="宋体" w:cs="Arial"/>
          <w:szCs w:val="21"/>
        </w:rPr>
      </w:pPr>
      <w:r w:rsidRPr="002C3212">
        <w:rPr>
          <w:rFonts w:ascii="宋体" w:hAnsi="宋体" w:cs="Arial" w:hint="eastAsia"/>
          <w:szCs w:val="21"/>
        </w:rPr>
        <w:t>实验要求：</w:t>
      </w:r>
    </w:p>
    <w:p w:rsidR="00054EB6" w:rsidRDefault="00054EB6" w:rsidP="00054EB6">
      <w:pPr>
        <w:numPr>
          <w:ilvl w:val="0"/>
          <w:numId w:val="25"/>
        </w:numPr>
        <w:spacing w:line="360" w:lineRule="auto"/>
        <w:rPr>
          <w:rFonts w:ascii="宋体"/>
        </w:rPr>
      </w:pPr>
      <w:r>
        <w:rPr>
          <w:rFonts w:ascii="宋体" w:hAnsi="宋体" w:hint="eastAsia"/>
        </w:rPr>
        <w:t>掌握</w:t>
      </w:r>
      <w:r>
        <w:rPr>
          <w:rFonts w:ascii="宋体" w:hAnsi="宋体"/>
        </w:rPr>
        <w:t>EXCEL</w:t>
      </w:r>
      <w:r>
        <w:rPr>
          <w:rFonts w:ascii="宋体" w:hAnsi="宋体" w:hint="eastAsia"/>
        </w:rPr>
        <w:t>文档的建立及基本操作方法</w:t>
      </w:r>
    </w:p>
    <w:p w:rsidR="00054EB6" w:rsidRDefault="00054EB6" w:rsidP="00054EB6">
      <w:pPr>
        <w:numPr>
          <w:ilvl w:val="0"/>
          <w:numId w:val="25"/>
        </w:numPr>
        <w:spacing w:line="360" w:lineRule="auto"/>
        <w:rPr>
          <w:rFonts w:ascii="宋体"/>
        </w:rPr>
      </w:pPr>
      <w:r>
        <w:rPr>
          <w:rFonts w:ascii="宋体" w:hAnsi="宋体" w:hint="eastAsia"/>
        </w:rPr>
        <w:t>掌握工作表的管理方法</w:t>
      </w:r>
    </w:p>
    <w:p w:rsidR="00054EB6" w:rsidRDefault="00054EB6" w:rsidP="00054EB6">
      <w:pPr>
        <w:numPr>
          <w:ilvl w:val="0"/>
          <w:numId w:val="25"/>
        </w:numPr>
        <w:spacing w:line="360" w:lineRule="auto"/>
        <w:rPr>
          <w:rFonts w:ascii="宋体"/>
        </w:rPr>
      </w:pPr>
      <w:r>
        <w:rPr>
          <w:rFonts w:ascii="宋体" w:hAnsi="宋体" w:hint="eastAsia"/>
        </w:rPr>
        <w:t>熟练掌握工作表的编辑及格式化方法</w:t>
      </w:r>
    </w:p>
    <w:p w:rsidR="00054EB6" w:rsidRDefault="00054EB6" w:rsidP="00054EB6">
      <w:pPr>
        <w:numPr>
          <w:ilvl w:val="0"/>
          <w:numId w:val="25"/>
        </w:numPr>
        <w:spacing w:line="360" w:lineRule="auto"/>
        <w:rPr>
          <w:rFonts w:ascii="宋体"/>
        </w:rPr>
      </w:pPr>
      <w:r>
        <w:rPr>
          <w:rFonts w:ascii="宋体" w:hAnsi="宋体" w:hint="eastAsia"/>
        </w:rPr>
        <w:t>掌握</w:t>
      </w:r>
      <w:r>
        <w:rPr>
          <w:rFonts w:ascii="宋体" w:hAnsi="宋体"/>
        </w:rPr>
        <w:t>EXCEL</w:t>
      </w:r>
      <w:r>
        <w:rPr>
          <w:rFonts w:ascii="宋体" w:hAnsi="宋体" w:hint="eastAsia"/>
        </w:rPr>
        <w:t>数据的计算方法</w:t>
      </w:r>
    </w:p>
    <w:p w:rsidR="00054EB6" w:rsidRDefault="00054EB6" w:rsidP="00054EB6">
      <w:pPr>
        <w:numPr>
          <w:ilvl w:val="0"/>
          <w:numId w:val="25"/>
        </w:numPr>
        <w:spacing w:line="360" w:lineRule="auto"/>
        <w:rPr>
          <w:rFonts w:ascii="宋体"/>
        </w:rPr>
      </w:pPr>
      <w:r>
        <w:rPr>
          <w:rFonts w:ascii="宋体" w:hAnsi="宋体" w:hint="eastAsia"/>
        </w:rPr>
        <w:t>掌握</w:t>
      </w:r>
      <w:r>
        <w:rPr>
          <w:rFonts w:ascii="宋体" w:hAnsi="宋体"/>
        </w:rPr>
        <w:t>EXCEL</w:t>
      </w:r>
      <w:r>
        <w:rPr>
          <w:rFonts w:ascii="宋体" w:hAnsi="宋体" w:hint="eastAsia"/>
        </w:rPr>
        <w:t>的数据管理功能</w:t>
      </w:r>
    </w:p>
    <w:p w:rsidR="00054EB6" w:rsidRDefault="00054EB6" w:rsidP="00054EB6">
      <w:pPr>
        <w:numPr>
          <w:ilvl w:val="0"/>
          <w:numId w:val="25"/>
        </w:numPr>
        <w:spacing w:line="360" w:lineRule="auto"/>
        <w:rPr>
          <w:rFonts w:ascii="宋体"/>
        </w:rPr>
      </w:pPr>
      <w:r>
        <w:rPr>
          <w:rFonts w:ascii="宋体" w:hAnsi="宋体" w:hint="eastAsia"/>
        </w:rPr>
        <w:t>掌握图表的建立与编辑功能</w:t>
      </w:r>
    </w:p>
    <w:p w:rsidR="00054EB6" w:rsidRDefault="00054EB6" w:rsidP="00054EB6">
      <w:pPr>
        <w:numPr>
          <w:ilvl w:val="0"/>
          <w:numId w:val="25"/>
        </w:numPr>
        <w:spacing w:line="360" w:lineRule="auto"/>
        <w:rPr>
          <w:rFonts w:ascii="宋体"/>
        </w:rPr>
      </w:pPr>
      <w:r>
        <w:rPr>
          <w:rFonts w:ascii="宋体" w:hAnsi="宋体" w:hint="eastAsia"/>
        </w:rPr>
        <w:t>掌握文档的编排与打印功能。</w:t>
      </w:r>
    </w:p>
    <w:p w:rsidR="00054EB6" w:rsidRPr="00D70213" w:rsidRDefault="00054EB6" w:rsidP="00054EB6">
      <w:pPr>
        <w:spacing w:line="360" w:lineRule="auto"/>
      </w:pPr>
    </w:p>
    <w:p w:rsidR="00054EB6" w:rsidRPr="00077C72" w:rsidRDefault="00054EB6" w:rsidP="00054EB6">
      <w:pPr>
        <w:spacing w:line="360" w:lineRule="auto"/>
        <w:ind w:firstLineChars="150" w:firstLine="315"/>
        <w:rPr>
          <w:rFonts w:ascii="宋体" w:cs="Arial"/>
          <w:szCs w:val="21"/>
        </w:rPr>
      </w:pPr>
      <w:r w:rsidRPr="00077C72">
        <w:rPr>
          <w:rFonts w:ascii="宋体" w:hAnsi="宋体" w:cs="Arial" w:hint="eastAsia"/>
          <w:szCs w:val="21"/>
        </w:rPr>
        <w:t>实验五</w:t>
      </w:r>
      <w:r w:rsidRPr="00077C72">
        <w:rPr>
          <w:rFonts w:ascii="宋体" w:cs="Arial"/>
          <w:szCs w:val="21"/>
        </w:rPr>
        <w:tab/>
      </w:r>
      <w:r w:rsidRPr="00077C72">
        <w:rPr>
          <w:rFonts w:ascii="宋体" w:hAnsi="宋体" w:cs="Arial"/>
          <w:szCs w:val="21"/>
        </w:rPr>
        <w:t>SQL</w:t>
      </w:r>
      <w:r w:rsidRPr="00077C72">
        <w:rPr>
          <w:rFonts w:ascii="宋体" w:hAnsi="宋体" w:cs="Arial" w:hint="eastAsia"/>
          <w:szCs w:val="21"/>
        </w:rPr>
        <w:t>在</w:t>
      </w:r>
      <w:r w:rsidRPr="00077C72">
        <w:rPr>
          <w:rFonts w:ascii="宋体" w:hAnsi="宋体" w:cs="Arial"/>
          <w:szCs w:val="21"/>
        </w:rPr>
        <w:t>Access</w:t>
      </w:r>
      <w:r w:rsidRPr="00077C72">
        <w:rPr>
          <w:rFonts w:ascii="宋体" w:hAnsi="宋体" w:cs="Arial" w:hint="eastAsia"/>
          <w:szCs w:val="21"/>
        </w:rPr>
        <w:t>中的应用</w:t>
      </w:r>
    </w:p>
    <w:p w:rsidR="00054EB6" w:rsidRPr="00077C72" w:rsidRDefault="00054EB6" w:rsidP="00054EB6">
      <w:pPr>
        <w:spacing w:line="360" w:lineRule="auto"/>
        <w:ind w:firstLineChars="150" w:firstLine="315"/>
        <w:rPr>
          <w:rFonts w:ascii="宋体" w:cs="Arial"/>
          <w:szCs w:val="21"/>
        </w:rPr>
      </w:pPr>
      <w:r w:rsidRPr="00077C72">
        <w:rPr>
          <w:rFonts w:ascii="宋体" w:hAnsi="宋体" w:cs="Arial" w:hint="eastAsia"/>
          <w:szCs w:val="21"/>
        </w:rPr>
        <w:t>实验内容：</w:t>
      </w:r>
    </w:p>
    <w:p w:rsidR="00054EB6" w:rsidRPr="000C0649" w:rsidRDefault="00054EB6" w:rsidP="00054EB6">
      <w:pPr>
        <w:numPr>
          <w:ilvl w:val="0"/>
          <w:numId w:val="26"/>
        </w:numPr>
        <w:spacing w:line="360" w:lineRule="auto"/>
        <w:rPr>
          <w:rFonts w:ascii="宋体"/>
        </w:rPr>
      </w:pPr>
      <w:r w:rsidRPr="000C0649">
        <w:rPr>
          <w:rFonts w:ascii="宋体" w:hAnsi="宋体" w:hint="eastAsia"/>
        </w:rPr>
        <w:t>创建</w:t>
      </w:r>
      <w:r w:rsidRPr="000C0649">
        <w:rPr>
          <w:rFonts w:ascii="宋体" w:hAnsi="宋体"/>
        </w:rPr>
        <w:t>Access</w:t>
      </w:r>
      <w:r w:rsidRPr="000C0649">
        <w:rPr>
          <w:rFonts w:ascii="宋体" w:hAnsi="宋体" w:hint="eastAsia"/>
        </w:rPr>
        <w:t>数据库</w:t>
      </w:r>
    </w:p>
    <w:p w:rsidR="00054EB6" w:rsidRPr="000C0649" w:rsidRDefault="00054EB6" w:rsidP="00054EB6">
      <w:pPr>
        <w:numPr>
          <w:ilvl w:val="0"/>
          <w:numId w:val="26"/>
        </w:numPr>
        <w:spacing w:line="360" w:lineRule="auto"/>
        <w:rPr>
          <w:rFonts w:ascii="宋体"/>
        </w:rPr>
      </w:pPr>
      <w:r w:rsidRPr="000C0649">
        <w:rPr>
          <w:rFonts w:ascii="宋体" w:hAnsi="宋体" w:hint="eastAsia"/>
        </w:rPr>
        <w:t>创建表</w:t>
      </w:r>
    </w:p>
    <w:p w:rsidR="00054EB6" w:rsidRPr="000C0649" w:rsidRDefault="00054EB6" w:rsidP="00054EB6">
      <w:pPr>
        <w:numPr>
          <w:ilvl w:val="0"/>
          <w:numId w:val="26"/>
        </w:numPr>
        <w:spacing w:line="360" w:lineRule="auto"/>
        <w:rPr>
          <w:rFonts w:ascii="宋体"/>
        </w:rPr>
      </w:pPr>
      <w:r w:rsidRPr="000C0649">
        <w:rPr>
          <w:rFonts w:ascii="宋体" w:hAnsi="宋体" w:hint="eastAsia"/>
        </w:rPr>
        <w:t>修改表结构</w:t>
      </w:r>
    </w:p>
    <w:p w:rsidR="00054EB6" w:rsidRPr="000C0649" w:rsidRDefault="00054EB6" w:rsidP="00054EB6">
      <w:pPr>
        <w:numPr>
          <w:ilvl w:val="0"/>
          <w:numId w:val="26"/>
        </w:numPr>
        <w:spacing w:line="360" w:lineRule="auto"/>
        <w:rPr>
          <w:rFonts w:ascii="宋体"/>
        </w:rPr>
      </w:pPr>
      <w:r w:rsidRPr="000C0649">
        <w:rPr>
          <w:rFonts w:ascii="宋体" w:hAnsi="宋体" w:hint="eastAsia"/>
        </w:rPr>
        <w:t>将数据导入到表中</w:t>
      </w:r>
    </w:p>
    <w:p w:rsidR="00054EB6" w:rsidRPr="000C0649" w:rsidRDefault="00054EB6" w:rsidP="00054EB6">
      <w:pPr>
        <w:numPr>
          <w:ilvl w:val="0"/>
          <w:numId w:val="26"/>
        </w:numPr>
        <w:spacing w:line="360" w:lineRule="auto"/>
        <w:rPr>
          <w:rFonts w:ascii="宋体"/>
        </w:rPr>
      </w:pPr>
      <w:r w:rsidRPr="000C0649">
        <w:rPr>
          <w:rFonts w:ascii="宋体" w:hAnsi="宋体" w:hint="eastAsia"/>
        </w:rPr>
        <w:t>使用</w:t>
      </w:r>
      <w:r w:rsidRPr="000C0649">
        <w:rPr>
          <w:rFonts w:ascii="宋体" w:hAnsi="宋体"/>
        </w:rPr>
        <w:t xml:space="preserve">SQL </w:t>
      </w:r>
      <w:r w:rsidRPr="000C0649">
        <w:rPr>
          <w:rFonts w:ascii="宋体" w:hAnsi="宋体" w:hint="eastAsia"/>
        </w:rPr>
        <w:t>语句对表进行查询、插入、更新和删除操作</w:t>
      </w:r>
    </w:p>
    <w:p w:rsidR="00054EB6" w:rsidRPr="002C3212" w:rsidRDefault="00054EB6" w:rsidP="00054EB6">
      <w:pPr>
        <w:spacing w:line="360" w:lineRule="auto"/>
        <w:ind w:firstLineChars="150" w:firstLine="315"/>
        <w:rPr>
          <w:rFonts w:ascii="宋体" w:cs="Arial"/>
          <w:szCs w:val="21"/>
        </w:rPr>
      </w:pPr>
      <w:r>
        <w:rPr>
          <w:rFonts w:ascii="宋体" w:hAnsi="宋体" w:cs="Arial" w:hint="eastAsia"/>
          <w:szCs w:val="21"/>
        </w:rPr>
        <w:t>实验</w:t>
      </w:r>
      <w:r w:rsidRPr="002C3212">
        <w:rPr>
          <w:rFonts w:ascii="宋体" w:hAnsi="宋体" w:cs="Arial" w:hint="eastAsia"/>
          <w:szCs w:val="21"/>
        </w:rPr>
        <w:t>要求：</w:t>
      </w:r>
    </w:p>
    <w:p w:rsidR="00054EB6" w:rsidRDefault="00054EB6" w:rsidP="00054EB6">
      <w:pPr>
        <w:numPr>
          <w:ilvl w:val="0"/>
          <w:numId w:val="27"/>
        </w:numPr>
        <w:spacing w:line="360" w:lineRule="auto"/>
        <w:rPr>
          <w:rFonts w:ascii="宋体"/>
        </w:rPr>
      </w:pPr>
      <w:r>
        <w:rPr>
          <w:rFonts w:ascii="宋体" w:hAnsi="宋体" w:hint="eastAsia"/>
        </w:rPr>
        <w:t>掌握</w:t>
      </w:r>
      <w:r>
        <w:t>Access</w:t>
      </w:r>
      <w:r>
        <w:rPr>
          <w:rFonts w:ascii="宋体" w:hAnsi="宋体" w:hint="eastAsia"/>
        </w:rPr>
        <w:t>数据库与表的建立和维护方法</w:t>
      </w:r>
    </w:p>
    <w:p w:rsidR="00054EB6" w:rsidRDefault="00054EB6" w:rsidP="00054EB6">
      <w:pPr>
        <w:numPr>
          <w:ilvl w:val="0"/>
          <w:numId w:val="27"/>
        </w:numPr>
        <w:spacing w:line="360" w:lineRule="auto"/>
        <w:rPr>
          <w:rFonts w:ascii="宋体"/>
        </w:rPr>
      </w:pPr>
      <w:r>
        <w:t>.</w:t>
      </w:r>
      <w:r>
        <w:rPr>
          <w:rFonts w:ascii="宋体" w:hAnsi="宋体" w:hint="eastAsia"/>
        </w:rPr>
        <w:t>掌握</w:t>
      </w:r>
      <w:r>
        <w:t>SQL</w:t>
      </w:r>
      <w:r>
        <w:rPr>
          <w:rFonts w:ascii="宋体" w:hAnsi="宋体" w:hint="eastAsia"/>
        </w:rPr>
        <w:t>中的数据查询和更新等语句的使用方法</w:t>
      </w:r>
    </w:p>
    <w:p w:rsidR="00054EB6" w:rsidRPr="00077C72" w:rsidRDefault="00054EB6" w:rsidP="00054EB6">
      <w:pPr>
        <w:spacing w:line="360" w:lineRule="auto"/>
      </w:pPr>
    </w:p>
    <w:p w:rsidR="00054EB6" w:rsidRPr="00077C72" w:rsidRDefault="00054EB6" w:rsidP="00054EB6">
      <w:pPr>
        <w:spacing w:line="360" w:lineRule="auto"/>
        <w:ind w:firstLineChars="199" w:firstLine="418"/>
        <w:rPr>
          <w:rFonts w:ascii="宋体" w:cs="Arial"/>
          <w:szCs w:val="21"/>
        </w:rPr>
      </w:pPr>
      <w:r w:rsidRPr="00077C72">
        <w:rPr>
          <w:rFonts w:ascii="宋体" w:hAnsi="宋体" w:cs="Arial" w:hint="eastAsia"/>
          <w:szCs w:val="21"/>
        </w:rPr>
        <w:t>实验六</w:t>
      </w:r>
      <w:r w:rsidRPr="00077C72">
        <w:rPr>
          <w:rFonts w:ascii="宋体" w:cs="Arial"/>
          <w:szCs w:val="21"/>
        </w:rPr>
        <w:tab/>
      </w:r>
      <w:r w:rsidRPr="00077C72">
        <w:rPr>
          <w:rFonts w:ascii="宋体" w:hAnsi="宋体" w:cs="Arial" w:hint="eastAsia"/>
          <w:szCs w:val="21"/>
        </w:rPr>
        <w:t>网络及网络信息查询</w:t>
      </w:r>
    </w:p>
    <w:p w:rsidR="00054EB6" w:rsidRPr="00077C72" w:rsidRDefault="00054EB6" w:rsidP="00054EB6">
      <w:pPr>
        <w:spacing w:line="360" w:lineRule="auto"/>
        <w:ind w:firstLineChars="199" w:firstLine="418"/>
        <w:rPr>
          <w:rFonts w:ascii="宋体" w:cs="Arial"/>
          <w:szCs w:val="21"/>
        </w:rPr>
      </w:pPr>
      <w:r w:rsidRPr="00077C72">
        <w:rPr>
          <w:rFonts w:ascii="宋体" w:hAnsi="宋体" w:cs="Arial" w:hint="eastAsia"/>
          <w:szCs w:val="21"/>
        </w:rPr>
        <w:lastRenderedPageBreak/>
        <w:t>实验内容：</w:t>
      </w:r>
    </w:p>
    <w:p w:rsidR="00054EB6" w:rsidRDefault="00054EB6" w:rsidP="00054EB6">
      <w:pPr>
        <w:numPr>
          <w:ilvl w:val="0"/>
          <w:numId w:val="20"/>
        </w:numPr>
        <w:spacing w:line="360" w:lineRule="auto"/>
        <w:rPr>
          <w:rFonts w:ascii="宋体"/>
        </w:rPr>
      </w:pPr>
      <w:r>
        <w:rPr>
          <w:rFonts w:ascii="宋体" w:hAnsi="宋体" w:hint="eastAsia"/>
        </w:rPr>
        <w:t>本地连接：设置本地连接，查看本地连接的状态，起用和禁用本地连接，标识网络；</w:t>
      </w:r>
    </w:p>
    <w:p w:rsidR="00054EB6" w:rsidRDefault="00054EB6" w:rsidP="00054EB6">
      <w:pPr>
        <w:numPr>
          <w:ilvl w:val="0"/>
          <w:numId w:val="20"/>
        </w:numPr>
        <w:spacing w:line="360" w:lineRule="auto"/>
        <w:rPr>
          <w:rFonts w:ascii="宋体"/>
        </w:rPr>
      </w:pPr>
      <w:r>
        <w:rPr>
          <w:rFonts w:ascii="宋体" w:hAnsi="宋体" w:hint="eastAsia"/>
        </w:rPr>
        <w:t>在</w:t>
      </w:r>
      <w:r>
        <w:rPr>
          <w:rFonts w:ascii="宋体" w:hAnsi="宋体"/>
        </w:rPr>
        <w:t>XP</w:t>
      </w:r>
      <w:r>
        <w:rPr>
          <w:rFonts w:ascii="宋体" w:hAnsi="宋体" w:hint="eastAsia"/>
        </w:rPr>
        <w:t>中设置共享资源：安装“</w:t>
      </w:r>
      <w:r>
        <w:rPr>
          <w:rFonts w:ascii="宋体" w:hAnsi="宋体"/>
        </w:rPr>
        <w:t>Microsoft</w:t>
      </w:r>
      <w:r>
        <w:rPr>
          <w:rFonts w:ascii="宋体" w:hAnsi="宋体" w:hint="eastAsia"/>
        </w:rPr>
        <w:t>网络的文件和打印机共享”，共享文件夹、驱动器，共享和使用打印机；</w:t>
      </w:r>
    </w:p>
    <w:p w:rsidR="00054EB6" w:rsidRDefault="00054EB6" w:rsidP="00054EB6">
      <w:pPr>
        <w:numPr>
          <w:ilvl w:val="0"/>
          <w:numId w:val="20"/>
        </w:numPr>
        <w:spacing w:line="360" w:lineRule="auto"/>
        <w:rPr>
          <w:rFonts w:ascii="宋体"/>
        </w:rPr>
      </w:pPr>
      <w:r>
        <w:rPr>
          <w:rFonts w:ascii="宋体" w:hAnsi="宋体"/>
        </w:rPr>
        <w:t>TCP/IP</w:t>
      </w:r>
      <w:r>
        <w:rPr>
          <w:rFonts w:ascii="宋体" w:hAnsi="宋体" w:hint="eastAsia"/>
        </w:rPr>
        <w:t>常用工具诊断命令：</w:t>
      </w:r>
      <w:r>
        <w:rPr>
          <w:rFonts w:ascii="宋体" w:hAnsi="宋体"/>
        </w:rPr>
        <w:t>IPCONFIG</w:t>
      </w:r>
      <w:r>
        <w:rPr>
          <w:rFonts w:ascii="宋体" w:hAnsi="宋体" w:hint="eastAsia"/>
        </w:rPr>
        <w:t>，</w:t>
      </w:r>
      <w:r>
        <w:rPr>
          <w:rFonts w:ascii="宋体" w:hAnsi="宋体"/>
        </w:rPr>
        <w:t>PING</w:t>
      </w:r>
      <w:r>
        <w:rPr>
          <w:rFonts w:ascii="宋体" w:hAnsi="宋体" w:hint="eastAsia"/>
        </w:rPr>
        <w:t>，</w:t>
      </w:r>
      <w:r>
        <w:rPr>
          <w:rFonts w:ascii="宋体" w:hAnsi="宋体"/>
        </w:rPr>
        <w:t>TRACERT</w:t>
      </w:r>
      <w:r>
        <w:rPr>
          <w:rFonts w:ascii="宋体" w:hAnsi="宋体" w:hint="eastAsia"/>
        </w:rPr>
        <w:t>，</w:t>
      </w:r>
      <w:r>
        <w:rPr>
          <w:rFonts w:ascii="宋体" w:hAnsi="宋体"/>
        </w:rPr>
        <w:t>ARP</w:t>
      </w:r>
      <w:r>
        <w:rPr>
          <w:rFonts w:ascii="宋体" w:hAnsi="宋体" w:hint="eastAsia"/>
        </w:rPr>
        <w:t>，</w:t>
      </w:r>
      <w:r>
        <w:rPr>
          <w:rFonts w:ascii="宋体" w:hAnsi="宋体"/>
        </w:rPr>
        <w:t>HOSTNAME</w:t>
      </w:r>
      <w:r>
        <w:rPr>
          <w:rFonts w:ascii="宋体" w:hAnsi="宋体" w:hint="eastAsia"/>
        </w:rPr>
        <w:t>，</w:t>
      </w:r>
      <w:r>
        <w:rPr>
          <w:rFonts w:ascii="宋体" w:hAnsi="宋体"/>
        </w:rPr>
        <w:t>NBTSTAT</w:t>
      </w:r>
      <w:r>
        <w:rPr>
          <w:rFonts w:ascii="宋体" w:hAnsi="宋体" w:hint="eastAsia"/>
        </w:rPr>
        <w:t>命令的使用；</w:t>
      </w:r>
    </w:p>
    <w:p w:rsidR="00054EB6" w:rsidRDefault="00054EB6" w:rsidP="00054EB6">
      <w:pPr>
        <w:numPr>
          <w:ilvl w:val="0"/>
          <w:numId w:val="20"/>
        </w:numPr>
        <w:spacing w:line="360" w:lineRule="auto"/>
        <w:rPr>
          <w:rFonts w:ascii="宋体"/>
        </w:rPr>
      </w:pPr>
      <w:r>
        <w:rPr>
          <w:rFonts w:ascii="宋体" w:hAnsi="宋体" w:hint="eastAsia"/>
        </w:rPr>
        <w:t>本地连接属性的设置；</w:t>
      </w:r>
    </w:p>
    <w:p w:rsidR="00054EB6" w:rsidRDefault="00054EB6" w:rsidP="00054EB6">
      <w:pPr>
        <w:numPr>
          <w:ilvl w:val="0"/>
          <w:numId w:val="20"/>
        </w:numPr>
        <w:spacing w:line="360" w:lineRule="auto"/>
        <w:rPr>
          <w:rFonts w:ascii="宋体"/>
        </w:rPr>
      </w:pPr>
      <w:r>
        <w:rPr>
          <w:rFonts w:ascii="宋体" w:hAnsi="宋体" w:hint="eastAsia"/>
        </w:rPr>
        <w:t>浏览器的代理服务器和</w:t>
      </w:r>
      <w:r>
        <w:rPr>
          <w:rFonts w:ascii="宋体" w:hAnsi="宋体"/>
        </w:rPr>
        <w:t>INTERNET</w:t>
      </w:r>
      <w:r>
        <w:rPr>
          <w:rFonts w:ascii="宋体" w:hAnsi="宋体" w:hint="eastAsia"/>
        </w:rPr>
        <w:t>选项设置；</w:t>
      </w:r>
    </w:p>
    <w:p w:rsidR="00054EB6" w:rsidRDefault="00054EB6" w:rsidP="00054EB6">
      <w:pPr>
        <w:numPr>
          <w:ilvl w:val="0"/>
          <w:numId w:val="20"/>
        </w:numPr>
        <w:spacing w:line="360" w:lineRule="auto"/>
        <w:rPr>
          <w:rFonts w:ascii="宋体"/>
        </w:rPr>
      </w:pPr>
      <w:r>
        <w:rPr>
          <w:rFonts w:ascii="宋体" w:hAnsi="宋体" w:hint="eastAsia"/>
        </w:rPr>
        <w:t>常用浏览器的使用及文件下载与保存：熟悉</w:t>
      </w:r>
      <w:r>
        <w:rPr>
          <w:rFonts w:ascii="宋体" w:hAnsi="宋体"/>
        </w:rPr>
        <w:t>IE</w:t>
      </w:r>
      <w:r>
        <w:rPr>
          <w:rFonts w:ascii="宋体" w:hAnsi="宋体" w:hint="eastAsia"/>
        </w:rPr>
        <w:t>、</w:t>
      </w:r>
      <w:r>
        <w:rPr>
          <w:rFonts w:ascii="宋体" w:hAnsi="宋体"/>
        </w:rPr>
        <w:t>FIREFOX</w:t>
      </w:r>
      <w:r>
        <w:rPr>
          <w:rFonts w:ascii="宋体" w:hAnsi="宋体" w:hint="eastAsia"/>
        </w:rPr>
        <w:t>等浏览器的设置及使用方法，使用</w:t>
      </w:r>
      <w:r>
        <w:rPr>
          <w:rFonts w:ascii="宋体" w:hAnsi="宋体"/>
        </w:rPr>
        <w:t>IE</w:t>
      </w:r>
      <w:r>
        <w:rPr>
          <w:rFonts w:ascii="宋体" w:hAnsi="宋体" w:hint="eastAsia"/>
        </w:rPr>
        <w:t>浏览器进行</w:t>
      </w:r>
      <w:r>
        <w:rPr>
          <w:rFonts w:ascii="宋体" w:hAnsi="宋体"/>
        </w:rPr>
        <w:t>FTP</w:t>
      </w:r>
      <w:r>
        <w:rPr>
          <w:rFonts w:ascii="宋体" w:hAnsi="宋体" w:hint="eastAsia"/>
        </w:rPr>
        <w:t>文件的下载，使用</w:t>
      </w:r>
      <w:r>
        <w:rPr>
          <w:rFonts w:ascii="宋体" w:hAnsi="宋体"/>
        </w:rPr>
        <w:t>FLAHGET</w:t>
      </w:r>
      <w:r>
        <w:rPr>
          <w:rFonts w:ascii="宋体" w:hAnsi="宋体" w:hint="eastAsia"/>
        </w:rPr>
        <w:t>、迅雷等进行文件的下载；</w:t>
      </w:r>
    </w:p>
    <w:p w:rsidR="00054EB6" w:rsidRDefault="00054EB6" w:rsidP="00054EB6">
      <w:pPr>
        <w:numPr>
          <w:ilvl w:val="0"/>
          <w:numId w:val="20"/>
        </w:numPr>
        <w:spacing w:line="360" w:lineRule="auto"/>
        <w:rPr>
          <w:rFonts w:ascii="宋体"/>
        </w:rPr>
      </w:pPr>
      <w:r>
        <w:rPr>
          <w:rFonts w:ascii="宋体" w:hAnsi="宋体" w:hint="eastAsia"/>
        </w:rPr>
        <w:t>利用搜索引擎进行信息检索：百度、</w:t>
      </w:r>
      <w:r>
        <w:rPr>
          <w:rFonts w:ascii="宋体" w:hAnsi="宋体"/>
        </w:rPr>
        <w:t>GOOGLE</w:t>
      </w:r>
      <w:r>
        <w:rPr>
          <w:rFonts w:ascii="宋体" w:hAnsi="宋体" w:hint="eastAsia"/>
        </w:rPr>
        <w:t>等搜索引擎的使用方法，注意“”，</w:t>
      </w:r>
      <w:r>
        <w:rPr>
          <w:rFonts w:ascii="宋体" w:hAnsi="宋体"/>
        </w:rPr>
        <w:t>+</w:t>
      </w:r>
      <w:r>
        <w:rPr>
          <w:rFonts w:ascii="宋体" w:hAnsi="宋体" w:hint="eastAsia"/>
        </w:rPr>
        <w:t>，</w:t>
      </w:r>
      <w:r>
        <w:rPr>
          <w:rFonts w:ascii="宋体"/>
        </w:rPr>
        <w:t>-</w:t>
      </w:r>
      <w:r>
        <w:rPr>
          <w:rFonts w:ascii="宋体" w:hAnsi="宋体" w:hint="eastAsia"/>
        </w:rPr>
        <w:t>等符号的应用。</w:t>
      </w:r>
    </w:p>
    <w:p w:rsidR="00054EB6" w:rsidRPr="002C3212" w:rsidRDefault="00054EB6" w:rsidP="00054EB6">
      <w:pPr>
        <w:spacing w:line="360" w:lineRule="auto"/>
        <w:ind w:firstLineChars="199" w:firstLine="418"/>
        <w:rPr>
          <w:rFonts w:ascii="宋体" w:cs="Arial"/>
          <w:szCs w:val="21"/>
        </w:rPr>
      </w:pPr>
      <w:r>
        <w:rPr>
          <w:rFonts w:ascii="宋体" w:hAnsi="宋体" w:cs="Arial" w:hint="eastAsia"/>
          <w:szCs w:val="21"/>
        </w:rPr>
        <w:t>实验</w:t>
      </w:r>
      <w:r w:rsidRPr="002C3212">
        <w:rPr>
          <w:rFonts w:ascii="宋体" w:hAnsi="宋体" w:cs="Arial" w:hint="eastAsia"/>
          <w:szCs w:val="21"/>
        </w:rPr>
        <w:t>要求：</w:t>
      </w:r>
    </w:p>
    <w:p w:rsidR="00054EB6" w:rsidRDefault="00054EB6" w:rsidP="00054EB6">
      <w:pPr>
        <w:numPr>
          <w:ilvl w:val="0"/>
          <w:numId w:val="28"/>
        </w:numPr>
        <w:spacing w:line="360" w:lineRule="auto"/>
        <w:rPr>
          <w:rFonts w:ascii="宋体"/>
        </w:rPr>
      </w:pPr>
      <w:r>
        <w:rPr>
          <w:rFonts w:ascii="宋体" w:hAnsi="宋体" w:hint="eastAsia"/>
        </w:rPr>
        <w:t>熟悉本地连接的设置，</w:t>
      </w:r>
    </w:p>
    <w:p w:rsidR="00054EB6" w:rsidRDefault="00054EB6" w:rsidP="00054EB6">
      <w:pPr>
        <w:numPr>
          <w:ilvl w:val="0"/>
          <w:numId w:val="28"/>
        </w:numPr>
        <w:spacing w:line="360" w:lineRule="auto"/>
        <w:rPr>
          <w:rFonts w:ascii="宋体"/>
        </w:rPr>
      </w:pPr>
      <w:r>
        <w:rPr>
          <w:rFonts w:ascii="宋体" w:hAnsi="宋体" w:hint="eastAsia"/>
        </w:rPr>
        <w:t>掌握</w:t>
      </w:r>
      <w:r>
        <w:rPr>
          <w:rFonts w:ascii="宋体" w:hAnsi="宋体"/>
        </w:rPr>
        <w:t>Windows XP</w:t>
      </w:r>
      <w:r>
        <w:rPr>
          <w:rFonts w:ascii="宋体" w:hAnsi="宋体" w:hint="eastAsia"/>
        </w:rPr>
        <w:t>中的共享资源设置方法</w:t>
      </w:r>
    </w:p>
    <w:p w:rsidR="00054EB6" w:rsidRDefault="00054EB6" w:rsidP="00054EB6">
      <w:pPr>
        <w:numPr>
          <w:ilvl w:val="0"/>
          <w:numId w:val="28"/>
        </w:numPr>
        <w:spacing w:line="360" w:lineRule="auto"/>
        <w:rPr>
          <w:rFonts w:ascii="宋体"/>
        </w:rPr>
      </w:pPr>
      <w:r>
        <w:rPr>
          <w:rFonts w:ascii="宋体" w:hAnsi="宋体" w:hint="eastAsia"/>
        </w:rPr>
        <w:t>掌握常用的网络诊断命令，加深对</w:t>
      </w:r>
      <w:r>
        <w:rPr>
          <w:rFonts w:ascii="宋体" w:hAnsi="宋体"/>
        </w:rPr>
        <w:t>INTERNET</w:t>
      </w:r>
      <w:r>
        <w:rPr>
          <w:rFonts w:ascii="宋体" w:hAnsi="宋体" w:hint="eastAsia"/>
        </w:rPr>
        <w:t>基本知识、概念、原理、操作的理解</w:t>
      </w:r>
    </w:p>
    <w:p w:rsidR="00054EB6" w:rsidRDefault="00054EB6" w:rsidP="00054EB6">
      <w:pPr>
        <w:numPr>
          <w:ilvl w:val="0"/>
          <w:numId w:val="28"/>
        </w:numPr>
        <w:spacing w:line="360" w:lineRule="auto"/>
        <w:rPr>
          <w:rFonts w:ascii="宋体"/>
        </w:rPr>
      </w:pPr>
      <w:r>
        <w:rPr>
          <w:rFonts w:ascii="宋体" w:hAnsi="宋体" w:hint="eastAsia"/>
        </w:rPr>
        <w:t>熟练运用浏览器，掌握搜索引擎的使用方法</w:t>
      </w:r>
    </w:p>
    <w:p w:rsidR="00054EB6" w:rsidRDefault="00054EB6" w:rsidP="00054EB6">
      <w:pPr>
        <w:spacing w:line="360" w:lineRule="auto"/>
      </w:pPr>
    </w:p>
    <w:p w:rsidR="00054EB6" w:rsidRPr="00077C72" w:rsidRDefault="00054EB6" w:rsidP="00054EB6">
      <w:pPr>
        <w:spacing w:line="360" w:lineRule="auto"/>
        <w:ind w:firstLineChars="199" w:firstLine="418"/>
        <w:rPr>
          <w:rFonts w:ascii="宋体" w:cs="Arial"/>
          <w:szCs w:val="21"/>
        </w:rPr>
      </w:pPr>
      <w:r w:rsidRPr="00077C72">
        <w:rPr>
          <w:rFonts w:ascii="宋体" w:hAnsi="宋体" w:cs="Arial" w:hint="eastAsia"/>
          <w:szCs w:val="21"/>
        </w:rPr>
        <w:t>实验七</w:t>
      </w:r>
      <w:r w:rsidRPr="00077C72">
        <w:rPr>
          <w:rFonts w:ascii="宋体" w:cs="Arial"/>
          <w:szCs w:val="21"/>
        </w:rPr>
        <w:tab/>
      </w:r>
      <w:r w:rsidRPr="00077C72">
        <w:rPr>
          <w:rFonts w:ascii="宋体" w:hAnsi="宋体" w:cs="Arial" w:hint="eastAsia"/>
          <w:szCs w:val="21"/>
        </w:rPr>
        <w:t>电子邮件的收发</w:t>
      </w:r>
    </w:p>
    <w:p w:rsidR="00054EB6" w:rsidRPr="00077C72" w:rsidRDefault="00054EB6" w:rsidP="00054EB6">
      <w:pPr>
        <w:spacing w:line="360" w:lineRule="auto"/>
        <w:ind w:firstLineChars="199" w:firstLine="418"/>
        <w:rPr>
          <w:rFonts w:ascii="宋体" w:cs="Arial"/>
          <w:szCs w:val="21"/>
        </w:rPr>
      </w:pPr>
      <w:r w:rsidRPr="00077C72">
        <w:rPr>
          <w:rFonts w:ascii="宋体" w:hAnsi="宋体" w:cs="Arial" w:hint="eastAsia"/>
          <w:szCs w:val="21"/>
        </w:rPr>
        <w:t>实验内容：</w:t>
      </w:r>
    </w:p>
    <w:p w:rsidR="00054EB6" w:rsidRDefault="00054EB6" w:rsidP="00054EB6">
      <w:pPr>
        <w:numPr>
          <w:ilvl w:val="0"/>
          <w:numId w:val="21"/>
        </w:numPr>
        <w:spacing w:line="360" w:lineRule="auto"/>
        <w:rPr>
          <w:rFonts w:ascii="宋体"/>
        </w:rPr>
      </w:pPr>
      <w:r>
        <w:rPr>
          <w:rFonts w:ascii="宋体" w:hAnsi="宋体" w:hint="eastAsia"/>
        </w:rPr>
        <w:t>申请免费邮箱：在</w:t>
      </w:r>
      <w:r>
        <w:rPr>
          <w:rFonts w:ascii="宋体" w:hAnsi="宋体"/>
        </w:rPr>
        <w:t>SOHU</w:t>
      </w:r>
      <w:r>
        <w:rPr>
          <w:rFonts w:ascii="宋体" w:hAnsi="宋体" w:hint="eastAsia"/>
        </w:rPr>
        <w:t>、</w:t>
      </w:r>
      <w:r>
        <w:rPr>
          <w:rFonts w:ascii="宋体" w:hAnsi="宋体"/>
        </w:rPr>
        <w:t>SINA</w:t>
      </w:r>
      <w:r>
        <w:rPr>
          <w:rFonts w:ascii="宋体" w:hAnsi="宋体" w:hint="eastAsia"/>
        </w:rPr>
        <w:t>、</w:t>
      </w:r>
      <w:r>
        <w:rPr>
          <w:rFonts w:ascii="宋体" w:hAnsi="宋体"/>
        </w:rPr>
        <w:t>163</w:t>
      </w:r>
      <w:r>
        <w:rPr>
          <w:rFonts w:ascii="宋体" w:hAnsi="宋体" w:hint="eastAsia"/>
        </w:rPr>
        <w:t>、</w:t>
      </w:r>
      <w:r>
        <w:rPr>
          <w:rFonts w:ascii="宋体" w:hAnsi="宋体"/>
        </w:rPr>
        <w:t>126</w:t>
      </w:r>
      <w:r>
        <w:rPr>
          <w:rFonts w:ascii="宋体" w:hAnsi="宋体" w:hint="eastAsia"/>
        </w:rPr>
        <w:t>、</w:t>
      </w:r>
      <w:r>
        <w:rPr>
          <w:rFonts w:ascii="宋体" w:hAnsi="宋体"/>
        </w:rPr>
        <w:t>HOTMAIL</w:t>
      </w:r>
      <w:r>
        <w:rPr>
          <w:rFonts w:ascii="宋体" w:hAnsi="宋体" w:hint="eastAsia"/>
        </w:rPr>
        <w:t>等注册免费邮箱；</w:t>
      </w:r>
    </w:p>
    <w:p w:rsidR="00054EB6" w:rsidRDefault="00054EB6" w:rsidP="00054EB6">
      <w:pPr>
        <w:numPr>
          <w:ilvl w:val="0"/>
          <w:numId w:val="21"/>
        </w:numPr>
        <w:spacing w:line="360" w:lineRule="auto"/>
        <w:rPr>
          <w:rFonts w:ascii="宋体"/>
        </w:rPr>
      </w:pPr>
      <w:r>
        <w:rPr>
          <w:rFonts w:ascii="宋体" w:hAnsi="宋体" w:hint="eastAsia"/>
        </w:rPr>
        <w:t>发送电子邮件：登陆邮箱，编辑相关信息，发送（群发）邮件；</w:t>
      </w:r>
    </w:p>
    <w:p w:rsidR="00054EB6" w:rsidRDefault="00054EB6" w:rsidP="00054EB6">
      <w:pPr>
        <w:numPr>
          <w:ilvl w:val="0"/>
          <w:numId w:val="21"/>
        </w:numPr>
        <w:spacing w:line="360" w:lineRule="auto"/>
        <w:rPr>
          <w:rFonts w:ascii="宋体"/>
        </w:rPr>
      </w:pPr>
      <w:r>
        <w:rPr>
          <w:rFonts w:ascii="宋体" w:hAnsi="宋体" w:hint="eastAsia"/>
        </w:rPr>
        <w:t>添加邮件附件；</w:t>
      </w:r>
    </w:p>
    <w:p w:rsidR="00054EB6" w:rsidRDefault="00054EB6" w:rsidP="00054EB6">
      <w:pPr>
        <w:numPr>
          <w:ilvl w:val="0"/>
          <w:numId w:val="21"/>
        </w:numPr>
        <w:spacing w:line="360" w:lineRule="auto"/>
        <w:rPr>
          <w:rFonts w:ascii="宋体"/>
        </w:rPr>
      </w:pPr>
      <w:r>
        <w:rPr>
          <w:rFonts w:ascii="宋体" w:hAnsi="宋体" w:hint="eastAsia"/>
        </w:rPr>
        <w:t>接收和回复邮件；</w:t>
      </w:r>
    </w:p>
    <w:p w:rsidR="00054EB6" w:rsidRDefault="00054EB6" w:rsidP="00054EB6">
      <w:pPr>
        <w:numPr>
          <w:ilvl w:val="0"/>
          <w:numId w:val="21"/>
        </w:numPr>
        <w:spacing w:line="360" w:lineRule="auto"/>
        <w:rPr>
          <w:rFonts w:ascii="宋体"/>
        </w:rPr>
      </w:pPr>
      <w:r>
        <w:rPr>
          <w:rFonts w:ascii="宋体" w:hAnsi="宋体" w:hint="eastAsia"/>
        </w:rPr>
        <w:t>邮件客户端软件的使用：</w:t>
      </w:r>
      <w:r>
        <w:rPr>
          <w:rFonts w:ascii="宋体" w:hAnsi="宋体"/>
        </w:rPr>
        <w:t>FOXMAIL</w:t>
      </w:r>
      <w:r>
        <w:rPr>
          <w:rFonts w:ascii="宋体" w:hAnsi="宋体" w:hint="eastAsia"/>
        </w:rPr>
        <w:t>等的设置。</w:t>
      </w:r>
    </w:p>
    <w:p w:rsidR="00054EB6" w:rsidRPr="002C3212" w:rsidRDefault="00054EB6" w:rsidP="00054EB6">
      <w:pPr>
        <w:spacing w:line="360" w:lineRule="auto"/>
        <w:ind w:firstLineChars="199" w:firstLine="418"/>
        <w:rPr>
          <w:rFonts w:ascii="宋体" w:cs="Arial"/>
          <w:szCs w:val="21"/>
        </w:rPr>
      </w:pPr>
      <w:r>
        <w:rPr>
          <w:rFonts w:ascii="宋体" w:hAnsi="宋体" w:cs="Arial" w:hint="eastAsia"/>
          <w:szCs w:val="21"/>
        </w:rPr>
        <w:t>实验</w:t>
      </w:r>
      <w:r w:rsidRPr="002C3212">
        <w:rPr>
          <w:rFonts w:ascii="宋体" w:hAnsi="宋体" w:cs="Arial" w:hint="eastAsia"/>
          <w:szCs w:val="21"/>
        </w:rPr>
        <w:t>要求：</w:t>
      </w:r>
    </w:p>
    <w:p w:rsidR="00054EB6" w:rsidRDefault="00054EB6" w:rsidP="00054EB6">
      <w:pPr>
        <w:numPr>
          <w:ilvl w:val="0"/>
          <w:numId w:val="29"/>
        </w:numPr>
        <w:spacing w:line="360" w:lineRule="auto"/>
        <w:rPr>
          <w:rFonts w:ascii="宋体"/>
        </w:rPr>
      </w:pPr>
      <w:r>
        <w:rPr>
          <w:rFonts w:ascii="宋体" w:hAnsi="宋体" w:hint="eastAsia"/>
        </w:rPr>
        <w:t>掌握电子邮箱的申请过程</w:t>
      </w:r>
    </w:p>
    <w:p w:rsidR="00054EB6" w:rsidRDefault="00054EB6" w:rsidP="00054EB6">
      <w:pPr>
        <w:numPr>
          <w:ilvl w:val="0"/>
          <w:numId w:val="29"/>
        </w:numPr>
        <w:spacing w:line="360" w:lineRule="auto"/>
        <w:rPr>
          <w:rFonts w:ascii="宋体"/>
        </w:rPr>
      </w:pPr>
      <w:r>
        <w:rPr>
          <w:rFonts w:ascii="宋体" w:hAnsi="宋体" w:hint="eastAsia"/>
        </w:rPr>
        <w:t>掌握电子邮件的发送、接收和回复</w:t>
      </w:r>
    </w:p>
    <w:p w:rsidR="00054EB6" w:rsidRDefault="00054EB6" w:rsidP="00054EB6">
      <w:pPr>
        <w:numPr>
          <w:ilvl w:val="0"/>
          <w:numId w:val="29"/>
        </w:numPr>
        <w:spacing w:line="360" w:lineRule="auto"/>
        <w:rPr>
          <w:rFonts w:ascii="宋体"/>
        </w:rPr>
      </w:pPr>
      <w:r>
        <w:rPr>
          <w:rFonts w:ascii="宋体" w:hAnsi="宋体" w:hint="eastAsia"/>
        </w:rPr>
        <w:t>掌握附件的加入方法</w:t>
      </w:r>
    </w:p>
    <w:p w:rsidR="00054EB6" w:rsidRPr="00077C72" w:rsidRDefault="00054EB6" w:rsidP="00054EB6">
      <w:pPr>
        <w:spacing w:line="360" w:lineRule="auto"/>
      </w:pPr>
    </w:p>
    <w:p w:rsidR="00054EB6" w:rsidRPr="00077C72" w:rsidRDefault="00054EB6" w:rsidP="00054EB6">
      <w:pPr>
        <w:spacing w:line="360" w:lineRule="auto"/>
        <w:ind w:firstLineChars="199" w:firstLine="418"/>
        <w:rPr>
          <w:rFonts w:ascii="宋体" w:cs="Arial"/>
          <w:szCs w:val="21"/>
        </w:rPr>
      </w:pPr>
      <w:r w:rsidRPr="00077C72">
        <w:rPr>
          <w:rFonts w:ascii="宋体" w:hAnsi="宋体" w:cs="Arial" w:hint="eastAsia"/>
          <w:szCs w:val="21"/>
        </w:rPr>
        <w:lastRenderedPageBreak/>
        <w:t>实验八</w:t>
      </w:r>
      <w:r w:rsidRPr="00077C72">
        <w:rPr>
          <w:rFonts w:ascii="宋体" w:cs="Arial"/>
          <w:szCs w:val="21"/>
        </w:rPr>
        <w:tab/>
      </w:r>
      <w:r w:rsidRPr="00077C72">
        <w:rPr>
          <w:rFonts w:ascii="宋体" w:hAnsi="宋体" w:cs="Arial" w:hint="eastAsia"/>
          <w:szCs w:val="21"/>
        </w:rPr>
        <w:t>计算机病毒防治软件</w:t>
      </w:r>
      <w:r w:rsidRPr="00077C72">
        <w:rPr>
          <w:rFonts w:ascii="宋体" w:hAnsi="宋体" w:cs="Arial"/>
          <w:szCs w:val="21"/>
        </w:rPr>
        <w:t>/</w:t>
      </w:r>
      <w:r w:rsidRPr="00077C72">
        <w:rPr>
          <w:rFonts w:ascii="宋体" w:hAnsi="宋体" w:cs="Arial" w:hint="eastAsia"/>
          <w:szCs w:val="21"/>
        </w:rPr>
        <w:t>防火墙的配置与应用</w:t>
      </w:r>
    </w:p>
    <w:p w:rsidR="00054EB6" w:rsidRPr="00077C72" w:rsidRDefault="00054EB6" w:rsidP="00054EB6">
      <w:pPr>
        <w:spacing w:line="360" w:lineRule="auto"/>
        <w:ind w:firstLineChars="199" w:firstLine="418"/>
        <w:rPr>
          <w:rFonts w:ascii="宋体" w:cs="Arial"/>
          <w:szCs w:val="21"/>
        </w:rPr>
      </w:pPr>
      <w:r w:rsidRPr="00077C72">
        <w:rPr>
          <w:rFonts w:ascii="宋体" w:hAnsi="宋体" w:cs="Arial" w:hint="eastAsia"/>
          <w:szCs w:val="21"/>
        </w:rPr>
        <w:t>实验内容：</w:t>
      </w:r>
    </w:p>
    <w:p w:rsidR="00054EB6" w:rsidRDefault="00054EB6" w:rsidP="00054EB6">
      <w:pPr>
        <w:numPr>
          <w:ilvl w:val="0"/>
          <w:numId w:val="22"/>
        </w:numPr>
        <w:spacing w:line="360" w:lineRule="auto"/>
        <w:rPr>
          <w:rFonts w:ascii="宋体"/>
        </w:rPr>
      </w:pPr>
      <w:r>
        <w:rPr>
          <w:rFonts w:ascii="宋体" w:hAnsi="宋体" w:hint="eastAsia"/>
        </w:rPr>
        <w:t>安装、启动、关闭杀病毒软件；</w:t>
      </w:r>
    </w:p>
    <w:p w:rsidR="00054EB6" w:rsidRDefault="00054EB6" w:rsidP="00054EB6">
      <w:pPr>
        <w:numPr>
          <w:ilvl w:val="0"/>
          <w:numId w:val="22"/>
        </w:numPr>
        <w:spacing w:line="360" w:lineRule="auto"/>
        <w:rPr>
          <w:rFonts w:ascii="宋体"/>
        </w:rPr>
      </w:pPr>
      <w:r>
        <w:rPr>
          <w:rFonts w:ascii="宋体" w:hAnsi="宋体" w:hint="eastAsia"/>
        </w:rPr>
        <w:t>杀病毒软件的相关设置；</w:t>
      </w:r>
    </w:p>
    <w:p w:rsidR="00054EB6" w:rsidRDefault="00054EB6" w:rsidP="00054EB6">
      <w:pPr>
        <w:numPr>
          <w:ilvl w:val="0"/>
          <w:numId w:val="22"/>
        </w:numPr>
        <w:spacing w:line="360" w:lineRule="auto"/>
        <w:rPr>
          <w:rFonts w:ascii="宋体"/>
        </w:rPr>
      </w:pPr>
      <w:r>
        <w:rPr>
          <w:rFonts w:ascii="宋体" w:hAnsi="宋体" w:hint="eastAsia"/>
        </w:rPr>
        <w:t>软件查杀；</w:t>
      </w:r>
    </w:p>
    <w:p w:rsidR="00054EB6" w:rsidRDefault="00054EB6" w:rsidP="00054EB6">
      <w:pPr>
        <w:numPr>
          <w:ilvl w:val="0"/>
          <w:numId w:val="22"/>
        </w:numPr>
        <w:spacing w:line="360" w:lineRule="auto"/>
        <w:rPr>
          <w:rFonts w:ascii="宋体"/>
        </w:rPr>
      </w:pPr>
      <w:r>
        <w:rPr>
          <w:rFonts w:ascii="宋体" w:hAnsi="宋体" w:hint="eastAsia"/>
        </w:rPr>
        <w:t>软件升级；</w:t>
      </w:r>
    </w:p>
    <w:p w:rsidR="00054EB6" w:rsidRDefault="00054EB6" w:rsidP="00054EB6">
      <w:pPr>
        <w:numPr>
          <w:ilvl w:val="0"/>
          <w:numId w:val="22"/>
        </w:numPr>
        <w:spacing w:line="360" w:lineRule="auto"/>
        <w:rPr>
          <w:rFonts w:ascii="宋体"/>
        </w:rPr>
      </w:pPr>
      <w:r>
        <w:rPr>
          <w:rFonts w:ascii="宋体" w:hAnsi="宋体" w:hint="eastAsia"/>
        </w:rPr>
        <w:t>查阅文档说明如何判断计算机可能存在病毒？</w:t>
      </w:r>
    </w:p>
    <w:p w:rsidR="00054EB6" w:rsidRDefault="00054EB6" w:rsidP="00054EB6">
      <w:pPr>
        <w:numPr>
          <w:ilvl w:val="0"/>
          <w:numId w:val="22"/>
        </w:numPr>
        <w:spacing w:line="360" w:lineRule="auto"/>
        <w:rPr>
          <w:rFonts w:ascii="宋体"/>
        </w:rPr>
      </w:pPr>
      <w:r>
        <w:rPr>
          <w:rFonts w:ascii="宋体" w:hAnsi="宋体" w:hint="eastAsia"/>
        </w:rPr>
        <w:t>安装、启动、关闭防火墙软件；</w:t>
      </w:r>
    </w:p>
    <w:p w:rsidR="00054EB6" w:rsidRDefault="00054EB6" w:rsidP="00054EB6">
      <w:pPr>
        <w:numPr>
          <w:ilvl w:val="0"/>
          <w:numId w:val="22"/>
        </w:numPr>
        <w:spacing w:line="360" w:lineRule="auto"/>
        <w:rPr>
          <w:rFonts w:ascii="宋体"/>
        </w:rPr>
      </w:pPr>
      <w:r>
        <w:rPr>
          <w:rFonts w:ascii="宋体" w:hAnsi="宋体" w:hint="eastAsia"/>
        </w:rPr>
        <w:t>防火墙软件的相关设置。</w:t>
      </w:r>
    </w:p>
    <w:p w:rsidR="00054EB6" w:rsidRPr="002C3212" w:rsidRDefault="00054EB6" w:rsidP="00054EB6">
      <w:pPr>
        <w:spacing w:line="360" w:lineRule="auto"/>
        <w:ind w:firstLineChars="199" w:firstLine="418"/>
        <w:rPr>
          <w:rFonts w:ascii="宋体" w:cs="Arial"/>
          <w:szCs w:val="21"/>
        </w:rPr>
      </w:pPr>
      <w:r w:rsidRPr="002C3212">
        <w:rPr>
          <w:rFonts w:ascii="宋体" w:hAnsi="宋体" w:cs="Arial" w:hint="eastAsia"/>
          <w:szCs w:val="21"/>
        </w:rPr>
        <w:t>实验要求：</w:t>
      </w:r>
    </w:p>
    <w:p w:rsidR="00054EB6" w:rsidRDefault="00054EB6" w:rsidP="00054EB6">
      <w:pPr>
        <w:numPr>
          <w:ilvl w:val="0"/>
          <w:numId w:val="30"/>
        </w:numPr>
        <w:spacing w:line="360" w:lineRule="auto"/>
        <w:rPr>
          <w:rFonts w:ascii="宋体"/>
        </w:rPr>
      </w:pPr>
      <w:r>
        <w:rPr>
          <w:rFonts w:ascii="宋体" w:hAnsi="宋体" w:hint="eastAsia"/>
        </w:rPr>
        <w:t>掌握杀毒软件的安装方法</w:t>
      </w:r>
    </w:p>
    <w:p w:rsidR="00054EB6" w:rsidRDefault="00054EB6" w:rsidP="00054EB6">
      <w:pPr>
        <w:numPr>
          <w:ilvl w:val="0"/>
          <w:numId w:val="30"/>
        </w:numPr>
        <w:spacing w:line="360" w:lineRule="auto"/>
        <w:rPr>
          <w:rFonts w:ascii="宋体"/>
        </w:rPr>
      </w:pPr>
      <w:r>
        <w:rPr>
          <w:rFonts w:ascii="宋体" w:hAnsi="宋体" w:hint="eastAsia"/>
        </w:rPr>
        <w:t>掌握用杀毒软件查杀病毒的方法</w:t>
      </w:r>
    </w:p>
    <w:p w:rsidR="00054EB6" w:rsidRDefault="00054EB6" w:rsidP="00054EB6">
      <w:pPr>
        <w:numPr>
          <w:ilvl w:val="0"/>
          <w:numId w:val="30"/>
        </w:numPr>
        <w:spacing w:line="360" w:lineRule="auto"/>
        <w:rPr>
          <w:rFonts w:ascii="宋体"/>
        </w:rPr>
      </w:pPr>
      <w:r>
        <w:rPr>
          <w:rFonts w:ascii="宋体" w:hAnsi="宋体" w:hint="eastAsia"/>
        </w:rPr>
        <w:t>学习杀病毒软件的升级方法</w:t>
      </w:r>
    </w:p>
    <w:p w:rsidR="00054EB6" w:rsidRDefault="00054EB6" w:rsidP="00054EB6">
      <w:pPr>
        <w:numPr>
          <w:ilvl w:val="0"/>
          <w:numId w:val="30"/>
        </w:numPr>
        <w:spacing w:line="360" w:lineRule="auto"/>
        <w:rPr>
          <w:rFonts w:ascii="宋体"/>
        </w:rPr>
      </w:pPr>
      <w:r>
        <w:rPr>
          <w:rFonts w:ascii="宋体" w:hAnsi="宋体" w:hint="eastAsia"/>
        </w:rPr>
        <w:t>掌握防火墙软件的安装方法</w:t>
      </w:r>
    </w:p>
    <w:p w:rsidR="00054EB6" w:rsidRDefault="00054EB6" w:rsidP="00054EB6">
      <w:pPr>
        <w:numPr>
          <w:ilvl w:val="0"/>
          <w:numId w:val="30"/>
        </w:numPr>
        <w:spacing w:line="360" w:lineRule="auto"/>
        <w:rPr>
          <w:rFonts w:ascii="宋体"/>
        </w:rPr>
      </w:pPr>
      <w:r>
        <w:rPr>
          <w:rFonts w:ascii="宋体" w:hAnsi="宋体" w:hint="eastAsia"/>
        </w:rPr>
        <w:t>掌握防火墙的设置和使用方法</w:t>
      </w:r>
    </w:p>
    <w:p w:rsidR="00054EB6" w:rsidRPr="00077C72" w:rsidRDefault="00054EB6" w:rsidP="00054EB6">
      <w:pPr>
        <w:spacing w:line="360" w:lineRule="auto"/>
      </w:pPr>
    </w:p>
    <w:p w:rsidR="00054EB6" w:rsidRPr="00204A14" w:rsidRDefault="00054EB6" w:rsidP="00054EB6">
      <w:pPr>
        <w:spacing w:line="360" w:lineRule="auto"/>
      </w:pPr>
    </w:p>
    <w:p w:rsidR="00054EB6" w:rsidRPr="00BC0439" w:rsidRDefault="00054EB6" w:rsidP="00054EB6">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四、学时分配</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7"/>
        <w:gridCol w:w="518"/>
        <w:gridCol w:w="523"/>
        <w:gridCol w:w="453"/>
        <w:gridCol w:w="523"/>
        <w:gridCol w:w="487"/>
        <w:gridCol w:w="527"/>
        <w:gridCol w:w="527"/>
        <w:gridCol w:w="1313"/>
      </w:tblGrid>
      <w:tr w:rsidR="00054EB6" w:rsidTr="00FC34F2">
        <w:trPr>
          <w:cantSplit/>
          <w:trHeight w:val="315"/>
        </w:trPr>
        <w:tc>
          <w:tcPr>
            <w:tcW w:w="3716" w:type="dxa"/>
            <w:vMerge w:val="restart"/>
            <w:vAlign w:val="center"/>
          </w:tcPr>
          <w:p w:rsidR="00054EB6" w:rsidRDefault="00054EB6" w:rsidP="00FC34F2">
            <w:pPr>
              <w:spacing w:line="360" w:lineRule="auto"/>
              <w:jc w:val="center"/>
            </w:pPr>
            <w:r>
              <w:rPr>
                <w:rFonts w:hint="eastAsia"/>
                <w:color w:val="000000"/>
              </w:rPr>
              <w:t>章</w:t>
            </w:r>
            <w:r>
              <w:rPr>
                <w:color w:val="000000"/>
              </w:rPr>
              <w:t xml:space="preserve">        </w:t>
            </w:r>
            <w:r>
              <w:rPr>
                <w:rFonts w:hint="eastAsia"/>
                <w:color w:val="000000"/>
              </w:rPr>
              <w:t>次</w:t>
            </w:r>
          </w:p>
        </w:tc>
        <w:tc>
          <w:tcPr>
            <w:tcW w:w="4878" w:type="dxa"/>
            <w:gridSpan w:val="9"/>
            <w:vAlign w:val="center"/>
          </w:tcPr>
          <w:p w:rsidR="00054EB6" w:rsidRDefault="00054EB6" w:rsidP="00FC34F2">
            <w:pPr>
              <w:pStyle w:val="a4"/>
              <w:adjustRightInd w:val="0"/>
              <w:snapToGrid w:val="0"/>
              <w:spacing w:before="0" w:beforeAutospacing="0" w:after="0" w:afterAutospacing="0" w:line="360" w:lineRule="auto"/>
              <w:jc w:val="center"/>
              <w:rPr>
                <w:color w:val="000000"/>
                <w:sz w:val="21"/>
              </w:rPr>
            </w:pPr>
            <w:r>
              <w:rPr>
                <w:rFonts w:hint="eastAsia"/>
                <w:color w:val="000000"/>
                <w:sz w:val="21"/>
              </w:rPr>
              <w:t>各教学环节学时分配</w:t>
            </w:r>
          </w:p>
        </w:tc>
      </w:tr>
      <w:tr w:rsidR="00054EB6" w:rsidTr="00FC34F2">
        <w:trPr>
          <w:cantSplit/>
          <w:trHeight w:val="315"/>
        </w:trPr>
        <w:tc>
          <w:tcPr>
            <w:tcW w:w="3716" w:type="dxa"/>
            <w:vMerge/>
            <w:vAlign w:val="center"/>
          </w:tcPr>
          <w:p w:rsidR="00054EB6" w:rsidRDefault="00054EB6" w:rsidP="00FC34F2">
            <w:pPr>
              <w:widowControl/>
              <w:adjustRightInd w:val="0"/>
              <w:snapToGrid w:val="0"/>
              <w:spacing w:line="360" w:lineRule="auto"/>
              <w:jc w:val="center"/>
              <w:rPr>
                <w:rFonts w:ascii="宋体"/>
                <w:i/>
                <w:iCs/>
                <w:color w:val="000000"/>
                <w:kern w:val="0"/>
              </w:rPr>
            </w:pPr>
          </w:p>
        </w:tc>
        <w:tc>
          <w:tcPr>
            <w:tcW w:w="525" w:type="dxa"/>
            <w:gridSpan w:val="2"/>
            <w:vAlign w:val="center"/>
          </w:tcPr>
          <w:p w:rsidR="00054EB6" w:rsidRDefault="00054EB6" w:rsidP="00FC34F2">
            <w:pPr>
              <w:pStyle w:val="a4"/>
              <w:adjustRightInd w:val="0"/>
              <w:snapToGrid w:val="0"/>
              <w:spacing w:before="0" w:beforeAutospacing="0" w:after="0" w:afterAutospacing="0" w:line="360" w:lineRule="auto"/>
              <w:jc w:val="center"/>
              <w:rPr>
                <w:color w:val="000000"/>
                <w:sz w:val="21"/>
              </w:rPr>
            </w:pPr>
            <w:r>
              <w:rPr>
                <w:rFonts w:hint="eastAsia"/>
                <w:color w:val="000000"/>
                <w:sz w:val="21"/>
              </w:rPr>
              <w:t>小计</w:t>
            </w:r>
          </w:p>
        </w:tc>
        <w:tc>
          <w:tcPr>
            <w:tcW w:w="523" w:type="dxa"/>
            <w:vAlign w:val="center"/>
          </w:tcPr>
          <w:p w:rsidR="00054EB6" w:rsidRDefault="00054EB6" w:rsidP="00FC34F2">
            <w:pPr>
              <w:pStyle w:val="a4"/>
              <w:adjustRightInd w:val="0"/>
              <w:snapToGrid w:val="0"/>
              <w:spacing w:before="0" w:beforeAutospacing="0" w:after="0" w:afterAutospacing="0" w:line="360" w:lineRule="auto"/>
              <w:jc w:val="center"/>
              <w:rPr>
                <w:color w:val="000000"/>
                <w:sz w:val="21"/>
              </w:rPr>
            </w:pPr>
            <w:r>
              <w:rPr>
                <w:rFonts w:hint="eastAsia"/>
                <w:color w:val="000000"/>
                <w:sz w:val="21"/>
              </w:rPr>
              <w:t>讲授</w:t>
            </w:r>
          </w:p>
        </w:tc>
        <w:tc>
          <w:tcPr>
            <w:tcW w:w="453" w:type="dxa"/>
            <w:vAlign w:val="center"/>
          </w:tcPr>
          <w:p w:rsidR="00054EB6" w:rsidRDefault="00054EB6" w:rsidP="00FC34F2">
            <w:pPr>
              <w:pStyle w:val="a4"/>
              <w:adjustRightInd w:val="0"/>
              <w:snapToGrid w:val="0"/>
              <w:spacing w:before="0" w:beforeAutospacing="0" w:after="0" w:afterAutospacing="0" w:line="360" w:lineRule="auto"/>
              <w:jc w:val="center"/>
              <w:rPr>
                <w:color w:val="000000"/>
                <w:sz w:val="21"/>
              </w:rPr>
            </w:pPr>
            <w:r>
              <w:rPr>
                <w:rFonts w:hint="eastAsia"/>
                <w:color w:val="000000"/>
                <w:sz w:val="21"/>
              </w:rPr>
              <w:t>实验</w:t>
            </w:r>
          </w:p>
        </w:tc>
        <w:tc>
          <w:tcPr>
            <w:tcW w:w="523" w:type="dxa"/>
            <w:vAlign w:val="center"/>
          </w:tcPr>
          <w:p w:rsidR="00054EB6" w:rsidRDefault="00054EB6" w:rsidP="00FC34F2">
            <w:pPr>
              <w:pStyle w:val="a4"/>
              <w:adjustRightInd w:val="0"/>
              <w:snapToGrid w:val="0"/>
              <w:spacing w:before="0" w:beforeAutospacing="0" w:after="0" w:afterAutospacing="0" w:line="360" w:lineRule="auto"/>
              <w:jc w:val="center"/>
              <w:rPr>
                <w:color w:val="000000"/>
                <w:sz w:val="21"/>
              </w:rPr>
            </w:pPr>
            <w:r>
              <w:rPr>
                <w:rFonts w:hint="eastAsia"/>
                <w:color w:val="000000"/>
                <w:sz w:val="21"/>
              </w:rPr>
              <w:t>上机</w:t>
            </w:r>
          </w:p>
        </w:tc>
        <w:tc>
          <w:tcPr>
            <w:tcW w:w="487" w:type="dxa"/>
            <w:vAlign w:val="center"/>
          </w:tcPr>
          <w:p w:rsidR="00054EB6" w:rsidRDefault="00054EB6" w:rsidP="00FC34F2">
            <w:pPr>
              <w:pStyle w:val="a4"/>
              <w:adjustRightInd w:val="0"/>
              <w:snapToGrid w:val="0"/>
              <w:spacing w:before="0" w:beforeAutospacing="0" w:after="0" w:afterAutospacing="0" w:line="360" w:lineRule="auto"/>
              <w:jc w:val="center"/>
              <w:rPr>
                <w:color w:val="000000"/>
                <w:sz w:val="21"/>
              </w:rPr>
            </w:pPr>
            <w:r>
              <w:rPr>
                <w:rFonts w:hint="eastAsia"/>
                <w:color w:val="000000"/>
                <w:sz w:val="21"/>
              </w:rPr>
              <w:t>习题</w:t>
            </w:r>
          </w:p>
        </w:tc>
        <w:tc>
          <w:tcPr>
            <w:tcW w:w="527" w:type="dxa"/>
            <w:vAlign w:val="center"/>
          </w:tcPr>
          <w:p w:rsidR="00054EB6" w:rsidRDefault="00054EB6" w:rsidP="00FC34F2">
            <w:pPr>
              <w:pStyle w:val="a4"/>
              <w:adjustRightInd w:val="0"/>
              <w:snapToGrid w:val="0"/>
              <w:spacing w:before="0" w:beforeAutospacing="0" w:after="0" w:afterAutospacing="0" w:line="360" w:lineRule="auto"/>
              <w:jc w:val="center"/>
              <w:rPr>
                <w:color w:val="000000"/>
                <w:sz w:val="21"/>
              </w:rPr>
            </w:pPr>
            <w:r>
              <w:rPr>
                <w:rFonts w:hint="eastAsia"/>
                <w:color w:val="000000"/>
                <w:sz w:val="21"/>
              </w:rPr>
              <w:t>讨论</w:t>
            </w:r>
          </w:p>
        </w:tc>
        <w:tc>
          <w:tcPr>
            <w:tcW w:w="527" w:type="dxa"/>
            <w:vAlign w:val="center"/>
          </w:tcPr>
          <w:p w:rsidR="00054EB6" w:rsidRDefault="00054EB6" w:rsidP="00FC34F2">
            <w:pPr>
              <w:pStyle w:val="a4"/>
              <w:adjustRightInd w:val="0"/>
              <w:snapToGrid w:val="0"/>
              <w:spacing w:before="0" w:beforeAutospacing="0" w:after="0" w:afterAutospacing="0" w:line="360" w:lineRule="auto"/>
              <w:jc w:val="center"/>
              <w:rPr>
                <w:color w:val="000000"/>
                <w:sz w:val="21"/>
              </w:rPr>
            </w:pPr>
            <w:r>
              <w:rPr>
                <w:rFonts w:hint="eastAsia"/>
                <w:color w:val="000000"/>
                <w:sz w:val="21"/>
              </w:rPr>
              <w:t>课外</w:t>
            </w:r>
          </w:p>
        </w:tc>
        <w:tc>
          <w:tcPr>
            <w:tcW w:w="1313" w:type="dxa"/>
            <w:vAlign w:val="center"/>
          </w:tcPr>
          <w:p w:rsidR="00054EB6" w:rsidRDefault="00054EB6" w:rsidP="00FC34F2">
            <w:pPr>
              <w:pStyle w:val="a4"/>
              <w:adjustRightInd w:val="0"/>
              <w:snapToGrid w:val="0"/>
              <w:spacing w:before="0" w:beforeAutospacing="0" w:after="0" w:afterAutospacing="0" w:line="360" w:lineRule="auto"/>
              <w:jc w:val="center"/>
              <w:rPr>
                <w:color w:val="000000"/>
                <w:sz w:val="21"/>
              </w:rPr>
            </w:pPr>
            <w:r>
              <w:rPr>
                <w:rFonts w:hint="eastAsia"/>
                <w:color w:val="000000"/>
                <w:sz w:val="21"/>
              </w:rPr>
              <w:t>备</w:t>
            </w:r>
            <w:r>
              <w:rPr>
                <w:color w:val="000000"/>
                <w:sz w:val="21"/>
              </w:rPr>
              <w:t xml:space="preserve">  </w:t>
            </w:r>
            <w:r>
              <w:rPr>
                <w:rFonts w:hint="eastAsia"/>
                <w:color w:val="000000"/>
                <w:sz w:val="21"/>
              </w:rPr>
              <w:t>注</w:t>
            </w:r>
          </w:p>
        </w:tc>
      </w:tr>
      <w:tr w:rsidR="00054EB6" w:rsidTr="00FC34F2">
        <w:tc>
          <w:tcPr>
            <w:tcW w:w="3716" w:type="dxa"/>
          </w:tcPr>
          <w:p w:rsidR="00054EB6" w:rsidRPr="00025CF8" w:rsidRDefault="00054EB6" w:rsidP="00FC34F2">
            <w:pPr>
              <w:pStyle w:val="a4"/>
              <w:adjustRightInd w:val="0"/>
              <w:snapToGrid w:val="0"/>
              <w:spacing w:before="0" w:beforeAutospacing="0" w:after="0" w:afterAutospacing="0" w:line="360" w:lineRule="auto"/>
              <w:ind w:firstLineChars="50" w:firstLine="105"/>
              <w:jc w:val="both"/>
              <w:rPr>
                <w:iCs/>
                <w:sz w:val="21"/>
              </w:rPr>
            </w:pPr>
            <w:r>
              <w:rPr>
                <w:rFonts w:hint="eastAsia"/>
                <w:iCs/>
                <w:sz w:val="21"/>
              </w:rPr>
              <w:t>第一章：概述</w:t>
            </w:r>
          </w:p>
        </w:tc>
        <w:tc>
          <w:tcPr>
            <w:tcW w:w="525" w:type="dxa"/>
            <w:gridSpan w:val="2"/>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Pr>
                <w:iCs/>
                <w:sz w:val="21"/>
              </w:rPr>
              <w:t>3</w:t>
            </w:r>
          </w:p>
        </w:tc>
        <w:tc>
          <w:tcPr>
            <w:tcW w:w="52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Pr>
                <w:iCs/>
                <w:sz w:val="21"/>
              </w:rPr>
              <w:t>3</w:t>
            </w:r>
          </w:p>
        </w:tc>
        <w:tc>
          <w:tcPr>
            <w:tcW w:w="45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52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Pr>
                <w:iCs/>
                <w:sz w:val="21"/>
              </w:rPr>
              <w:t>0</w:t>
            </w:r>
          </w:p>
        </w:tc>
        <w:tc>
          <w:tcPr>
            <w:tcW w:w="487"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527"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527"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1313" w:type="dxa"/>
            <w:vAlign w:val="center"/>
          </w:tcPr>
          <w:p w:rsidR="00054EB6" w:rsidRDefault="00054EB6" w:rsidP="00FC34F2">
            <w:pPr>
              <w:pStyle w:val="a4"/>
              <w:adjustRightInd w:val="0"/>
              <w:snapToGrid w:val="0"/>
              <w:spacing w:before="0" w:beforeAutospacing="0" w:after="0" w:afterAutospacing="0" w:line="360" w:lineRule="auto"/>
              <w:jc w:val="center"/>
              <w:rPr>
                <w:i/>
                <w:iCs/>
                <w:color w:val="00FFFF"/>
                <w:sz w:val="21"/>
              </w:rPr>
            </w:pPr>
          </w:p>
        </w:tc>
      </w:tr>
      <w:tr w:rsidR="00054EB6" w:rsidTr="00FC34F2">
        <w:tc>
          <w:tcPr>
            <w:tcW w:w="3716" w:type="dxa"/>
          </w:tcPr>
          <w:p w:rsidR="00054EB6" w:rsidRPr="00025CF8" w:rsidRDefault="00054EB6" w:rsidP="00FC34F2">
            <w:pPr>
              <w:pStyle w:val="a4"/>
              <w:adjustRightInd w:val="0"/>
              <w:snapToGrid w:val="0"/>
              <w:spacing w:before="0" w:beforeAutospacing="0" w:after="0" w:afterAutospacing="0" w:line="360" w:lineRule="auto"/>
              <w:ind w:firstLineChars="50" w:firstLine="105"/>
              <w:jc w:val="both"/>
              <w:rPr>
                <w:iCs/>
                <w:sz w:val="21"/>
              </w:rPr>
            </w:pPr>
            <w:r>
              <w:rPr>
                <w:rFonts w:hint="eastAsia"/>
                <w:iCs/>
                <w:sz w:val="21"/>
              </w:rPr>
              <w:t>第二章：计算机硬件基础</w:t>
            </w:r>
          </w:p>
        </w:tc>
        <w:tc>
          <w:tcPr>
            <w:tcW w:w="525" w:type="dxa"/>
            <w:gridSpan w:val="2"/>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Pr>
                <w:iCs/>
                <w:sz w:val="21"/>
              </w:rPr>
              <w:t>3</w:t>
            </w:r>
          </w:p>
        </w:tc>
        <w:tc>
          <w:tcPr>
            <w:tcW w:w="52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Pr>
                <w:iCs/>
                <w:sz w:val="21"/>
              </w:rPr>
              <w:t>3</w:t>
            </w:r>
          </w:p>
        </w:tc>
        <w:tc>
          <w:tcPr>
            <w:tcW w:w="45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52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Pr>
                <w:iCs/>
                <w:sz w:val="21"/>
              </w:rPr>
              <w:t>0</w:t>
            </w:r>
          </w:p>
        </w:tc>
        <w:tc>
          <w:tcPr>
            <w:tcW w:w="487"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527"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527"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1313" w:type="dxa"/>
            <w:vAlign w:val="center"/>
          </w:tcPr>
          <w:p w:rsidR="00054EB6" w:rsidRDefault="00054EB6" w:rsidP="00FC34F2">
            <w:pPr>
              <w:pStyle w:val="a4"/>
              <w:adjustRightInd w:val="0"/>
              <w:snapToGrid w:val="0"/>
              <w:spacing w:before="0" w:beforeAutospacing="0" w:after="0" w:afterAutospacing="0" w:line="360" w:lineRule="auto"/>
              <w:jc w:val="center"/>
              <w:rPr>
                <w:i/>
                <w:iCs/>
                <w:color w:val="00FFFF"/>
                <w:sz w:val="21"/>
              </w:rPr>
            </w:pPr>
          </w:p>
        </w:tc>
      </w:tr>
      <w:tr w:rsidR="00054EB6" w:rsidTr="00FC34F2">
        <w:tc>
          <w:tcPr>
            <w:tcW w:w="3716" w:type="dxa"/>
          </w:tcPr>
          <w:p w:rsidR="00054EB6" w:rsidRPr="00025CF8" w:rsidRDefault="00054EB6" w:rsidP="00FC34F2">
            <w:pPr>
              <w:pStyle w:val="a4"/>
              <w:adjustRightInd w:val="0"/>
              <w:snapToGrid w:val="0"/>
              <w:spacing w:before="0" w:beforeAutospacing="0" w:after="0" w:afterAutospacing="0" w:line="360" w:lineRule="auto"/>
              <w:ind w:firstLineChars="50" w:firstLine="105"/>
              <w:jc w:val="both"/>
              <w:rPr>
                <w:iCs/>
                <w:sz w:val="21"/>
              </w:rPr>
            </w:pPr>
            <w:r>
              <w:rPr>
                <w:rFonts w:hint="eastAsia"/>
                <w:iCs/>
                <w:sz w:val="21"/>
              </w:rPr>
              <w:t>第三章：计算机软件基础</w:t>
            </w:r>
          </w:p>
        </w:tc>
        <w:tc>
          <w:tcPr>
            <w:tcW w:w="525" w:type="dxa"/>
            <w:gridSpan w:val="2"/>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Pr>
                <w:iCs/>
                <w:sz w:val="21"/>
              </w:rPr>
              <w:t>6</w:t>
            </w:r>
          </w:p>
        </w:tc>
        <w:tc>
          <w:tcPr>
            <w:tcW w:w="52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Pr>
                <w:iCs/>
                <w:sz w:val="21"/>
              </w:rPr>
              <w:t>4</w:t>
            </w:r>
          </w:p>
        </w:tc>
        <w:tc>
          <w:tcPr>
            <w:tcW w:w="45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52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Pr>
                <w:iCs/>
                <w:sz w:val="21"/>
              </w:rPr>
              <w:t>2</w:t>
            </w:r>
          </w:p>
        </w:tc>
        <w:tc>
          <w:tcPr>
            <w:tcW w:w="487"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527"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527"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1313" w:type="dxa"/>
            <w:vAlign w:val="center"/>
          </w:tcPr>
          <w:p w:rsidR="00054EB6" w:rsidRDefault="00054EB6" w:rsidP="00FC34F2">
            <w:pPr>
              <w:pStyle w:val="a4"/>
              <w:adjustRightInd w:val="0"/>
              <w:snapToGrid w:val="0"/>
              <w:spacing w:before="0" w:beforeAutospacing="0" w:after="0" w:afterAutospacing="0" w:line="360" w:lineRule="auto"/>
              <w:jc w:val="center"/>
              <w:rPr>
                <w:i/>
                <w:iCs/>
                <w:color w:val="00FFFF"/>
                <w:sz w:val="21"/>
              </w:rPr>
            </w:pPr>
          </w:p>
        </w:tc>
      </w:tr>
      <w:tr w:rsidR="00054EB6" w:rsidTr="00FC34F2">
        <w:tc>
          <w:tcPr>
            <w:tcW w:w="3716" w:type="dxa"/>
          </w:tcPr>
          <w:p w:rsidR="00054EB6" w:rsidRPr="00025CF8" w:rsidRDefault="00054EB6" w:rsidP="00FC34F2">
            <w:pPr>
              <w:pStyle w:val="a4"/>
              <w:adjustRightInd w:val="0"/>
              <w:snapToGrid w:val="0"/>
              <w:spacing w:before="0" w:beforeAutospacing="0" w:after="0" w:afterAutospacing="0" w:line="360" w:lineRule="auto"/>
              <w:ind w:firstLineChars="50" w:firstLine="105"/>
              <w:jc w:val="both"/>
              <w:rPr>
                <w:iCs/>
                <w:sz w:val="21"/>
              </w:rPr>
            </w:pPr>
            <w:r>
              <w:rPr>
                <w:rFonts w:hint="eastAsia"/>
                <w:iCs/>
                <w:sz w:val="21"/>
              </w:rPr>
              <w:t>第四章：计算机系统软件</w:t>
            </w:r>
          </w:p>
        </w:tc>
        <w:tc>
          <w:tcPr>
            <w:tcW w:w="525" w:type="dxa"/>
            <w:gridSpan w:val="2"/>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Pr>
                <w:iCs/>
                <w:sz w:val="21"/>
              </w:rPr>
              <w:t>6</w:t>
            </w:r>
          </w:p>
        </w:tc>
        <w:tc>
          <w:tcPr>
            <w:tcW w:w="52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Pr>
                <w:iCs/>
                <w:sz w:val="21"/>
              </w:rPr>
              <w:t>4</w:t>
            </w:r>
          </w:p>
        </w:tc>
        <w:tc>
          <w:tcPr>
            <w:tcW w:w="45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52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Pr>
                <w:iCs/>
                <w:sz w:val="21"/>
              </w:rPr>
              <w:t>2</w:t>
            </w:r>
          </w:p>
        </w:tc>
        <w:tc>
          <w:tcPr>
            <w:tcW w:w="487"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527"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527"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1313" w:type="dxa"/>
            <w:vAlign w:val="center"/>
          </w:tcPr>
          <w:p w:rsidR="00054EB6" w:rsidRDefault="00054EB6" w:rsidP="00FC34F2">
            <w:pPr>
              <w:pStyle w:val="a4"/>
              <w:adjustRightInd w:val="0"/>
              <w:snapToGrid w:val="0"/>
              <w:spacing w:before="0" w:beforeAutospacing="0" w:after="0" w:afterAutospacing="0" w:line="360" w:lineRule="auto"/>
              <w:jc w:val="center"/>
              <w:rPr>
                <w:i/>
                <w:iCs/>
                <w:color w:val="00FFFF"/>
                <w:sz w:val="21"/>
              </w:rPr>
            </w:pPr>
          </w:p>
        </w:tc>
      </w:tr>
      <w:tr w:rsidR="00054EB6" w:rsidTr="00FC34F2">
        <w:tc>
          <w:tcPr>
            <w:tcW w:w="3716" w:type="dxa"/>
          </w:tcPr>
          <w:p w:rsidR="00054EB6" w:rsidRPr="00025CF8" w:rsidRDefault="00054EB6" w:rsidP="00FC34F2">
            <w:pPr>
              <w:pStyle w:val="a4"/>
              <w:adjustRightInd w:val="0"/>
              <w:snapToGrid w:val="0"/>
              <w:spacing w:before="0" w:beforeAutospacing="0" w:after="0" w:afterAutospacing="0" w:line="360" w:lineRule="auto"/>
              <w:ind w:firstLineChars="50" w:firstLine="105"/>
              <w:jc w:val="both"/>
              <w:rPr>
                <w:iCs/>
                <w:sz w:val="21"/>
              </w:rPr>
            </w:pPr>
            <w:r>
              <w:rPr>
                <w:rFonts w:hint="eastAsia"/>
                <w:iCs/>
                <w:sz w:val="21"/>
              </w:rPr>
              <w:t>第五章：计算机应用软件</w:t>
            </w:r>
          </w:p>
        </w:tc>
        <w:tc>
          <w:tcPr>
            <w:tcW w:w="525" w:type="dxa"/>
            <w:gridSpan w:val="2"/>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Pr>
                <w:iCs/>
                <w:sz w:val="21"/>
              </w:rPr>
              <w:t>10</w:t>
            </w:r>
          </w:p>
        </w:tc>
        <w:tc>
          <w:tcPr>
            <w:tcW w:w="52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Pr>
                <w:iCs/>
                <w:sz w:val="21"/>
              </w:rPr>
              <w:t>2</w:t>
            </w:r>
          </w:p>
        </w:tc>
        <w:tc>
          <w:tcPr>
            <w:tcW w:w="45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52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Pr>
                <w:iCs/>
                <w:sz w:val="21"/>
              </w:rPr>
              <w:t>8</w:t>
            </w:r>
          </w:p>
        </w:tc>
        <w:tc>
          <w:tcPr>
            <w:tcW w:w="487"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527"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527"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1313" w:type="dxa"/>
            <w:vAlign w:val="center"/>
          </w:tcPr>
          <w:p w:rsidR="00054EB6" w:rsidRDefault="00054EB6" w:rsidP="00FC34F2">
            <w:pPr>
              <w:pStyle w:val="a4"/>
              <w:adjustRightInd w:val="0"/>
              <w:snapToGrid w:val="0"/>
              <w:spacing w:before="0" w:beforeAutospacing="0" w:after="0" w:afterAutospacing="0" w:line="360" w:lineRule="auto"/>
              <w:jc w:val="center"/>
              <w:rPr>
                <w:i/>
                <w:iCs/>
                <w:color w:val="00FFFF"/>
                <w:sz w:val="21"/>
                <w:szCs w:val="21"/>
              </w:rPr>
            </w:pPr>
          </w:p>
        </w:tc>
      </w:tr>
      <w:tr w:rsidR="00054EB6" w:rsidTr="00FC34F2">
        <w:tc>
          <w:tcPr>
            <w:tcW w:w="3716" w:type="dxa"/>
          </w:tcPr>
          <w:p w:rsidR="00054EB6" w:rsidRPr="00025CF8" w:rsidRDefault="00054EB6" w:rsidP="00FC34F2">
            <w:pPr>
              <w:pStyle w:val="a4"/>
              <w:adjustRightInd w:val="0"/>
              <w:snapToGrid w:val="0"/>
              <w:spacing w:before="0" w:beforeAutospacing="0" w:after="0" w:afterAutospacing="0" w:line="360" w:lineRule="auto"/>
              <w:ind w:firstLineChars="50" w:firstLine="105"/>
              <w:jc w:val="both"/>
              <w:rPr>
                <w:iCs/>
                <w:sz w:val="21"/>
              </w:rPr>
            </w:pPr>
            <w:r>
              <w:rPr>
                <w:rFonts w:hint="eastAsia"/>
                <w:iCs/>
                <w:sz w:val="21"/>
              </w:rPr>
              <w:t>第六章：多媒体技术及应用</w:t>
            </w:r>
          </w:p>
        </w:tc>
        <w:tc>
          <w:tcPr>
            <w:tcW w:w="525" w:type="dxa"/>
            <w:gridSpan w:val="2"/>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Pr>
                <w:iCs/>
                <w:sz w:val="21"/>
              </w:rPr>
              <w:t>6</w:t>
            </w:r>
          </w:p>
        </w:tc>
        <w:tc>
          <w:tcPr>
            <w:tcW w:w="52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Pr>
                <w:iCs/>
                <w:sz w:val="21"/>
              </w:rPr>
              <w:t>4</w:t>
            </w:r>
          </w:p>
        </w:tc>
        <w:tc>
          <w:tcPr>
            <w:tcW w:w="45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52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Pr>
                <w:iCs/>
                <w:sz w:val="21"/>
              </w:rPr>
              <w:t>2</w:t>
            </w:r>
          </w:p>
        </w:tc>
        <w:tc>
          <w:tcPr>
            <w:tcW w:w="487"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527"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527"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1313" w:type="dxa"/>
            <w:vAlign w:val="center"/>
          </w:tcPr>
          <w:p w:rsidR="00054EB6" w:rsidRDefault="00054EB6" w:rsidP="00FC34F2">
            <w:pPr>
              <w:pStyle w:val="a4"/>
              <w:adjustRightInd w:val="0"/>
              <w:snapToGrid w:val="0"/>
              <w:spacing w:before="0" w:beforeAutospacing="0" w:after="0" w:afterAutospacing="0" w:line="360" w:lineRule="auto"/>
              <w:jc w:val="center"/>
              <w:rPr>
                <w:i/>
                <w:iCs/>
                <w:color w:val="00FFFF"/>
                <w:sz w:val="21"/>
              </w:rPr>
            </w:pPr>
          </w:p>
        </w:tc>
      </w:tr>
      <w:tr w:rsidR="00054EB6" w:rsidTr="00FC34F2">
        <w:tc>
          <w:tcPr>
            <w:tcW w:w="3716" w:type="dxa"/>
          </w:tcPr>
          <w:p w:rsidR="00054EB6" w:rsidRPr="00025CF8" w:rsidRDefault="00054EB6" w:rsidP="00FC34F2">
            <w:pPr>
              <w:pStyle w:val="a4"/>
              <w:adjustRightInd w:val="0"/>
              <w:snapToGrid w:val="0"/>
              <w:spacing w:before="0" w:beforeAutospacing="0" w:after="0" w:afterAutospacing="0" w:line="360" w:lineRule="auto"/>
              <w:ind w:firstLineChars="50" w:firstLine="105"/>
              <w:jc w:val="both"/>
              <w:rPr>
                <w:iCs/>
                <w:sz w:val="21"/>
              </w:rPr>
            </w:pPr>
            <w:r>
              <w:rPr>
                <w:rFonts w:hint="eastAsia"/>
                <w:iCs/>
                <w:sz w:val="21"/>
              </w:rPr>
              <w:t>第七章：计算机网络及应用</w:t>
            </w:r>
          </w:p>
        </w:tc>
        <w:tc>
          <w:tcPr>
            <w:tcW w:w="525" w:type="dxa"/>
            <w:gridSpan w:val="2"/>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Pr>
                <w:iCs/>
                <w:sz w:val="21"/>
              </w:rPr>
              <w:t>7</w:t>
            </w:r>
          </w:p>
        </w:tc>
        <w:tc>
          <w:tcPr>
            <w:tcW w:w="52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Pr>
                <w:iCs/>
                <w:sz w:val="21"/>
              </w:rPr>
              <w:t>5</w:t>
            </w:r>
          </w:p>
        </w:tc>
        <w:tc>
          <w:tcPr>
            <w:tcW w:w="45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52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Pr>
                <w:iCs/>
                <w:sz w:val="21"/>
              </w:rPr>
              <w:t>2</w:t>
            </w:r>
          </w:p>
        </w:tc>
        <w:tc>
          <w:tcPr>
            <w:tcW w:w="487"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527"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527"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1313" w:type="dxa"/>
            <w:vAlign w:val="center"/>
          </w:tcPr>
          <w:p w:rsidR="00054EB6" w:rsidRDefault="00054EB6" w:rsidP="00FC34F2">
            <w:pPr>
              <w:pStyle w:val="a4"/>
              <w:adjustRightInd w:val="0"/>
              <w:snapToGrid w:val="0"/>
              <w:spacing w:before="0" w:beforeAutospacing="0" w:after="0" w:afterAutospacing="0" w:line="360" w:lineRule="auto"/>
              <w:jc w:val="center"/>
              <w:rPr>
                <w:i/>
                <w:iCs/>
                <w:color w:val="00FFFF"/>
                <w:sz w:val="21"/>
              </w:rPr>
            </w:pPr>
          </w:p>
        </w:tc>
      </w:tr>
      <w:tr w:rsidR="00054EB6" w:rsidTr="00FC34F2">
        <w:tc>
          <w:tcPr>
            <w:tcW w:w="3716" w:type="dxa"/>
          </w:tcPr>
          <w:p w:rsidR="00054EB6" w:rsidRPr="00025CF8" w:rsidRDefault="00054EB6" w:rsidP="00FC34F2">
            <w:pPr>
              <w:pStyle w:val="a4"/>
              <w:adjustRightInd w:val="0"/>
              <w:snapToGrid w:val="0"/>
              <w:spacing w:before="0" w:beforeAutospacing="0" w:after="0" w:afterAutospacing="0" w:line="360" w:lineRule="auto"/>
              <w:ind w:firstLineChars="50" w:firstLine="105"/>
              <w:jc w:val="both"/>
              <w:rPr>
                <w:iCs/>
                <w:sz w:val="21"/>
              </w:rPr>
            </w:pPr>
            <w:r>
              <w:rPr>
                <w:rFonts w:hint="eastAsia"/>
                <w:iCs/>
                <w:sz w:val="21"/>
              </w:rPr>
              <w:t>第八章：计算机信息安全技术</w:t>
            </w:r>
          </w:p>
        </w:tc>
        <w:tc>
          <w:tcPr>
            <w:tcW w:w="525" w:type="dxa"/>
            <w:gridSpan w:val="2"/>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Pr>
                <w:iCs/>
                <w:sz w:val="21"/>
              </w:rPr>
              <w:t>4</w:t>
            </w:r>
          </w:p>
        </w:tc>
        <w:tc>
          <w:tcPr>
            <w:tcW w:w="52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Pr>
                <w:iCs/>
                <w:sz w:val="21"/>
              </w:rPr>
              <w:t>4</w:t>
            </w:r>
          </w:p>
        </w:tc>
        <w:tc>
          <w:tcPr>
            <w:tcW w:w="45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52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Pr>
                <w:iCs/>
                <w:sz w:val="21"/>
              </w:rPr>
              <w:t>0</w:t>
            </w:r>
          </w:p>
        </w:tc>
        <w:tc>
          <w:tcPr>
            <w:tcW w:w="487"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527"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527"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1313" w:type="dxa"/>
            <w:vAlign w:val="center"/>
          </w:tcPr>
          <w:p w:rsidR="00054EB6" w:rsidRDefault="00054EB6" w:rsidP="00FC34F2">
            <w:pPr>
              <w:pStyle w:val="a4"/>
              <w:adjustRightInd w:val="0"/>
              <w:snapToGrid w:val="0"/>
              <w:spacing w:before="0" w:beforeAutospacing="0" w:after="0" w:afterAutospacing="0" w:line="360" w:lineRule="auto"/>
              <w:jc w:val="center"/>
              <w:rPr>
                <w:i/>
                <w:iCs/>
                <w:color w:val="00FFFF"/>
                <w:sz w:val="21"/>
              </w:rPr>
            </w:pPr>
          </w:p>
        </w:tc>
      </w:tr>
      <w:tr w:rsidR="00054EB6" w:rsidTr="00FC34F2">
        <w:tc>
          <w:tcPr>
            <w:tcW w:w="3716" w:type="dxa"/>
          </w:tcPr>
          <w:p w:rsidR="00054EB6" w:rsidRPr="00025CF8" w:rsidRDefault="00054EB6" w:rsidP="00FC34F2">
            <w:pPr>
              <w:pStyle w:val="a4"/>
              <w:adjustRightInd w:val="0"/>
              <w:snapToGrid w:val="0"/>
              <w:spacing w:before="0" w:beforeAutospacing="0" w:after="0" w:afterAutospacing="0" w:line="360" w:lineRule="auto"/>
              <w:ind w:firstLineChars="50" w:firstLine="105"/>
              <w:jc w:val="both"/>
              <w:rPr>
                <w:iCs/>
                <w:sz w:val="21"/>
              </w:rPr>
            </w:pPr>
            <w:r>
              <w:rPr>
                <w:rFonts w:hint="eastAsia"/>
                <w:iCs/>
                <w:sz w:val="21"/>
              </w:rPr>
              <w:t>第九章：计算机应用</w:t>
            </w:r>
          </w:p>
        </w:tc>
        <w:tc>
          <w:tcPr>
            <w:tcW w:w="525" w:type="dxa"/>
            <w:gridSpan w:val="2"/>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Pr>
                <w:iCs/>
                <w:sz w:val="21"/>
              </w:rPr>
              <w:t>4</w:t>
            </w:r>
          </w:p>
        </w:tc>
        <w:tc>
          <w:tcPr>
            <w:tcW w:w="52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Pr>
                <w:iCs/>
                <w:sz w:val="21"/>
              </w:rPr>
              <w:t>4</w:t>
            </w:r>
          </w:p>
        </w:tc>
        <w:tc>
          <w:tcPr>
            <w:tcW w:w="45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52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Pr>
                <w:iCs/>
                <w:sz w:val="21"/>
              </w:rPr>
              <w:t>0</w:t>
            </w:r>
          </w:p>
        </w:tc>
        <w:tc>
          <w:tcPr>
            <w:tcW w:w="487"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527"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527"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1313" w:type="dxa"/>
            <w:vAlign w:val="center"/>
          </w:tcPr>
          <w:p w:rsidR="00054EB6" w:rsidRDefault="00054EB6" w:rsidP="00FC34F2">
            <w:pPr>
              <w:pStyle w:val="a4"/>
              <w:adjustRightInd w:val="0"/>
              <w:snapToGrid w:val="0"/>
              <w:spacing w:before="0" w:beforeAutospacing="0" w:after="0" w:afterAutospacing="0" w:line="360" w:lineRule="auto"/>
              <w:jc w:val="center"/>
              <w:rPr>
                <w:i/>
                <w:iCs/>
                <w:color w:val="00FFFF"/>
                <w:sz w:val="21"/>
              </w:rPr>
            </w:pPr>
          </w:p>
        </w:tc>
      </w:tr>
      <w:tr w:rsidR="00054EB6" w:rsidRPr="00025CF8" w:rsidTr="00FC34F2">
        <w:tc>
          <w:tcPr>
            <w:tcW w:w="3716" w:type="dxa"/>
          </w:tcPr>
          <w:p w:rsidR="00054EB6" w:rsidRPr="00025CF8" w:rsidRDefault="00054EB6" w:rsidP="00FC34F2">
            <w:pPr>
              <w:pStyle w:val="a4"/>
              <w:adjustRightInd w:val="0"/>
              <w:snapToGrid w:val="0"/>
              <w:spacing w:before="0" w:beforeAutospacing="0" w:after="0" w:afterAutospacing="0" w:line="360" w:lineRule="auto"/>
              <w:ind w:firstLineChars="50" w:firstLine="105"/>
              <w:jc w:val="both"/>
              <w:rPr>
                <w:iCs/>
                <w:sz w:val="21"/>
              </w:rPr>
            </w:pPr>
            <w:r>
              <w:rPr>
                <w:rFonts w:hint="eastAsia"/>
                <w:iCs/>
                <w:sz w:val="21"/>
              </w:rPr>
              <w:t>第十章：职业道德与择业</w:t>
            </w:r>
          </w:p>
        </w:tc>
        <w:tc>
          <w:tcPr>
            <w:tcW w:w="525" w:type="dxa"/>
            <w:gridSpan w:val="2"/>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Pr>
                <w:iCs/>
                <w:sz w:val="21"/>
              </w:rPr>
              <w:t>3</w:t>
            </w:r>
          </w:p>
        </w:tc>
        <w:tc>
          <w:tcPr>
            <w:tcW w:w="52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Pr>
                <w:iCs/>
                <w:sz w:val="21"/>
              </w:rPr>
              <w:t>3</w:t>
            </w:r>
          </w:p>
        </w:tc>
        <w:tc>
          <w:tcPr>
            <w:tcW w:w="45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52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Pr>
                <w:iCs/>
                <w:sz w:val="21"/>
              </w:rPr>
              <w:t>0</w:t>
            </w:r>
          </w:p>
        </w:tc>
        <w:tc>
          <w:tcPr>
            <w:tcW w:w="487"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527"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527"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1313" w:type="dxa"/>
            <w:vAlign w:val="center"/>
          </w:tcPr>
          <w:p w:rsidR="00054EB6" w:rsidRDefault="00054EB6" w:rsidP="00FC34F2">
            <w:pPr>
              <w:pStyle w:val="a4"/>
              <w:adjustRightInd w:val="0"/>
              <w:snapToGrid w:val="0"/>
              <w:spacing w:before="0" w:beforeAutospacing="0" w:after="0" w:afterAutospacing="0" w:line="360" w:lineRule="auto"/>
              <w:jc w:val="center"/>
              <w:rPr>
                <w:i/>
                <w:iCs/>
                <w:color w:val="00FFFF"/>
                <w:sz w:val="21"/>
              </w:rPr>
            </w:pPr>
          </w:p>
        </w:tc>
      </w:tr>
      <w:tr w:rsidR="00054EB6" w:rsidTr="00FC34F2">
        <w:trPr>
          <w:trHeight w:val="309"/>
        </w:trPr>
        <w:tc>
          <w:tcPr>
            <w:tcW w:w="3723" w:type="dxa"/>
            <w:gridSpan w:val="2"/>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sidRPr="00025CF8">
              <w:rPr>
                <w:rFonts w:hint="eastAsia"/>
                <w:iCs/>
                <w:sz w:val="21"/>
              </w:rPr>
              <w:lastRenderedPageBreak/>
              <w:t>合</w:t>
            </w:r>
            <w:r w:rsidRPr="00025CF8">
              <w:rPr>
                <w:iCs/>
                <w:sz w:val="21"/>
              </w:rPr>
              <w:t xml:space="preserve">   </w:t>
            </w:r>
            <w:r w:rsidRPr="00025CF8">
              <w:rPr>
                <w:rFonts w:hint="eastAsia"/>
                <w:iCs/>
                <w:sz w:val="21"/>
              </w:rPr>
              <w:t>计</w:t>
            </w:r>
          </w:p>
        </w:tc>
        <w:tc>
          <w:tcPr>
            <w:tcW w:w="518"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Pr>
                <w:iCs/>
                <w:sz w:val="21"/>
              </w:rPr>
              <w:t>52</w:t>
            </w:r>
          </w:p>
        </w:tc>
        <w:tc>
          <w:tcPr>
            <w:tcW w:w="52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Pr>
                <w:iCs/>
                <w:sz w:val="21"/>
              </w:rPr>
              <w:t>36</w:t>
            </w:r>
          </w:p>
        </w:tc>
        <w:tc>
          <w:tcPr>
            <w:tcW w:w="45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52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r>
              <w:rPr>
                <w:iCs/>
                <w:sz w:val="21"/>
              </w:rPr>
              <w:t>1</w:t>
            </w:r>
            <w:r w:rsidRPr="00025CF8">
              <w:rPr>
                <w:iCs/>
                <w:sz w:val="21"/>
              </w:rPr>
              <w:t>6</w:t>
            </w:r>
          </w:p>
        </w:tc>
        <w:tc>
          <w:tcPr>
            <w:tcW w:w="487"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527"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527"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c>
          <w:tcPr>
            <w:tcW w:w="1313" w:type="dxa"/>
            <w:vAlign w:val="center"/>
          </w:tcPr>
          <w:p w:rsidR="00054EB6" w:rsidRPr="00025CF8" w:rsidRDefault="00054EB6" w:rsidP="00FC34F2">
            <w:pPr>
              <w:pStyle w:val="a4"/>
              <w:adjustRightInd w:val="0"/>
              <w:snapToGrid w:val="0"/>
              <w:spacing w:before="0" w:beforeAutospacing="0" w:after="0" w:afterAutospacing="0" w:line="360" w:lineRule="auto"/>
              <w:jc w:val="center"/>
              <w:rPr>
                <w:iCs/>
                <w:sz w:val="21"/>
              </w:rPr>
            </w:pPr>
          </w:p>
        </w:tc>
      </w:tr>
    </w:tbl>
    <w:p w:rsidR="00054EB6" w:rsidRDefault="00054EB6" w:rsidP="00054EB6">
      <w:pPr>
        <w:tabs>
          <w:tab w:val="left" w:pos="420"/>
          <w:tab w:val="left" w:pos="840"/>
          <w:tab w:val="left" w:pos="3990"/>
        </w:tabs>
        <w:spacing w:line="360" w:lineRule="auto"/>
        <w:jc w:val="center"/>
        <w:rPr>
          <w:rFonts w:ascii="黑体" w:eastAsia="黑体" w:hAnsi="宋体"/>
          <w:b/>
          <w:bCs/>
          <w:szCs w:val="28"/>
        </w:rPr>
      </w:pPr>
    </w:p>
    <w:p w:rsidR="00054EB6" w:rsidRPr="00BC0439" w:rsidRDefault="00054EB6" w:rsidP="00054EB6">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五、考核说明</w:t>
      </w:r>
    </w:p>
    <w:p w:rsidR="00054EB6" w:rsidRPr="00A77B87" w:rsidRDefault="00054EB6" w:rsidP="00054EB6">
      <w:pPr>
        <w:tabs>
          <w:tab w:val="left" w:pos="420"/>
          <w:tab w:val="left" w:pos="840"/>
          <w:tab w:val="left" w:pos="3990"/>
        </w:tabs>
        <w:spacing w:line="360" w:lineRule="auto"/>
        <w:ind w:firstLineChars="196" w:firstLine="412"/>
        <w:rPr>
          <w:rFonts w:ascii="宋体"/>
          <w:szCs w:val="21"/>
        </w:rPr>
      </w:pPr>
      <w:r w:rsidRPr="00A77B87">
        <w:rPr>
          <w:rFonts w:ascii="宋体" w:hAnsi="宋体" w:hint="eastAsia"/>
          <w:szCs w:val="21"/>
        </w:rPr>
        <w:t>本课程的考核成绩有以下几个方面：</w:t>
      </w:r>
    </w:p>
    <w:p w:rsidR="00054EB6" w:rsidRPr="00A77B87" w:rsidRDefault="00054EB6" w:rsidP="00054EB6">
      <w:pPr>
        <w:tabs>
          <w:tab w:val="left" w:pos="420"/>
          <w:tab w:val="left" w:pos="840"/>
          <w:tab w:val="left" w:pos="3990"/>
        </w:tabs>
        <w:spacing w:line="360" w:lineRule="auto"/>
        <w:ind w:firstLineChars="196" w:firstLine="412"/>
        <w:rPr>
          <w:rFonts w:ascii="宋体"/>
          <w:szCs w:val="21"/>
        </w:rPr>
      </w:pPr>
      <w:r w:rsidRPr="00A77B87">
        <w:rPr>
          <w:rFonts w:ascii="宋体" w:hAnsi="宋体"/>
          <w:szCs w:val="21"/>
        </w:rPr>
        <w:t>1.</w:t>
      </w:r>
      <w:r w:rsidRPr="00A77B87">
        <w:rPr>
          <w:rFonts w:ascii="宋体" w:hAnsi="宋体" w:hint="eastAsia"/>
          <w:szCs w:val="21"/>
        </w:rPr>
        <w:t>上机实验</w:t>
      </w:r>
    </w:p>
    <w:p w:rsidR="00054EB6" w:rsidRPr="00A77B87" w:rsidRDefault="00054EB6" w:rsidP="00054EB6">
      <w:pPr>
        <w:tabs>
          <w:tab w:val="left" w:pos="420"/>
          <w:tab w:val="left" w:pos="840"/>
          <w:tab w:val="left" w:pos="3990"/>
        </w:tabs>
        <w:spacing w:line="360" w:lineRule="auto"/>
        <w:ind w:firstLineChars="196" w:firstLine="412"/>
        <w:rPr>
          <w:rFonts w:ascii="宋体"/>
          <w:szCs w:val="21"/>
        </w:rPr>
      </w:pPr>
      <w:r w:rsidRPr="00A77B87">
        <w:rPr>
          <w:rFonts w:ascii="宋体" w:hAnsi="宋体"/>
          <w:szCs w:val="21"/>
        </w:rPr>
        <w:t>2.</w:t>
      </w:r>
      <w:r w:rsidRPr="00A77B87">
        <w:rPr>
          <w:rFonts w:ascii="宋体" w:hAnsi="宋体" w:hint="eastAsia"/>
          <w:szCs w:val="21"/>
        </w:rPr>
        <w:t>期末闭卷笔试</w:t>
      </w:r>
    </w:p>
    <w:p w:rsidR="00054EB6" w:rsidRPr="00A77B87" w:rsidRDefault="00054EB6" w:rsidP="00054EB6">
      <w:pPr>
        <w:tabs>
          <w:tab w:val="left" w:pos="420"/>
          <w:tab w:val="left" w:pos="840"/>
          <w:tab w:val="left" w:pos="3990"/>
        </w:tabs>
        <w:spacing w:line="360" w:lineRule="auto"/>
        <w:ind w:firstLineChars="196" w:firstLine="412"/>
        <w:rPr>
          <w:rFonts w:ascii="宋体"/>
          <w:szCs w:val="21"/>
        </w:rPr>
      </w:pPr>
      <w:r w:rsidRPr="00A77B87">
        <w:rPr>
          <w:rFonts w:ascii="宋体" w:hAnsi="宋体" w:hint="eastAsia"/>
          <w:szCs w:val="21"/>
        </w:rPr>
        <w:t>考核总成绩＝期末笔试成绩</w:t>
      </w:r>
      <w:r w:rsidRPr="00A77B87">
        <w:rPr>
          <w:rFonts w:ascii="宋体" w:hAnsi="宋体"/>
          <w:szCs w:val="21"/>
        </w:rPr>
        <w:t>*60%+</w:t>
      </w:r>
      <w:r w:rsidRPr="00A77B87">
        <w:rPr>
          <w:rFonts w:ascii="宋体" w:hAnsi="宋体" w:hint="eastAsia"/>
          <w:szCs w:val="21"/>
        </w:rPr>
        <w:t>上机实验成绩</w:t>
      </w:r>
      <w:r w:rsidRPr="00A77B87">
        <w:rPr>
          <w:rFonts w:ascii="宋体" w:hAnsi="宋体"/>
          <w:szCs w:val="21"/>
        </w:rPr>
        <w:t>*40%</w:t>
      </w:r>
    </w:p>
    <w:p w:rsidR="00054EB6" w:rsidRDefault="00054EB6" w:rsidP="00054EB6">
      <w:pPr>
        <w:tabs>
          <w:tab w:val="left" w:pos="315"/>
          <w:tab w:val="left" w:pos="840"/>
          <w:tab w:val="left" w:pos="3990"/>
        </w:tabs>
        <w:spacing w:line="360" w:lineRule="auto"/>
        <w:jc w:val="center"/>
        <w:rPr>
          <w:rFonts w:ascii="黑体" w:eastAsia="黑体" w:hAnsi="宋体"/>
          <w:b/>
          <w:bCs/>
          <w:szCs w:val="28"/>
        </w:rPr>
      </w:pPr>
    </w:p>
    <w:p w:rsidR="00054EB6" w:rsidRPr="00BC0439" w:rsidRDefault="00054EB6" w:rsidP="00054EB6">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054EB6" w:rsidRPr="003F2E2F" w:rsidRDefault="00054EB6" w:rsidP="00054EB6">
      <w:pPr>
        <w:spacing w:line="360" w:lineRule="auto"/>
        <w:rPr>
          <w:rFonts w:ascii="黑体" w:eastAsia="黑体"/>
        </w:rPr>
      </w:pPr>
      <w:r>
        <w:rPr>
          <w:rFonts w:ascii="黑体" w:eastAsia="黑体"/>
        </w:rPr>
        <w:t xml:space="preserve">    </w:t>
      </w:r>
      <w:r w:rsidRPr="003F2E2F">
        <w:rPr>
          <w:rFonts w:ascii="黑体" w:eastAsia="黑体" w:hint="eastAsia"/>
        </w:rPr>
        <w:t>（一）主要教材</w:t>
      </w:r>
    </w:p>
    <w:p w:rsidR="00054EB6" w:rsidRPr="00A917F5" w:rsidRDefault="00054EB6" w:rsidP="00054EB6">
      <w:pPr>
        <w:pStyle w:val="reader-word-layer"/>
        <w:shd w:val="clear" w:color="auto" w:fill="FFFFFF"/>
        <w:spacing w:before="0" w:beforeAutospacing="0" w:after="0" w:afterAutospacing="0" w:line="360" w:lineRule="auto"/>
        <w:ind w:firstLine="420"/>
        <w:rPr>
          <w:sz w:val="21"/>
          <w:szCs w:val="21"/>
        </w:rPr>
      </w:pPr>
      <w:r w:rsidRPr="00A917F5">
        <w:rPr>
          <w:sz w:val="21"/>
        </w:rPr>
        <w:t>1</w:t>
      </w:r>
      <w:r w:rsidRPr="00A917F5">
        <w:rPr>
          <w:rFonts w:hint="eastAsia"/>
          <w:sz w:val="21"/>
        </w:rPr>
        <w:t>．</w:t>
      </w:r>
      <w:r>
        <w:rPr>
          <w:rFonts w:hint="eastAsia"/>
          <w:sz w:val="21"/>
        </w:rPr>
        <w:t>曹宝香</w:t>
      </w:r>
      <w:r>
        <w:rPr>
          <w:sz w:val="21"/>
        </w:rPr>
        <w:t xml:space="preserve"> </w:t>
      </w:r>
      <w:r>
        <w:rPr>
          <w:rFonts w:hint="eastAsia"/>
          <w:sz w:val="21"/>
        </w:rPr>
        <w:t>郑永果</w:t>
      </w:r>
      <w:r w:rsidRPr="00A917F5">
        <w:rPr>
          <w:rFonts w:cs="Times New Roman" w:hint="eastAsia"/>
          <w:bCs/>
          <w:kern w:val="2"/>
          <w:sz w:val="21"/>
        </w:rPr>
        <w:t>，《</w:t>
      </w:r>
      <w:r>
        <w:rPr>
          <w:rFonts w:cs="Times New Roman" w:hint="eastAsia"/>
          <w:bCs/>
          <w:kern w:val="2"/>
          <w:sz w:val="21"/>
        </w:rPr>
        <w:t>计算机导</w:t>
      </w:r>
      <w:r w:rsidRPr="00A917F5">
        <w:rPr>
          <w:rFonts w:cs="Times New Roman" w:hint="eastAsia"/>
          <w:bCs/>
          <w:kern w:val="2"/>
          <w:sz w:val="21"/>
        </w:rPr>
        <w:t>论》（第</w:t>
      </w:r>
      <w:r w:rsidRPr="00A917F5">
        <w:rPr>
          <w:rFonts w:cs="Times New Roman"/>
          <w:bCs/>
          <w:kern w:val="2"/>
          <w:sz w:val="21"/>
        </w:rPr>
        <w:t>4</w:t>
      </w:r>
      <w:r w:rsidRPr="00A917F5">
        <w:rPr>
          <w:rFonts w:cs="Times New Roman" w:hint="eastAsia"/>
          <w:bCs/>
          <w:kern w:val="2"/>
          <w:sz w:val="21"/>
        </w:rPr>
        <w:t>版），</w:t>
      </w:r>
      <w:r>
        <w:rPr>
          <w:rFonts w:cs="Times New Roman" w:hint="eastAsia"/>
          <w:bCs/>
          <w:kern w:val="2"/>
          <w:sz w:val="21"/>
        </w:rPr>
        <w:t>中国石油大学</w:t>
      </w:r>
      <w:r w:rsidRPr="00A917F5">
        <w:rPr>
          <w:rFonts w:cs="Times New Roman" w:hint="eastAsia"/>
          <w:bCs/>
          <w:kern w:val="2"/>
          <w:sz w:val="21"/>
        </w:rPr>
        <w:t>出版社，</w:t>
      </w:r>
      <w:r w:rsidRPr="00A917F5">
        <w:rPr>
          <w:rFonts w:cs="Times New Roman"/>
          <w:bCs/>
          <w:kern w:val="2"/>
          <w:sz w:val="21"/>
        </w:rPr>
        <w:t>200</w:t>
      </w:r>
      <w:r>
        <w:rPr>
          <w:rFonts w:cs="Times New Roman"/>
          <w:bCs/>
          <w:kern w:val="2"/>
          <w:sz w:val="21"/>
        </w:rPr>
        <w:t>9</w:t>
      </w:r>
      <w:r w:rsidRPr="00A917F5">
        <w:rPr>
          <w:rFonts w:cs="Times New Roman" w:hint="eastAsia"/>
          <w:bCs/>
          <w:kern w:val="2"/>
          <w:sz w:val="21"/>
        </w:rPr>
        <w:t>年</w:t>
      </w:r>
      <w:r>
        <w:rPr>
          <w:rFonts w:cs="Times New Roman"/>
          <w:bCs/>
          <w:kern w:val="2"/>
          <w:sz w:val="21"/>
        </w:rPr>
        <w:t>3</w:t>
      </w:r>
      <w:r w:rsidRPr="00A917F5">
        <w:rPr>
          <w:rFonts w:cs="Times New Roman" w:hint="eastAsia"/>
          <w:bCs/>
          <w:kern w:val="2"/>
          <w:sz w:val="21"/>
        </w:rPr>
        <w:t>月</w:t>
      </w:r>
    </w:p>
    <w:p w:rsidR="00054EB6" w:rsidRDefault="00054EB6" w:rsidP="00054EB6">
      <w:pPr>
        <w:spacing w:line="360" w:lineRule="auto"/>
        <w:rPr>
          <w:rFonts w:ascii="黑体" w:eastAsia="黑体" w:hAnsi="宋体"/>
          <w:b/>
          <w:kern w:val="0"/>
          <w:szCs w:val="28"/>
        </w:rPr>
      </w:pPr>
      <w:r>
        <w:rPr>
          <w:rFonts w:ascii="黑体" w:eastAsia="黑体" w:hAnsi="宋体"/>
          <w:b/>
          <w:kern w:val="0"/>
          <w:szCs w:val="28"/>
        </w:rPr>
        <w:t xml:space="preserve">    </w:t>
      </w:r>
      <w:r>
        <w:rPr>
          <w:rFonts w:ascii="黑体" w:eastAsia="黑体" w:hint="eastAsia"/>
        </w:rPr>
        <w:t>（二）主要参考书目</w:t>
      </w:r>
    </w:p>
    <w:p w:rsidR="00054EB6" w:rsidRPr="00A917F5" w:rsidRDefault="00054EB6" w:rsidP="00054EB6">
      <w:pPr>
        <w:spacing w:line="360" w:lineRule="auto"/>
        <w:ind w:firstLine="435"/>
      </w:pPr>
      <w:r w:rsidRPr="00A917F5">
        <w:t>1</w:t>
      </w:r>
      <w:r w:rsidRPr="00A917F5">
        <w:rPr>
          <w:rFonts w:hint="eastAsia"/>
        </w:rPr>
        <w:t>．</w:t>
      </w:r>
      <w:r>
        <w:t xml:space="preserve"> Roberta Baber, Marilyn Meyer</w:t>
      </w:r>
      <w:r w:rsidRPr="00A917F5">
        <w:rPr>
          <w:rFonts w:hint="eastAsia"/>
        </w:rPr>
        <w:t>，</w:t>
      </w:r>
      <w:r>
        <w:rPr>
          <w:rFonts w:hint="eastAsia"/>
        </w:rPr>
        <w:t>《计算机导论》，清华大学出版社，</w:t>
      </w:r>
      <w:r>
        <w:t>2006</w:t>
      </w:r>
      <w:r w:rsidRPr="00A917F5">
        <w:rPr>
          <w:rFonts w:hint="eastAsia"/>
        </w:rPr>
        <w:t>年</w:t>
      </w:r>
      <w:r>
        <w:t>1</w:t>
      </w:r>
      <w:r>
        <w:rPr>
          <w:rFonts w:hint="eastAsia"/>
        </w:rPr>
        <w:t>月</w:t>
      </w:r>
    </w:p>
    <w:p w:rsidR="00E66EBA" w:rsidRDefault="00054EB6" w:rsidP="00054EB6">
      <w:pPr>
        <w:rPr>
          <w:rFonts w:ascii="宋体" w:hAnsi="宋体"/>
          <w:bCs/>
        </w:rPr>
      </w:pPr>
      <w:r w:rsidRPr="00A917F5">
        <w:rPr>
          <w:rFonts w:ascii="宋体" w:hAnsi="宋体"/>
          <w:bCs/>
        </w:rPr>
        <w:t>2</w:t>
      </w:r>
      <w:r w:rsidRPr="00A917F5">
        <w:rPr>
          <w:rFonts w:ascii="宋体" w:hAnsi="宋体" w:hint="eastAsia"/>
          <w:bCs/>
        </w:rPr>
        <w:t>．</w:t>
      </w:r>
      <w:r>
        <w:rPr>
          <w:rFonts w:ascii="宋体" w:hAnsi="宋体" w:hint="eastAsia"/>
          <w:bCs/>
        </w:rPr>
        <w:t>黄国兴，《计算机导论》，清华大学出版社，</w:t>
      </w:r>
      <w:r>
        <w:rPr>
          <w:rFonts w:ascii="宋体" w:hAnsi="宋体"/>
          <w:bCs/>
        </w:rPr>
        <w:t>2008</w:t>
      </w:r>
      <w:r>
        <w:rPr>
          <w:rFonts w:ascii="宋体" w:hAnsi="宋体" w:hint="eastAsia"/>
          <w:bCs/>
        </w:rPr>
        <w:t>年</w:t>
      </w:r>
      <w:r>
        <w:rPr>
          <w:rFonts w:ascii="宋体" w:hAnsi="宋体"/>
          <w:bCs/>
        </w:rPr>
        <w:t>6</w:t>
      </w:r>
      <w:r>
        <w:rPr>
          <w:rFonts w:ascii="宋体" w:hAnsi="宋体" w:hint="eastAsia"/>
          <w:bCs/>
        </w:rPr>
        <w:t>月</w:t>
      </w:r>
    </w:p>
    <w:p w:rsidR="001D4FEE" w:rsidRPr="000666D4" w:rsidRDefault="00E66EBA" w:rsidP="000666D4">
      <w:pPr>
        <w:pStyle w:val="2"/>
        <w:jc w:val="center"/>
      </w:pPr>
      <w:r>
        <w:br w:type="page"/>
      </w:r>
      <w:bookmarkStart w:id="23" w:name="_Toc433811777"/>
      <w:r w:rsidR="001D4FEE" w:rsidRPr="003112FC">
        <w:rPr>
          <w:rFonts w:hint="eastAsia"/>
        </w:rPr>
        <w:lastRenderedPageBreak/>
        <w:t>“</w:t>
      </w:r>
      <w:r w:rsidR="001D4FEE">
        <w:rPr>
          <w:rFonts w:hint="eastAsia"/>
        </w:rPr>
        <w:t>离散数学</w:t>
      </w:r>
      <w:r w:rsidR="001D4FEE" w:rsidRPr="003112FC">
        <w:rPr>
          <w:rFonts w:hint="eastAsia"/>
        </w:rPr>
        <w:t>”</w:t>
      </w:r>
      <w:r w:rsidR="001D4FEE">
        <w:rPr>
          <w:rFonts w:hint="eastAsia"/>
        </w:rPr>
        <w:t>课程</w:t>
      </w:r>
      <w:r w:rsidR="001D4FEE" w:rsidRPr="003112FC">
        <w:rPr>
          <w:rFonts w:hint="eastAsia"/>
        </w:rPr>
        <w:t>教学大纲</w:t>
      </w:r>
      <w:bookmarkEnd w:id="23"/>
    </w:p>
    <w:p w:rsidR="001D4FEE" w:rsidRDefault="00D636C2" w:rsidP="001D4FEE">
      <w:pPr>
        <w:spacing w:line="460" w:lineRule="exact"/>
        <w:jc w:val="center"/>
        <w:rPr>
          <w:rFonts w:ascii="仿宋_GB2312" w:eastAsia="仿宋_GB2312" w:hAnsi="宋体"/>
          <w:bCs/>
          <w:sz w:val="24"/>
        </w:rPr>
      </w:pPr>
      <w:r>
        <w:rPr>
          <w:rFonts w:ascii="仿宋_GB2312" w:eastAsia="仿宋_GB2312" w:hAnsi="宋体" w:hint="eastAsia"/>
          <w:bCs/>
          <w:sz w:val="24"/>
        </w:rPr>
        <w:t>教研室主任：李凤银</w:t>
      </w:r>
      <w:r w:rsidR="001D4FEE">
        <w:rPr>
          <w:rFonts w:ascii="仿宋_GB2312" w:eastAsia="仿宋_GB2312" w:hAnsi="宋体" w:hint="eastAsia"/>
          <w:bCs/>
          <w:sz w:val="24"/>
        </w:rPr>
        <w:t xml:space="preserve">   执笔人：</w:t>
      </w:r>
      <w:smartTag w:uri="urn:schemas-microsoft-com:office:smarttags" w:element="PersonName">
        <w:smartTagPr>
          <w:attr w:name="ProductID" w:val="李圣"/>
        </w:smartTagPr>
        <w:r w:rsidR="001D4FEE">
          <w:rPr>
            <w:rFonts w:ascii="仿宋_GB2312" w:eastAsia="仿宋_GB2312" w:hAnsi="宋体" w:hint="eastAsia"/>
            <w:bCs/>
            <w:sz w:val="24"/>
          </w:rPr>
          <w:t>李圣</w:t>
        </w:r>
      </w:smartTag>
      <w:r w:rsidR="001D4FEE">
        <w:rPr>
          <w:rFonts w:ascii="仿宋_GB2312" w:eastAsia="仿宋_GB2312" w:hAnsi="宋体" w:hint="eastAsia"/>
          <w:bCs/>
          <w:sz w:val="24"/>
        </w:rPr>
        <w:t>君</w:t>
      </w:r>
    </w:p>
    <w:p w:rsidR="001D4FEE" w:rsidRDefault="001D4FEE" w:rsidP="001D4FEE">
      <w:pPr>
        <w:spacing w:line="460" w:lineRule="exact"/>
        <w:jc w:val="center"/>
        <w:rPr>
          <w:rFonts w:eastAsia="黑体"/>
          <w:bCs/>
          <w:sz w:val="30"/>
          <w:szCs w:val="32"/>
        </w:rPr>
      </w:pPr>
    </w:p>
    <w:p w:rsidR="001D4FEE" w:rsidRPr="00BC0439" w:rsidRDefault="001D4FEE" w:rsidP="001D4FEE">
      <w:pPr>
        <w:tabs>
          <w:tab w:val="left" w:pos="315"/>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一、课程基本信息</w:t>
      </w:r>
    </w:p>
    <w:p w:rsidR="001D4FEE" w:rsidRPr="009A4236" w:rsidRDefault="001D4FEE" w:rsidP="001D4FEE">
      <w:pPr>
        <w:spacing w:line="460" w:lineRule="exact"/>
        <w:ind w:firstLineChars="200" w:firstLine="420"/>
        <w:rPr>
          <w:rFonts w:ascii="宋体" w:hAnsi="宋体"/>
        </w:rPr>
      </w:pPr>
      <w:r>
        <w:rPr>
          <w:rFonts w:ascii="黑体" w:eastAsia="黑体" w:hAnsi="宋体" w:hint="eastAsia"/>
          <w:bCs/>
        </w:rPr>
        <w:t>开课单位</w:t>
      </w:r>
      <w:r>
        <w:rPr>
          <w:rFonts w:ascii="黑体" w:eastAsia="黑体" w:hAnsi="宋体" w:hint="eastAsia"/>
        </w:rPr>
        <w:t>：</w:t>
      </w:r>
      <w:r w:rsidRPr="009A4236">
        <w:rPr>
          <w:rFonts w:ascii="宋体" w:hAnsi="宋体" w:hint="eastAsia"/>
        </w:rPr>
        <w:t>计算机科学学院</w:t>
      </w:r>
    </w:p>
    <w:p w:rsidR="001D4FEE" w:rsidRDefault="001D4FEE" w:rsidP="001D4FEE">
      <w:pPr>
        <w:spacing w:line="460" w:lineRule="exact"/>
        <w:ind w:firstLineChars="200" w:firstLine="420"/>
        <w:rPr>
          <w:rFonts w:ascii="宋体" w:hAnsi="宋体"/>
        </w:rPr>
      </w:pPr>
      <w:r>
        <w:rPr>
          <w:rFonts w:ascii="黑体" w:eastAsia="黑体" w:hAnsi="宋体" w:hint="eastAsia"/>
          <w:bCs/>
        </w:rPr>
        <w:t>课程名称</w:t>
      </w:r>
      <w:r>
        <w:rPr>
          <w:rFonts w:ascii="黑体" w:eastAsia="黑体" w:hAnsi="宋体" w:hint="eastAsia"/>
        </w:rPr>
        <w:t>：</w:t>
      </w:r>
      <w:r w:rsidRPr="009A4236">
        <w:rPr>
          <w:rFonts w:ascii="宋体" w:hAnsi="宋体" w:hint="eastAsia"/>
        </w:rPr>
        <w:t>离散数学</w:t>
      </w:r>
    </w:p>
    <w:p w:rsidR="001D4FEE" w:rsidRPr="009A4236" w:rsidRDefault="001D4FEE" w:rsidP="001D4FEE">
      <w:pPr>
        <w:tabs>
          <w:tab w:val="left" w:pos="840"/>
        </w:tabs>
        <w:spacing w:line="460" w:lineRule="exact"/>
        <w:ind w:firstLineChars="200" w:firstLine="420"/>
        <w:rPr>
          <w:rFonts w:ascii="宋体" w:hAnsi="宋体"/>
        </w:rPr>
      </w:pPr>
      <w:r>
        <w:rPr>
          <w:rFonts w:ascii="黑体" w:eastAsia="黑体" w:hAnsi="宋体" w:hint="eastAsia"/>
          <w:bCs/>
        </w:rPr>
        <w:t>课程编号</w:t>
      </w:r>
      <w:r>
        <w:rPr>
          <w:rFonts w:ascii="黑体" w:eastAsia="黑体" w:hAnsi="宋体" w:hint="eastAsia"/>
        </w:rPr>
        <w:t>：</w:t>
      </w:r>
      <w:r w:rsidRPr="009A4236">
        <w:rPr>
          <w:rFonts w:ascii="宋体" w:hAnsi="宋体" w:hint="eastAsia"/>
        </w:rPr>
        <w:t>171009</w:t>
      </w:r>
    </w:p>
    <w:p w:rsidR="001D4FEE" w:rsidRPr="00EB284C" w:rsidRDefault="001D4FEE" w:rsidP="001D4FEE">
      <w:pPr>
        <w:tabs>
          <w:tab w:val="left" w:pos="945"/>
        </w:tabs>
        <w:spacing w:line="460" w:lineRule="exact"/>
        <w:ind w:firstLineChars="200" w:firstLine="420"/>
        <w:rPr>
          <w:rFonts w:ascii="黑体" w:eastAsia="黑体" w:hAnsi="宋体"/>
        </w:rPr>
      </w:pPr>
      <w:r>
        <w:rPr>
          <w:rFonts w:ascii="黑体" w:eastAsia="黑体" w:hAnsi="宋体" w:hint="eastAsia"/>
          <w:bCs/>
        </w:rPr>
        <w:t>英文名称</w:t>
      </w:r>
      <w:r>
        <w:rPr>
          <w:rFonts w:ascii="黑体" w:eastAsia="黑体" w:hAnsi="宋体" w:hint="eastAsia"/>
          <w:b/>
        </w:rPr>
        <w:t>：</w:t>
      </w:r>
      <w:r w:rsidRPr="009A4236">
        <w:rPr>
          <w:rFonts w:ascii="宋体" w:hAnsi="宋体" w:hint="eastAsia"/>
        </w:rPr>
        <w:t>Discrete Mathematics</w:t>
      </w:r>
    </w:p>
    <w:p w:rsidR="001D4FEE" w:rsidRPr="00EB284C" w:rsidRDefault="001D4FEE" w:rsidP="001D4FEE">
      <w:pPr>
        <w:tabs>
          <w:tab w:val="left" w:pos="840"/>
        </w:tabs>
        <w:spacing w:line="460" w:lineRule="exact"/>
        <w:ind w:firstLineChars="200" w:firstLine="420"/>
        <w:rPr>
          <w:rFonts w:ascii="黑体" w:eastAsia="黑体" w:hAnsi="宋体"/>
        </w:rPr>
      </w:pPr>
      <w:r>
        <w:rPr>
          <w:rFonts w:ascii="黑体" w:eastAsia="黑体" w:hAnsi="宋体" w:hint="eastAsia"/>
          <w:bCs/>
        </w:rPr>
        <w:t>课程类型</w:t>
      </w:r>
      <w:r>
        <w:rPr>
          <w:rFonts w:ascii="黑体" w:eastAsia="黑体" w:hAnsi="宋体" w:hint="eastAsia"/>
          <w:b/>
        </w:rPr>
        <w:t>：</w:t>
      </w:r>
      <w:r w:rsidRPr="009A4236">
        <w:rPr>
          <w:rFonts w:ascii="宋体" w:hAnsi="宋体" w:hint="eastAsia"/>
        </w:rPr>
        <w:t>学科基础课</w:t>
      </w:r>
    </w:p>
    <w:p w:rsidR="001D4FEE" w:rsidRPr="009A4236" w:rsidRDefault="001D4FEE" w:rsidP="001D4FEE">
      <w:pPr>
        <w:tabs>
          <w:tab w:val="left" w:pos="840"/>
          <w:tab w:val="left" w:pos="4200"/>
        </w:tabs>
        <w:spacing w:line="460" w:lineRule="exact"/>
        <w:ind w:firstLineChars="200" w:firstLine="420"/>
        <w:rPr>
          <w:rFonts w:ascii="宋体" w:hAnsi="宋体"/>
        </w:rPr>
      </w:pPr>
      <w:r>
        <w:rPr>
          <w:rFonts w:ascii="黑体" w:eastAsia="黑体" w:hAnsi="宋体" w:hint="eastAsia"/>
          <w:bCs/>
        </w:rPr>
        <w:t>总 学 时</w:t>
      </w:r>
      <w:r>
        <w:rPr>
          <w:rFonts w:ascii="宋体" w:hAnsi="宋体" w:hint="eastAsia"/>
          <w:bCs/>
        </w:rPr>
        <w:t>：</w:t>
      </w:r>
      <w:r w:rsidRPr="009A4236">
        <w:rPr>
          <w:rFonts w:ascii="宋体" w:hAnsi="宋体" w:hint="eastAsia"/>
        </w:rPr>
        <w:t xml:space="preserve"> </w:t>
      </w:r>
      <w:r>
        <w:rPr>
          <w:rFonts w:ascii="宋体" w:hAnsi="宋体" w:hint="eastAsia"/>
        </w:rPr>
        <w:t>54</w:t>
      </w:r>
      <w:r w:rsidRPr="009A4236">
        <w:rPr>
          <w:rFonts w:ascii="宋体" w:hAnsi="宋体" w:hint="eastAsia"/>
        </w:rPr>
        <w:t xml:space="preserve"> </w:t>
      </w:r>
      <w:r w:rsidRPr="00EB284C">
        <w:rPr>
          <w:rFonts w:ascii="黑体" w:eastAsia="黑体" w:hAnsi="宋体" w:hint="eastAsia"/>
        </w:rPr>
        <w:t xml:space="preserve"> </w:t>
      </w:r>
      <w:r w:rsidRPr="009A4236">
        <w:rPr>
          <w:rFonts w:ascii="宋体" w:hAnsi="宋体" w:hint="eastAsia"/>
        </w:rPr>
        <w:t xml:space="preserve"> 理论学时：</w:t>
      </w:r>
      <w:r>
        <w:rPr>
          <w:rFonts w:ascii="宋体" w:hAnsi="宋体" w:hint="eastAsia"/>
        </w:rPr>
        <w:t>54</w:t>
      </w:r>
      <w:r w:rsidRPr="009A4236">
        <w:rPr>
          <w:rFonts w:ascii="宋体" w:hAnsi="宋体" w:hint="eastAsia"/>
        </w:rPr>
        <w:t xml:space="preserve"> 实验学时：   0</w:t>
      </w:r>
    </w:p>
    <w:p w:rsidR="001D4FEE" w:rsidRDefault="001D4FEE" w:rsidP="001D4FEE">
      <w:pPr>
        <w:tabs>
          <w:tab w:val="left" w:pos="840"/>
          <w:tab w:val="left" w:pos="4200"/>
        </w:tabs>
        <w:spacing w:line="460" w:lineRule="exact"/>
        <w:ind w:firstLineChars="200" w:firstLine="420"/>
        <w:rPr>
          <w:rFonts w:ascii="宋体" w:hAnsi="宋体"/>
        </w:rPr>
      </w:pPr>
      <w:r>
        <w:rPr>
          <w:rFonts w:ascii="黑体" w:eastAsia="黑体" w:hAnsi="宋体" w:hint="eastAsia"/>
          <w:bCs/>
        </w:rPr>
        <w:t>学    分</w:t>
      </w:r>
      <w:r w:rsidRPr="00EB284C">
        <w:rPr>
          <w:rFonts w:ascii="黑体" w:eastAsia="黑体" w:hAnsi="宋体" w:hint="eastAsia"/>
        </w:rPr>
        <w:t>：</w:t>
      </w:r>
      <w:r w:rsidRPr="009A4236">
        <w:rPr>
          <w:rFonts w:ascii="宋体" w:hAnsi="宋体" w:hint="eastAsia"/>
        </w:rPr>
        <w:t>3</w:t>
      </w:r>
    </w:p>
    <w:p w:rsidR="001D4FEE" w:rsidRPr="009A4236" w:rsidRDefault="001D4FEE" w:rsidP="001D4FEE">
      <w:pPr>
        <w:tabs>
          <w:tab w:val="left" w:pos="945"/>
        </w:tabs>
        <w:spacing w:line="400" w:lineRule="exact"/>
        <w:ind w:firstLineChars="200" w:firstLine="420"/>
        <w:rPr>
          <w:rFonts w:ascii="宋体" w:hAnsi="宋体"/>
        </w:rPr>
      </w:pPr>
      <w:r>
        <w:rPr>
          <w:rFonts w:ascii="黑体" w:eastAsia="黑体" w:hAnsi="宋体" w:hint="eastAsia"/>
          <w:bCs/>
        </w:rPr>
        <w:t>开设专业：</w:t>
      </w:r>
      <w:r w:rsidRPr="009A4236">
        <w:rPr>
          <w:rFonts w:ascii="宋体" w:hAnsi="宋体" w:hint="eastAsia"/>
        </w:rPr>
        <w:t>计算机科学与技术 软件工程 网络工程</w:t>
      </w:r>
    </w:p>
    <w:p w:rsidR="001D4FEE" w:rsidRPr="00EB284C" w:rsidRDefault="001D4FEE" w:rsidP="001D4FEE">
      <w:pPr>
        <w:tabs>
          <w:tab w:val="left" w:pos="840"/>
          <w:tab w:val="left" w:pos="3990"/>
        </w:tabs>
        <w:spacing w:line="460" w:lineRule="exact"/>
        <w:ind w:firstLineChars="200" w:firstLine="420"/>
        <w:rPr>
          <w:rFonts w:ascii="黑体" w:eastAsia="黑体" w:hAnsi="宋体"/>
        </w:rPr>
      </w:pPr>
      <w:r w:rsidRPr="00EB284C">
        <w:rPr>
          <w:rFonts w:ascii="黑体" w:eastAsia="黑体" w:hAnsi="宋体" w:hint="eastAsia"/>
        </w:rPr>
        <w:t>先修课程：</w:t>
      </w:r>
      <w:r w:rsidRPr="009A4236">
        <w:rPr>
          <w:rFonts w:ascii="宋体" w:hAnsi="宋体" w:hint="eastAsia"/>
        </w:rPr>
        <w:t>高等数学(171001)，线性代数（171002）</w:t>
      </w:r>
    </w:p>
    <w:p w:rsidR="001D4FEE" w:rsidRPr="00BC0439" w:rsidRDefault="001D4FEE" w:rsidP="001D4FEE">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二、课程任务目标</w:t>
      </w:r>
    </w:p>
    <w:p w:rsidR="001D4FEE" w:rsidRDefault="001D4FEE" w:rsidP="001D4FEE">
      <w:pPr>
        <w:pStyle w:val="20"/>
        <w:ind w:firstLine="420"/>
        <w:rPr>
          <w:rFonts w:ascii="黑体" w:eastAsia="黑体"/>
          <w:sz w:val="21"/>
        </w:rPr>
      </w:pPr>
      <w:r>
        <w:rPr>
          <w:rFonts w:ascii="黑体" w:eastAsia="黑体" w:hint="eastAsia"/>
          <w:sz w:val="21"/>
        </w:rPr>
        <w:t>（一）课程任务</w:t>
      </w:r>
    </w:p>
    <w:p w:rsidR="001D4FEE" w:rsidRPr="009A4236" w:rsidRDefault="001D4FEE" w:rsidP="001D4FEE">
      <w:pPr>
        <w:pStyle w:val="a3"/>
        <w:spacing w:line="460" w:lineRule="exact"/>
        <w:rPr>
          <w:rFonts w:ascii="宋体" w:eastAsia="宋体" w:hAnsi="宋体"/>
        </w:rPr>
      </w:pPr>
      <w:r w:rsidRPr="009A4236">
        <w:rPr>
          <w:rFonts w:ascii="宋体" w:eastAsia="宋体" w:hAnsi="宋体" w:hint="eastAsia"/>
        </w:rPr>
        <w:t>离散数学是为计算机科学与技术专业的学生开设的一门专业基础课程。它综合了计算机科学中所用到的研究离散量的各个数学课题，并进行系统、全面的论述，从而为研究计算机科学及相关学科提供了有利的理论基础和工具，是学习后续专业课程不可缺少的数学工具。其基本的任务是通过本课程的学习，能培养和训练学生的抽象思维能力和严格的逻辑推理能力。以及了解离散数学在计算机学科和日常生活中的作用，为学生今后处理离散信息以及用计算机来处理大量的日常事物和科研项目，从事计算机科学和应用打下坚实的基础，特别是</w:t>
      </w:r>
      <w:r>
        <w:rPr>
          <w:rFonts w:ascii="宋体" w:eastAsia="宋体" w:hAnsi="宋体" w:hint="eastAsia"/>
        </w:rPr>
        <w:t>对那些从事计算机科学与理论研究的高层次计算机人员来说，更是一门必</w:t>
      </w:r>
      <w:r w:rsidRPr="009A4236">
        <w:rPr>
          <w:rFonts w:ascii="宋体" w:eastAsia="宋体" w:hAnsi="宋体" w:hint="eastAsia"/>
        </w:rPr>
        <w:t>不可少的基础理论工具。</w:t>
      </w:r>
    </w:p>
    <w:p w:rsidR="001D4FEE" w:rsidRDefault="001D4FEE" w:rsidP="001D4FEE">
      <w:pPr>
        <w:pStyle w:val="a3"/>
        <w:spacing w:line="460" w:lineRule="exact"/>
        <w:rPr>
          <w:rFonts w:ascii="黑体" w:eastAsia="黑体"/>
          <w:b/>
          <w:bCs/>
          <w:sz w:val="28"/>
          <w:szCs w:val="28"/>
        </w:rPr>
      </w:pPr>
      <w:r>
        <w:rPr>
          <w:rFonts w:eastAsia="黑体" w:hint="eastAsia"/>
        </w:rPr>
        <w:t>（二）课程目标</w:t>
      </w:r>
    </w:p>
    <w:p w:rsidR="001D4FEE" w:rsidRPr="009A4236" w:rsidRDefault="001D4FEE" w:rsidP="001D4FEE">
      <w:pPr>
        <w:tabs>
          <w:tab w:val="left" w:pos="420"/>
          <w:tab w:val="left" w:pos="840"/>
          <w:tab w:val="left" w:pos="3990"/>
        </w:tabs>
        <w:spacing w:line="460" w:lineRule="exact"/>
        <w:ind w:firstLineChars="200" w:firstLine="420"/>
        <w:rPr>
          <w:rFonts w:ascii="宋体" w:hAnsi="宋体"/>
        </w:rPr>
      </w:pPr>
      <w:r w:rsidRPr="009A4236">
        <w:rPr>
          <w:rFonts w:ascii="宋体" w:hAnsi="宋体" w:hint="eastAsia"/>
        </w:rPr>
        <w:t>在计算机科学教学中，离散数学主要是为专业服务的基础理论课，是一门概念较多、理论性较强，应用性较广的课程。本课</w:t>
      </w:r>
      <w:smartTag w:uri="urn:schemas-microsoft-com:office:smarttags" w:element="PersonName">
        <w:smartTagPr>
          <w:attr w:name="ProductID" w:val="程主要"/>
        </w:smartTagPr>
        <w:r w:rsidRPr="009A4236">
          <w:rPr>
            <w:rFonts w:ascii="宋体" w:hAnsi="宋体" w:hint="eastAsia"/>
          </w:rPr>
          <w:t>程主要</w:t>
        </w:r>
      </w:smartTag>
      <w:r w:rsidRPr="009A4236">
        <w:rPr>
          <w:rFonts w:ascii="宋体" w:hAnsi="宋体" w:hint="eastAsia"/>
        </w:rPr>
        <w:t>教授数理逻辑、集合论、代数系统、图论方面的基础知识，是计算机科学与技术教学中一些后续课程学习的基础和工具。</w:t>
      </w:r>
    </w:p>
    <w:p w:rsidR="001D4FEE" w:rsidRPr="009A4236" w:rsidRDefault="001D4FEE" w:rsidP="001D4FEE">
      <w:pPr>
        <w:spacing w:line="460" w:lineRule="exact"/>
        <w:ind w:firstLineChars="200" w:firstLine="420"/>
        <w:rPr>
          <w:rFonts w:ascii="宋体" w:hAnsi="宋体"/>
        </w:rPr>
      </w:pPr>
      <w:r w:rsidRPr="009A4236">
        <w:rPr>
          <w:rFonts w:ascii="宋体" w:hAnsi="宋体" w:hint="eastAsia"/>
        </w:rPr>
        <w:t>在学完本课程之后，学生能够：</w:t>
      </w:r>
    </w:p>
    <w:p w:rsidR="001D4FEE" w:rsidRDefault="001D4FEE" w:rsidP="001D4FEE">
      <w:pPr>
        <w:spacing w:line="460" w:lineRule="exact"/>
        <w:ind w:left="420"/>
        <w:rPr>
          <w:rFonts w:ascii="宋体" w:hAnsi="宋体"/>
        </w:rPr>
      </w:pPr>
      <w:r w:rsidRPr="009A4236">
        <w:rPr>
          <w:rFonts w:ascii="宋体" w:hAnsi="宋体" w:hint="eastAsia"/>
        </w:rPr>
        <w:lastRenderedPageBreak/>
        <w:t>1．了解离散数学的主要组成部分，各个部分所涉及的基本内容，及其在计算机科学与技术领</w:t>
      </w:r>
      <w:r>
        <w:rPr>
          <w:rFonts w:ascii="宋体" w:hAnsi="宋体" w:hint="eastAsia"/>
        </w:rPr>
        <w:t>域</w:t>
      </w:r>
    </w:p>
    <w:p w:rsidR="001D4FEE" w:rsidRPr="009A4236" w:rsidRDefault="001D4FEE" w:rsidP="001D4FEE">
      <w:pPr>
        <w:spacing w:line="460" w:lineRule="exact"/>
        <w:rPr>
          <w:rFonts w:ascii="宋体" w:hAnsi="宋体"/>
        </w:rPr>
      </w:pPr>
      <w:r w:rsidRPr="009A4236">
        <w:rPr>
          <w:rFonts w:ascii="宋体" w:hAnsi="宋体" w:hint="eastAsia"/>
        </w:rPr>
        <w:t xml:space="preserve">中的应用；   </w:t>
      </w:r>
    </w:p>
    <w:p w:rsidR="001D4FEE" w:rsidRPr="009A4236" w:rsidRDefault="001D4FEE" w:rsidP="001D4FEE">
      <w:pPr>
        <w:spacing w:line="460" w:lineRule="exact"/>
        <w:ind w:left="420"/>
        <w:rPr>
          <w:rFonts w:ascii="宋体" w:hAnsi="宋体"/>
        </w:rPr>
      </w:pPr>
      <w:r w:rsidRPr="009A4236">
        <w:rPr>
          <w:rFonts w:ascii="宋体" w:hAnsi="宋体" w:hint="eastAsia"/>
        </w:rPr>
        <w:t xml:space="preserve"> 2．理解离散数学的的基本概念、结论、算法、应用方法及适用范围；  </w:t>
      </w:r>
    </w:p>
    <w:p w:rsidR="001D4FEE" w:rsidRPr="009A4236" w:rsidRDefault="001D4FEE" w:rsidP="001D4FEE">
      <w:pPr>
        <w:spacing w:line="460" w:lineRule="exact"/>
        <w:ind w:leftChars="200" w:left="420" w:firstLineChars="50" w:firstLine="105"/>
        <w:rPr>
          <w:rFonts w:ascii="宋体" w:hAnsi="宋体"/>
        </w:rPr>
      </w:pPr>
      <w:r w:rsidRPr="009A4236">
        <w:rPr>
          <w:rFonts w:ascii="宋体" w:hAnsi="宋体" w:hint="eastAsia"/>
        </w:rPr>
        <w:t>3．掌握离散数学的的基本推理与证明过程、基本算法及应用方法，以现代数学的观点和方法，</w:t>
      </w:r>
    </w:p>
    <w:p w:rsidR="001D4FEE" w:rsidRPr="009A4236" w:rsidRDefault="001D4FEE" w:rsidP="001D4FEE">
      <w:pPr>
        <w:spacing w:line="460" w:lineRule="exact"/>
        <w:rPr>
          <w:rFonts w:ascii="宋体" w:hAnsi="宋体"/>
        </w:rPr>
      </w:pPr>
      <w:r w:rsidRPr="009A4236">
        <w:rPr>
          <w:rFonts w:ascii="宋体" w:hAnsi="宋体" w:hint="eastAsia"/>
        </w:rPr>
        <w:t>初步掌握处理离散结构所必须的描述工具和方法。</w:t>
      </w:r>
    </w:p>
    <w:p w:rsidR="001D4FEE" w:rsidRPr="009A4236" w:rsidRDefault="001D4FEE" w:rsidP="001D4FEE">
      <w:pPr>
        <w:spacing w:line="460" w:lineRule="exact"/>
        <w:ind w:leftChars="200" w:left="420" w:firstLineChars="50" w:firstLine="105"/>
        <w:rPr>
          <w:rFonts w:ascii="宋体" w:hAnsi="宋体"/>
        </w:rPr>
      </w:pPr>
      <w:r w:rsidRPr="009A4236">
        <w:rPr>
          <w:rFonts w:ascii="宋体" w:hAnsi="宋体" w:hint="eastAsia"/>
        </w:rPr>
        <w:t>4.培养抽象思维、慎密概括、逻辑推理的能力，从而使学生具有良好的开拓专业理论的素质和</w:t>
      </w:r>
    </w:p>
    <w:p w:rsidR="001D4FEE" w:rsidRPr="009A4236" w:rsidRDefault="001D4FEE" w:rsidP="001D4FEE">
      <w:pPr>
        <w:spacing w:line="460" w:lineRule="exact"/>
        <w:rPr>
          <w:rFonts w:ascii="宋体" w:hAnsi="宋体"/>
        </w:rPr>
      </w:pPr>
      <w:r w:rsidRPr="009A4236">
        <w:rPr>
          <w:rFonts w:ascii="宋体" w:hAnsi="宋体" w:hint="eastAsia"/>
        </w:rPr>
        <w:t xml:space="preserve">使用所学知识，分析和解决实际问题的能力。 </w:t>
      </w:r>
    </w:p>
    <w:p w:rsidR="001D4FEE" w:rsidRPr="00BC0439" w:rsidRDefault="001D4FEE" w:rsidP="001D4FEE">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1D4FEE" w:rsidRPr="00A65125" w:rsidRDefault="001D4FEE" w:rsidP="001D4FEE">
      <w:pPr>
        <w:tabs>
          <w:tab w:val="left" w:pos="840"/>
          <w:tab w:val="left" w:pos="3990"/>
        </w:tabs>
        <w:spacing w:line="460" w:lineRule="exact"/>
        <w:ind w:firstLineChars="200" w:firstLine="420"/>
        <w:rPr>
          <w:rFonts w:ascii="黑体" w:eastAsia="黑体" w:hAnsi="宋体"/>
        </w:rPr>
      </w:pPr>
      <w:r w:rsidRPr="00A65125">
        <w:rPr>
          <w:rFonts w:ascii="黑体" w:eastAsia="黑体" w:hAnsi="宋体" w:hint="eastAsia"/>
        </w:rPr>
        <w:t>（一）理论教学的内容及要求</w:t>
      </w:r>
    </w:p>
    <w:p w:rsidR="001D4FEE" w:rsidRPr="009A4236" w:rsidRDefault="001D4FEE" w:rsidP="001D4FEE">
      <w:pPr>
        <w:rPr>
          <w:rFonts w:ascii="宋体" w:hAnsi="宋体"/>
        </w:rPr>
      </w:pPr>
      <w:r w:rsidRPr="009A4236">
        <w:rPr>
          <w:rFonts w:ascii="宋体" w:hAnsi="宋体" w:hint="eastAsia"/>
        </w:rPr>
        <w:t xml:space="preserve">第一章 </w:t>
      </w:r>
    </w:p>
    <w:p w:rsidR="001D4FEE" w:rsidRPr="009A4236" w:rsidRDefault="001D4FEE" w:rsidP="001D4FEE">
      <w:pPr>
        <w:rPr>
          <w:rFonts w:ascii="宋体" w:hAnsi="宋体"/>
        </w:rPr>
      </w:pPr>
      <w:r w:rsidRPr="009A4236">
        <w:rPr>
          <w:rFonts w:ascii="宋体" w:hAnsi="宋体"/>
        </w:rPr>
        <w:t>主要内容</w:t>
      </w:r>
    </w:p>
    <w:p w:rsidR="001D4FEE" w:rsidRPr="009A4236" w:rsidRDefault="001D4FEE" w:rsidP="001D4FEE">
      <w:pPr>
        <w:numPr>
          <w:ilvl w:val="0"/>
          <w:numId w:val="31"/>
        </w:numPr>
        <w:rPr>
          <w:rFonts w:ascii="宋体" w:hAnsi="宋体"/>
        </w:rPr>
      </w:pPr>
      <w:r w:rsidRPr="009A4236">
        <w:rPr>
          <w:rFonts w:ascii="宋体" w:hAnsi="宋体"/>
        </w:rPr>
        <w:t>命题、真值、简单命题与复合命题、命题符号化</w:t>
      </w:r>
    </w:p>
    <w:p w:rsidR="001D4FEE" w:rsidRPr="009A4236" w:rsidRDefault="001D4FEE" w:rsidP="001D4FEE">
      <w:pPr>
        <w:numPr>
          <w:ilvl w:val="0"/>
          <w:numId w:val="31"/>
        </w:numPr>
        <w:rPr>
          <w:rFonts w:ascii="宋体" w:hAnsi="宋体"/>
        </w:rPr>
      </w:pPr>
      <w:r w:rsidRPr="009A4236">
        <w:rPr>
          <w:rFonts w:ascii="宋体" w:hAnsi="宋体"/>
        </w:rPr>
        <w:t>联结词</w:t>
      </w:r>
      <w:r w:rsidRPr="009A4236">
        <w:rPr>
          <w:rFonts w:ascii="宋体" w:hAnsi="宋体"/>
        </w:rPr>
        <w:sym w:font="Symbol" w:char="00D8"/>
      </w:r>
      <w:r w:rsidRPr="009A4236">
        <w:rPr>
          <w:rFonts w:ascii="宋体" w:hAnsi="宋体"/>
        </w:rPr>
        <w:t xml:space="preserve">, </w:t>
      </w:r>
      <w:r w:rsidRPr="009A4236">
        <w:rPr>
          <w:rFonts w:ascii="宋体" w:hAnsi="宋体"/>
        </w:rPr>
        <w:sym w:font="Symbol" w:char="00D9"/>
      </w:r>
      <w:r w:rsidRPr="009A4236">
        <w:rPr>
          <w:rFonts w:ascii="宋体" w:hAnsi="宋体"/>
        </w:rPr>
        <w:t xml:space="preserve">, </w:t>
      </w:r>
      <w:r w:rsidRPr="009A4236">
        <w:rPr>
          <w:rFonts w:ascii="宋体" w:hAnsi="宋体"/>
        </w:rPr>
        <w:sym w:font="Symbol" w:char="00DA"/>
      </w:r>
      <w:r w:rsidRPr="009A4236">
        <w:rPr>
          <w:rFonts w:ascii="宋体" w:hAnsi="宋体"/>
        </w:rPr>
        <w:t xml:space="preserve">, </w:t>
      </w:r>
      <w:r w:rsidRPr="009A4236">
        <w:rPr>
          <w:rFonts w:ascii="宋体" w:hAnsi="宋体"/>
        </w:rPr>
        <w:sym w:font="Symbol" w:char="00AE"/>
      </w:r>
      <w:r w:rsidRPr="009A4236">
        <w:rPr>
          <w:rFonts w:ascii="宋体" w:hAnsi="宋体"/>
        </w:rPr>
        <w:t xml:space="preserve">, </w:t>
      </w:r>
      <w:r w:rsidRPr="009A4236">
        <w:rPr>
          <w:rFonts w:ascii="宋体" w:hAnsi="宋体"/>
        </w:rPr>
        <w:sym w:font="Symbol" w:char="00AB"/>
      </w:r>
      <w:r w:rsidRPr="009A4236">
        <w:rPr>
          <w:rFonts w:ascii="宋体" w:hAnsi="宋体"/>
        </w:rPr>
        <w:t>及复合命题符号化</w:t>
      </w:r>
    </w:p>
    <w:p w:rsidR="001D4FEE" w:rsidRPr="009A4236" w:rsidRDefault="001D4FEE" w:rsidP="001D4FEE">
      <w:pPr>
        <w:numPr>
          <w:ilvl w:val="0"/>
          <w:numId w:val="31"/>
        </w:numPr>
        <w:rPr>
          <w:rFonts w:ascii="宋体" w:hAnsi="宋体"/>
        </w:rPr>
      </w:pPr>
      <w:r w:rsidRPr="009A4236">
        <w:rPr>
          <w:rFonts w:ascii="宋体" w:hAnsi="宋体"/>
        </w:rPr>
        <w:t>命题公式及层次</w:t>
      </w:r>
    </w:p>
    <w:p w:rsidR="001D4FEE" w:rsidRPr="009A4236" w:rsidRDefault="001D4FEE" w:rsidP="001D4FEE">
      <w:pPr>
        <w:numPr>
          <w:ilvl w:val="0"/>
          <w:numId w:val="31"/>
        </w:numPr>
        <w:rPr>
          <w:rFonts w:ascii="宋体" w:hAnsi="宋体"/>
        </w:rPr>
      </w:pPr>
      <w:r w:rsidRPr="009A4236">
        <w:rPr>
          <w:rFonts w:ascii="宋体" w:hAnsi="宋体"/>
        </w:rPr>
        <w:t>公式的类型</w:t>
      </w:r>
    </w:p>
    <w:p w:rsidR="001D4FEE" w:rsidRPr="009A4236" w:rsidRDefault="001D4FEE" w:rsidP="001D4FEE">
      <w:pPr>
        <w:numPr>
          <w:ilvl w:val="0"/>
          <w:numId w:val="31"/>
        </w:numPr>
        <w:rPr>
          <w:rFonts w:ascii="宋体" w:hAnsi="宋体"/>
        </w:rPr>
      </w:pPr>
      <w:r w:rsidRPr="009A4236">
        <w:rPr>
          <w:rFonts w:ascii="宋体" w:hAnsi="宋体"/>
        </w:rPr>
        <w:t>真值表及应用</w:t>
      </w:r>
    </w:p>
    <w:p w:rsidR="001D4FEE" w:rsidRPr="009A4236" w:rsidRDefault="001D4FEE" w:rsidP="001D4FEE">
      <w:pPr>
        <w:rPr>
          <w:rFonts w:ascii="宋体" w:hAnsi="宋体"/>
        </w:rPr>
      </w:pPr>
      <w:r w:rsidRPr="009A4236">
        <w:rPr>
          <w:rFonts w:ascii="宋体" w:hAnsi="宋体"/>
        </w:rPr>
        <w:t>基本要求</w:t>
      </w:r>
    </w:p>
    <w:p w:rsidR="001D4FEE" w:rsidRPr="009A4236" w:rsidRDefault="001D4FEE" w:rsidP="001D4FEE">
      <w:pPr>
        <w:numPr>
          <w:ilvl w:val="0"/>
          <w:numId w:val="32"/>
        </w:numPr>
        <w:rPr>
          <w:rFonts w:ascii="宋体" w:hAnsi="宋体"/>
        </w:rPr>
      </w:pPr>
      <w:r w:rsidRPr="009A4236">
        <w:rPr>
          <w:rFonts w:ascii="宋体" w:hAnsi="宋体"/>
        </w:rPr>
        <w:t>深刻理解各联结词的逻辑关系, 熟练</w:t>
      </w:r>
      <w:r>
        <w:rPr>
          <w:rFonts w:ascii="宋体" w:hAnsi="宋体" w:hint="eastAsia"/>
        </w:rPr>
        <w:t>掌握</w:t>
      </w:r>
      <w:r w:rsidRPr="009A4236">
        <w:rPr>
          <w:rFonts w:ascii="宋体" w:hAnsi="宋体"/>
        </w:rPr>
        <w:t>命题符号化</w:t>
      </w:r>
    </w:p>
    <w:p w:rsidR="001D4FEE" w:rsidRPr="009A4236" w:rsidRDefault="001D4FEE" w:rsidP="001D4FEE">
      <w:pPr>
        <w:numPr>
          <w:ilvl w:val="0"/>
          <w:numId w:val="32"/>
        </w:numPr>
        <w:rPr>
          <w:rFonts w:ascii="宋体" w:hAnsi="宋体"/>
        </w:rPr>
      </w:pPr>
      <w:r w:rsidRPr="009A4236">
        <w:rPr>
          <w:rFonts w:ascii="宋体" w:hAnsi="宋体"/>
        </w:rPr>
        <w:t>深刻理解合式公式及重言式、矛盾式、可满足式等概念</w:t>
      </w:r>
    </w:p>
    <w:p w:rsidR="001D4FEE" w:rsidRPr="009A4236" w:rsidRDefault="001D4FEE" w:rsidP="001D4FEE">
      <w:pPr>
        <w:numPr>
          <w:ilvl w:val="0"/>
          <w:numId w:val="32"/>
        </w:numPr>
        <w:rPr>
          <w:rFonts w:ascii="宋体" w:hAnsi="宋体"/>
        </w:rPr>
      </w:pPr>
      <w:r w:rsidRPr="009A4236">
        <w:rPr>
          <w:rFonts w:ascii="宋体" w:hAnsi="宋体"/>
        </w:rPr>
        <w:t>熟练</w:t>
      </w:r>
      <w:r>
        <w:rPr>
          <w:rFonts w:ascii="宋体" w:hAnsi="宋体" w:hint="eastAsia"/>
        </w:rPr>
        <w:t>掌握</w:t>
      </w:r>
      <w:r w:rsidRPr="009A4236">
        <w:rPr>
          <w:rFonts w:ascii="宋体" w:hAnsi="宋体"/>
        </w:rPr>
        <w:t>公式的真值表，并用它求公式的成真赋值与成假赋值及判断公式类型</w:t>
      </w:r>
    </w:p>
    <w:p w:rsidR="001D4FEE" w:rsidRPr="009A4236" w:rsidRDefault="001D4FEE" w:rsidP="001D4FEE">
      <w:pPr>
        <w:rPr>
          <w:rFonts w:ascii="宋体" w:hAnsi="宋体"/>
        </w:rPr>
      </w:pPr>
      <w:r w:rsidRPr="009A4236">
        <w:rPr>
          <w:rFonts w:ascii="宋体" w:hAnsi="宋体"/>
        </w:rPr>
        <w:t>第二章</w:t>
      </w:r>
    </w:p>
    <w:p w:rsidR="001D4FEE" w:rsidRPr="009A4236" w:rsidRDefault="001D4FEE" w:rsidP="001D4FEE">
      <w:pPr>
        <w:rPr>
          <w:rFonts w:ascii="宋体" w:hAnsi="宋体"/>
        </w:rPr>
      </w:pPr>
      <w:r w:rsidRPr="009A4236">
        <w:rPr>
          <w:rFonts w:ascii="宋体" w:hAnsi="宋体"/>
        </w:rPr>
        <w:t>主要内容</w:t>
      </w:r>
    </w:p>
    <w:p w:rsidR="001D4FEE" w:rsidRPr="009A4236" w:rsidRDefault="001D4FEE" w:rsidP="001D4FEE">
      <w:pPr>
        <w:numPr>
          <w:ilvl w:val="0"/>
          <w:numId w:val="33"/>
        </w:numPr>
        <w:rPr>
          <w:rFonts w:ascii="宋体" w:hAnsi="宋体"/>
        </w:rPr>
      </w:pPr>
      <w:r w:rsidRPr="009A4236">
        <w:rPr>
          <w:rFonts w:ascii="宋体" w:hAnsi="宋体"/>
        </w:rPr>
        <w:t>等值式与等值演算</w:t>
      </w:r>
    </w:p>
    <w:p w:rsidR="001D4FEE" w:rsidRPr="009A4236" w:rsidRDefault="001D4FEE" w:rsidP="001D4FEE">
      <w:pPr>
        <w:numPr>
          <w:ilvl w:val="0"/>
          <w:numId w:val="33"/>
        </w:numPr>
        <w:rPr>
          <w:rFonts w:ascii="宋体" w:hAnsi="宋体"/>
        </w:rPr>
      </w:pPr>
      <w:r w:rsidRPr="009A4236">
        <w:rPr>
          <w:rFonts w:ascii="宋体" w:hAnsi="宋体"/>
        </w:rPr>
        <w:t>基本等值式（16组，24个公式）</w:t>
      </w:r>
    </w:p>
    <w:p w:rsidR="001D4FEE" w:rsidRPr="009A4236" w:rsidRDefault="001D4FEE" w:rsidP="001D4FEE">
      <w:pPr>
        <w:numPr>
          <w:ilvl w:val="0"/>
          <w:numId w:val="33"/>
        </w:numPr>
        <w:rPr>
          <w:rFonts w:ascii="宋体" w:hAnsi="宋体"/>
        </w:rPr>
      </w:pPr>
      <w:r w:rsidRPr="009A4236">
        <w:rPr>
          <w:rFonts w:ascii="宋体" w:hAnsi="宋体"/>
        </w:rPr>
        <w:t>主析取范式与主合取范式</w:t>
      </w:r>
    </w:p>
    <w:p w:rsidR="001D4FEE" w:rsidRPr="009A4236" w:rsidRDefault="001D4FEE" w:rsidP="001D4FEE">
      <w:pPr>
        <w:numPr>
          <w:ilvl w:val="0"/>
          <w:numId w:val="33"/>
        </w:numPr>
        <w:rPr>
          <w:rFonts w:ascii="宋体" w:hAnsi="宋体"/>
        </w:rPr>
      </w:pPr>
      <w:r w:rsidRPr="009A4236">
        <w:rPr>
          <w:rFonts w:ascii="宋体" w:hAnsi="宋体"/>
        </w:rPr>
        <w:t>联结词完备集</w:t>
      </w:r>
    </w:p>
    <w:p w:rsidR="001D4FEE" w:rsidRPr="009A4236" w:rsidRDefault="001D4FEE" w:rsidP="001D4FEE">
      <w:pPr>
        <w:numPr>
          <w:ilvl w:val="0"/>
          <w:numId w:val="33"/>
        </w:numPr>
        <w:rPr>
          <w:rFonts w:ascii="宋体" w:hAnsi="宋体"/>
        </w:rPr>
      </w:pPr>
      <w:r w:rsidRPr="009A4236">
        <w:rPr>
          <w:rFonts w:ascii="宋体" w:hAnsi="宋体"/>
        </w:rPr>
        <w:t>消解法</w:t>
      </w:r>
    </w:p>
    <w:p w:rsidR="001D4FEE" w:rsidRPr="009A4236" w:rsidRDefault="001D4FEE" w:rsidP="001D4FEE">
      <w:pPr>
        <w:rPr>
          <w:rFonts w:ascii="宋体" w:hAnsi="宋体"/>
        </w:rPr>
      </w:pPr>
      <w:r w:rsidRPr="009A4236">
        <w:rPr>
          <w:rFonts w:ascii="宋体" w:hAnsi="宋体" w:hint="eastAsia"/>
        </w:rPr>
        <w:t>基本要求</w:t>
      </w:r>
    </w:p>
    <w:p w:rsidR="001D4FEE" w:rsidRPr="009A4236" w:rsidRDefault="001D4FEE" w:rsidP="001D4FEE">
      <w:pPr>
        <w:numPr>
          <w:ilvl w:val="0"/>
          <w:numId w:val="33"/>
        </w:numPr>
        <w:rPr>
          <w:rFonts w:ascii="宋体" w:hAnsi="宋体"/>
        </w:rPr>
      </w:pPr>
      <w:r w:rsidRPr="009A4236">
        <w:rPr>
          <w:rFonts w:ascii="宋体" w:hAnsi="宋体"/>
        </w:rPr>
        <w:t>深刻理解等值式的概念</w:t>
      </w:r>
    </w:p>
    <w:p w:rsidR="001D4FEE" w:rsidRPr="009A4236" w:rsidRDefault="001D4FEE" w:rsidP="001D4FEE">
      <w:pPr>
        <w:numPr>
          <w:ilvl w:val="0"/>
          <w:numId w:val="33"/>
        </w:numPr>
        <w:rPr>
          <w:rFonts w:ascii="宋体" w:hAnsi="宋体"/>
        </w:rPr>
      </w:pPr>
      <w:r w:rsidRPr="009A4236">
        <w:rPr>
          <w:rFonts w:ascii="宋体" w:hAnsi="宋体"/>
        </w:rPr>
        <w:t>熟练</w:t>
      </w:r>
      <w:r>
        <w:rPr>
          <w:rFonts w:ascii="宋体" w:hAnsi="宋体" w:hint="eastAsia"/>
        </w:rPr>
        <w:t>掌握</w:t>
      </w:r>
      <w:r w:rsidRPr="009A4236">
        <w:rPr>
          <w:rFonts w:ascii="宋体" w:hAnsi="宋体"/>
        </w:rPr>
        <w:t>基本等值式及</w:t>
      </w:r>
      <w:r>
        <w:rPr>
          <w:rFonts w:ascii="宋体" w:hAnsi="宋体" w:hint="eastAsia"/>
        </w:rPr>
        <w:t>其应用</w:t>
      </w:r>
    </w:p>
    <w:p w:rsidR="001D4FEE" w:rsidRPr="009A4236" w:rsidRDefault="001D4FEE" w:rsidP="001D4FEE">
      <w:pPr>
        <w:numPr>
          <w:ilvl w:val="0"/>
          <w:numId w:val="33"/>
        </w:numPr>
        <w:rPr>
          <w:rFonts w:ascii="宋体" w:hAnsi="宋体"/>
        </w:rPr>
      </w:pPr>
      <w:r w:rsidRPr="009A4236">
        <w:rPr>
          <w:rFonts w:ascii="宋体" w:hAnsi="宋体"/>
        </w:rPr>
        <w:t>理解文字、简单析取式、简单合取式、析取范式、合取范式的概念</w:t>
      </w:r>
    </w:p>
    <w:p w:rsidR="001D4FEE" w:rsidRPr="009A4236" w:rsidRDefault="001D4FEE" w:rsidP="001D4FEE">
      <w:pPr>
        <w:numPr>
          <w:ilvl w:val="0"/>
          <w:numId w:val="33"/>
        </w:numPr>
        <w:rPr>
          <w:rFonts w:ascii="宋体" w:hAnsi="宋体"/>
        </w:rPr>
      </w:pPr>
      <w:r w:rsidRPr="009A4236">
        <w:rPr>
          <w:rFonts w:ascii="宋体" w:hAnsi="宋体"/>
        </w:rPr>
        <w:t>深刻理解极小项、极大项的概念、名称及下角标与成真、成假赋值的关系，并理解简单析取式与极小项的关系</w:t>
      </w:r>
    </w:p>
    <w:p w:rsidR="001D4FEE" w:rsidRPr="009A4236" w:rsidRDefault="001D4FEE" w:rsidP="001D4FEE">
      <w:pPr>
        <w:numPr>
          <w:ilvl w:val="0"/>
          <w:numId w:val="33"/>
        </w:numPr>
        <w:rPr>
          <w:rFonts w:ascii="宋体" w:hAnsi="宋体"/>
        </w:rPr>
      </w:pPr>
      <w:r w:rsidRPr="009A4236">
        <w:rPr>
          <w:rFonts w:ascii="宋体" w:hAnsi="宋体"/>
        </w:rPr>
        <w:t>熟练掌握求主范式的方法（等值演算、真值表等）</w:t>
      </w:r>
    </w:p>
    <w:p w:rsidR="001D4FEE" w:rsidRPr="009A4236" w:rsidRDefault="001D4FEE" w:rsidP="001D4FEE">
      <w:pPr>
        <w:numPr>
          <w:ilvl w:val="0"/>
          <w:numId w:val="33"/>
        </w:numPr>
        <w:rPr>
          <w:rFonts w:ascii="宋体" w:hAnsi="宋体"/>
        </w:rPr>
      </w:pPr>
      <w:r>
        <w:rPr>
          <w:rFonts w:ascii="宋体" w:hAnsi="宋体" w:hint="eastAsia"/>
        </w:rPr>
        <w:t>掌握用</w:t>
      </w:r>
      <w:r w:rsidRPr="009A4236">
        <w:rPr>
          <w:rFonts w:ascii="宋体" w:hAnsi="宋体"/>
        </w:rPr>
        <w:t>主范式求公式的成真赋值、成假赋值、判断公式的类型、判断两个公式是否等值</w:t>
      </w:r>
    </w:p>
    <w:p w:rsidR="001D4FEE" w:rsidRPr="009A4236" w:rsidRDefault="001D4FEE" w:rsidP="001D4FEE">
      <w:pPr>
        <w:numPr>
          <w:ilvl w:val="0"/>
          <w:numId w:val="33"/>
        </w:numPr>
        <w:rPr>
          <w:rFonts w:ascii="宋体" w:hAnsi="宋体"/>
        </w:rPr>
      </w:pPr>
      <w:r>
        <w:rPr>
          <w:rFonts w:ascii="宋体" w:hAnsi="宋体" w:hint="eastAsia"/>
        </w:rPr>
        <w:lastRenderedPageBreak/>
        <w:t>了解</w:t>
      </w:r>
      <w:r w:rsidRPr="009A4236">
        <w:rPr>
          <w:rFonts w:ascii="宋体" w:hAnsi="宋体"/>
        </w:rPr>
        <w:t>将公式等值地化成指定联结词完备集中的公式</w:t>
      </w:r>
      <w:r>
        <w:rPr>
          <w:rFonts w:ascii="宋体" w:hAnsi="宋体" w:hint="eastAsia"/>
        </w:rPr>
        <w:t>的方法</w:t>
      </w:r>
    </w:p>
    <w:p w:rsidR="001D4FEE" w:rsidRPr="009A4236" w:rsidRDefault="001D4FEE" w:rsidP="001D4FEE">
      <w:pPr>
        <w:numPr>
          <w:ilvl w:val="0"/>
          <w:numId w:val="33"/>
        </w:numPr>
        <w:rPr>
          <w:rFonts w:ascii="宋体" w:hAnsi="宋体"/>
        </w:rPr>
      </w:pPr>
      <w:r>
        <w:rPr>
          <w:rFonts w:ascii="宋体" w:hAnsi="宋体" w:hint="eastAsia"/>
        </w:rPr>
        <w:t>了解</w:t>
      </w:r>
      <w:r w:rsidRPr="009A4236">
        <w:rPr>
          <w:rFonts w:ascii="宋体" w:hAnsi="宋体"/>
        </w:rPr>
        <w:t>用命题逻辑的概念及运算解决简单的应用问题</w:t>
      </w:r>
    </w:p>
    <w:p w:rsidR="001D4FEE" w:rsidRPr="009A4236" w:rsidRDefault="001D4FEE" w:rsidP="001D4FEE">
      <w:pPr>
        <w:numPr>
          <w:ilvl w:val="0"/>
          <w:numId w:val="33"/>
        </w:numPr>
        <w:rPr>
          <w:rFonts w:ascii="宋体" w:hAnsi="宋体"/>
        </w:rPr>
      </w:pPr>
      <w:r w:rsidRPr="009A4236">
        <w:rPr>
          <w:rFonts w:ascii="宋体" w:hAnsi="宋体"/>
        </w:rPr>
        <w:t>掌握消解规则及其性质</w:t>
      </w:r>
    </w:p>
    <w:p w:rsidR="001D4FEE" w:rsidRPr="009A4236" w:rsidRDefault="001D4FEE" w:rsidP="001D4FEE">
      <w:pPr>
        <w:numPr>
          <w:ilvl w:val="0"/>
          <w:numId w:val="33"/>
        </w:numPr>
        <w:rPr>
          <w:rFonts w:ascii="宋体" w:hAnsi="宋体"/>
        </w:rPr>
      </w:pPr>
      <w:r>
        <w:rPr>
          <w:rFonts w:ascii="宋体" w:hAnsi="宋体" w:hint="eastAsia"/>
        </w:rPr>
        <w:t>掌握</w:t>
      </w:r>
      <w:r w:rsidRPr="009A4236">
        <w:rPr>
          <w:rFonts w:ascii="宋体" w:hAnsi="宋体"/>
        </w:rPr>
        <w:t>用消解算法判断公式的可满足性</w:t>
      </w:r>
    </w:p>
    <w:p w:rsidR="001D4FEE" w:rsidRPr="009A4236" w:rsidRDefault="001D4FEE" w:rsidP="001D4FEE">
      <w:pPr>
        <w:rPr>
          <w:rFonts w:ascii="宋体" w:hAnsi="宋体"/>
        </w:rPr>
      </w:pPr>
      <w:r w:rsidRPr="009A4236">
        <w:rPr>
          <w:rFonts w:ascii="宋体" w:hAnsi="宋体"/>
        </w:rPr>
        <w:t>第三章</w:t>
      </w:r>
    </w:p>
    <w:p w:rsidR="001D4FEE" w:rsidRPr="009A4236" w:rsidRDefault="001D4FEE" w:rsidP="001D4FEE">
      <w:pPr>
        <w:rPr>
          <w:rFonts w:ascii="宋体" w:hAnsi="宋体"/>
        </w:rPr>
      </w:pPr>
      <w:r w:rsidRPr="009A4236">
        <w:rPr>
          <w:rFonts w:ascii="宋体" w:hAnsi="宋体"/>
        </w:rPr>
        <w:t>主要内容</w:t>
      </w:r>
    </w:p>
    <w:p w:rsidR="001D4FEE" w:rsidRPr="009A4236" w:rsidRDefault="001D4FEE" w:rsidP="001D4FEE">
      <w:pPr>
        <w:numPr>
          <w:ilvl w:val="0"/>
          <w:numId w:val="34"/>
        </w:numPr>
        <w:rPr>
          <w:rFonts w:ascii="宋体" w:hAnsi="宋体"/>
        </w:rPr>
      </w:pPr>
      <w:r w:rsidRPr="009A4236">
        <w:rPr>
          <w:rFonts w:ascii="宋体" w:hAnsi="宋体"/>
        </w:rPr>
        <w:t>推理的形式结构</w:t>
      </w:r>
    </w:p>
    <w:p w:rsidR="001D4FEE" w:rsidRPr="009A4236" w:rsidRDefault="001D4FEE" w:rsidP="001D4FEE">
      <w:pPr>
        <w:numPr>
          <w:ilvl w:val="0"/>
          <w:numId w:val="34"/>
        </w:numPr>
        <w:rPr>
          <w:rFonts w:ascii="宋体" w:hAnsi="宋体"/>
        </w:rPr>
      </w:pPr>
      <w:r w:rsidRPr="009A4236">
        <w:rPr>
          <w:rFonts w:ascii="宋体" w:hAnsi="宋体"/>
        </w:rPr>
        <w:t>判断推理是否正确的方法</w:t>
      </w:r>
    </w:p>
    <w:p w:rsidR="001D4FEE" w:rsidRPr="009A4236" w:rsidRDefault="001D4FEE" w:rsidP="001D4FEE">
      <w:pPr>
        <w:rPr>
          <w:rFonts w:ascii="宋体" w:hAnsi="宋体"/>
        </w:rPr>
      </w:pPr>
      <w:r w:rsidRPr="009A4236">
        <w:rPr>
          <w:rFonts w:ascii="宋体" w:hAnsi="宋体"/>
        </w:rPr>
        <w:t xml:space="preserve">     真值表法  </w:t>
      </w:r>
    </w:p>
    <w:p w:rsidR="001D4FEE" w:rsidRPr="009A4236" w:rsidRDefault="001D4FEE" w:rsidP="001D4FEE">
      <w:pPr>
        <w:rPr>
          <w:rFonts w:ascii="宋体" w:hAnsi="宋体"/>
        </w:rPr>
      </w:pPr>
      <w:r w:rsidRPr="009A4236">
        <w:rPr>
          <w:rFonts w:ascii="宋体" w:hAnsi="宋体"/>
        </w:rPr>
        <w:t xml:space="preserve">     等值演算法</w:t>
      </w:r>
    </w:p>
    <w:p w:rsidR="001D4FEE" w:rsidRPr="009A4236" w:rsidRDefault="001D4FEE" w:rsidP="001D4FEE">
      <w:pPr>
        <w:rPr>
          <w:rFonts w:ascii="宋体" w:hAnsi="宋体"/>
        </w:rPr>
      </w:pPr>
      <w:r w:rsidRPr="009A4236">
        <w:rPr>
          <w:rFonts w:ascii="宋体" w:hAnsi="宋体"/>
        </w:rPr>
        <w:t xml:space="preserve">     主析取范式法</w:t>
      </w:r>
    </w:p>
    <w:p w:rsidR="001D4FEE" w:rsidRPr="009A4236" w:rsidRDefault="001D4FEE" w:rsidP="001D4FEE">
      <w:pPr>
        <w:numPr>
          <w:ilvl w:val="0"/>
          <w:numId w:val="35"/>
        </w:numPr>
        <w:rPr>
          <w:rFonts w:ascii="宋体" w:hAnsi="宋体"/>
        </w:rPr>
      </w:pPr>
      <w:r w:rsidRPr="009A4236">
        <w:rPr>
          <w:rFonts w:ascii="宋体" w:hAnsi="宋体"/>
        </w:rPr>
        <w:t>推理定律</w:t>
      </w:r>
    </w:p>
    <w:p w:rsidR="001D4FEE" w:rsidRPr="009A4236" w:rsidRDefault="001D4FEE" w:rsidP="001D4FEE">
      <w:pPr>
        <w:numPr>
          <w:ilvl w:val="0"/>
          <w:numId w:val="35"/>
        </w:numPr>
        <w:rPr>
          <w:rFonts w:ascii="宋体" w:hAnsi="宋体"/>
        </w:rPr>
      </w:pPr>
      <w:r w:rsidRPr="009A4236">
        <w:rPr>
          <w:rFonts w:ascii="宋体" w:hAnsi="宋体"/>
        </w:rPr>
        <w:t>自然推理系统P</w:t>
      </w:r>
    </w:p>
    <w:p w:rsidR="001D4FEE" w:rsidRPr="009A4236" w:rsidRDefault="001D4FEE" w:rsidP="001D4FEE">
      <w:pPr>
        <w:numPr>
          <w:ilvl w:val="0"/>
          <w:numId w:val="35"/>
        </w:numPr>
        <w:rPr>
          <w:rFonts w:ascii="宋体" w:hAnsi="宋体"/>
        </w:rPr>
      </w:pPr>
      <w:r w:rsidRPr="009A4236">
        <w:rPr>
          <w:rFonts w:ascii="宋体" w:hAnsi="宋体"/>
        </w:rPr>
        <w:t>构造推理证明的方法</w:t>
      </w:r>
    </w:p>
    <w:p w:rsidR="001D4FEE" w:rsidRPr="009A4236" w:rsidRDefault="001D4FEE" w:rsidP="001D4FEE">
      <w:pPr>
        <w:rPr>
          <w:rFonts w:ascii="宋体" w:hAnsi="宋体"/>
        </w:rPr>
      </w:pPr>
      <w:r w:rsidRPr="009A4236">
        <w:rPr>
          <w:rFonts w:ascii="宋体" w:hAnsi="宋体"/>
        </w:rPr>
        <w:t xml:space="preserve">      直接证明法</w:t>
      </w:r>
    </w:p>
    <w:p w:rsidR="001D4FEE" w:rsidRPr="009A4236" w:rsidRDefault="001D4FEE" w:rsidP="001D4FEE">
      <w:pPr>
        <w:rPr>
          <w:rFonts w:ascii="宋体" w:hAnsi="宋体"/>
        </w:rPr>
      </w:pPr>
      <w:r w:rsidRPr="009A4236">
        <w:rPr>
          <w:rFonts w:ascii="宋体" w:hAnsi="宋体"/>
        </w:rPr>
        <w:t xml:space="preserve">       附加前提证明法</w:t>
      </w:r>
    </w:p>
    <w:p w:rsidR="001D4FEE" w:rsidRPr="009A4236" w:rsidRDefault="001D4FEE" w:rsidP="001D4FEE">
      <w:pPr>
        <w:rPr>
          <w:rFonts w:ascii="宋体" w:hAnsi="宋体"/>
        </w:rPr>
      </w:pPr>
      <w:r w:rsidRPr="009A4236">
        <w:rPr>
          <w:rFonts w:ascii="宋体" w:hAnsi="宋体"/>
        </w:rPr>
        <w:t xml:space="preserve">       归谬法(反证法)</w:t>
      </w:r>
    </w:p>
    <w:p w:rsidR="001D4FEE" w:rsidRPr="009A4236" w:rsidRDefault="001D4FEE" w:rsidP="001D4FEE">
      <w:pPr>
        <w:rPr>
          <w:rFonts w:ascii="宋体" w:hAnsi="宋体"/>
        </w:rPr>
      </w:pPr>
      <w:r w:rsidRPr="009A4236">
        <w:rPr>
          <w:rFonts w:ascii="宋体" w:hAnsi="宋体"/>
        </w:rPr>
        <w:t>基本要求</w:t>
      </w:r>
    </w:p>
    <w:p w:rsidR="001D4FEE" w:rsidRPr="009A4236" w:rsidRDefault="001D4FEE" w:rsidP="001D4FEE">
      <w:pPr>
        <w:numPr>
          <w:ilvl w:val="0"/>
          <w:numId w:val="36"/>
        </w:numPr>
        <w:rPr>
          <w:rFonts w:ascii="宋体" w:hAnsi="宋体"/>
        </w:rPr>
      </w:pPr>
      <w:r w:rsidRPr="009A4236">
        <w:rPr>
          <w:rFonts w:ascii="宋体" w:hAnsi="宋体"/>
        </w:rPr>
        <w:t>理解并记住推理形式结构的两种形式：</w:t>
      </w:r>
    </w:p>
    <w:p w:rsidR="001D4FEE" w:rsidRPr="009A4236" w:rsidRDefault="001D4FEE" w:rsidP="001D4FEE">
      <w:pPr>
        <w:rPr>
          <w:rFonts w:ascii="宋体" w:hAnsi="宋体"/>
        </w:rPr>
      </w:pPr>
      <w:r w:rsidRPr="009A4236">
        <w:rPr>
          <w:rFonts w:ascii="宋体" w:hAnsi="宋体"/>
        </w:rPr>
        <w:t xml:space="preserve">    1.  (A</w:t>
      </w:r>
      <w:smartTag w:uri="urn:schemas-microsoft-com:office:smarttags" w:element="chmetcnv">
        <w:smartTagPr>
          <w:attr w:name="UnitName" w:val="a"/>
          <w:attr w:name="SourceValue" w:val="1"/>
          <w:attr w:name="HasSpace" w:val="False"/>
          <w:attr w:name="Negative" w:val="False"/>
          <w:attr w:name="NumberType" w:val="1"/>
          <w:attr w:name="TCSC" w:val="0"/>
        </w:smartTagPr>
        <w:r w:rsidRPr="009A4236">
          <w:rPr>
            <w:rFonts w:ascii="宋体" w:hAnsi="宋体"/>
          </w:rPr>
          <w:t>1</w:t>
        </w:r>
        <w:r w:rsidRPr="009A4236">
          <w:rPr>
            <w:rFonts w:ascii="宋体" w:hAnsi="宋体"/>
          </w:rPr>
          <w:sym w:font="Symbol" w:char="00D9"/>
        </w:r>
      </w:smartTag>
      <w:r w:rsidRPr="009A4236">
        <w:rPr>
          <w:rFonts w:ascii="宋体" w:hAnsi="宋体"/>
        </w:rPr>
        <w:t>A2</w:t>
      </w:r>
      <w:r w:rsidRPr="009A4236">
        <w:rPr>
          <w:rFonts w:ascii="宋体" w:hAnsi="宋体"/>
        </w:rPr>
        <w:sym w:font="Symbol" w:char="00D9"/>
      </w:r>
      <w:r w:rsidRPr="009A4236">
        <w:rPr>
          <w:rFonts w:ascii="宋体" w:hAnsi="宋体"/>
        </w:rPr>
        <w:t>…</w:t>
      </w:r>
      <w:r w:rsidRPr="009A4236">
        <w:rPr>
          <w:rFonts w:ascii="宋体" w:hAnsi="宋体"/>
        </w:rPr>
        <w:sym w:font="Symbol" w:char="00D9"/>
      </w:r>
      <w:r w:rsidRPr="009A4236">
        <w:rPr>
          <w:rFonts w:ascii="宋体" w:hAnsi="宋体"/>
        </w:rPr>
        <w:t>Ak)</w:t>
      </w:r>
      <w:r w:rsidRPr="009A4236">
        <w:rPr>
          <w:rFonts w:ascii="宋体" w:hAnsi="宋体"/>
        </w:rPr>
        <w:sym w:font="Symbol" w:char="00AE"/>
      </w:r>
      <w:r w:rsidRPr="009A4236">
        <w:rPr>
          <w:rFonts w:ascii="宋体" w:hAnsi="宋体"/>
        </w:rPr>
        <w:t>B</w:t>
      </w:r>
    </w:p>
    <w:p w:rsidR="001D4FEE" w:rsidRPr="009A4236" w:rsidRDefault="001D4FEE" w:rsidP="001D4FEE">
      <w:pPr>
        <w:rPr>
          <w:rFonts w:ascii="宋体" w:hAnsi="宋体"/>
        </w:rPr>
      </w:pPr>
      <w:r w:rsidRPr="009A4236">
        <w:rPr>
          <w:rFonts w:ascii="宋体" w:hAnsi="宋体"/>
        </w:rPr>
        <w:t xml:space="preserve">    2.  前提：A1, A2, … , Ak  </w:t>
      </w:r>
    </w:p>
    <w:p w:rsidR="001D4FEE" w:rsidRPr="009A4236" w:rsidRDefault="001D4FEE" w:rsidP="001D4FEE">
      <w:pPr>
        <w:rPr>
          <w:rFonts w:ascii="宋体" w:hAnsi="宋体"/>
        </w:rPr>
      </w:pPr>
      <w:r w:rsidRPr="009A4236">
        <w:rPr>
          <w:rFonts w:ascii="宋体" w:hAnsi="宋体"/>
        </w:rPr>
        <w:t xml:space="preserve">         结论：B</w:t>
      </w:r>
    </w:p>
    <w:p w:rsidR="001D4FEE" w:rsidRPr="009A4236" w:rsidRDefault="001D4FEE" w:rsidP="001D4FEE">
      <w:pPr>
        <w:numPr>
          <w:ilvl w:val="0"/>
          <w:numId w:val="37"/>
        </w:numPr>
        <w:rPr>
          <w:rFonts w:ascii="宋体" w:hAnsi="宋体"/>
        </w:rPr>
      </w:pPr>
      <w:r w:rsidRPr="009A4236">
        <w:rPr>
          <w:rFonts w:ascii="宋体" w:hAnsi="宋体"/>
        </w:rPr>
        <w:t>熟练掌握判断推理是否正确的不同方法（如真值表法、等值演算法、主析取范式法等）</w:t>
      </w:r>
    </w:p>
    <w:p w:rsidR="001D4FEE" w:rsidRPr="009A4236" w:rsidRDefault="001D4FEE" w:rsidP="001D4FEE">
      <w:pPr>
        <w:numPr>
          <w:ilvl w:val="0"/>
          <w:numId w:val="37"/>
        </w:numPr>
        <w:rPr>
          <w:rFonts w:ascii="宋体" w:hAnsi="宋体"/>
        </w:rPr>
      </w:pPr>
      <w:r>
        <w:rPr>
          <w:rFonts w:ascii="宋体" w:hAnsi="宋体" w:hint="eastAsia"/>
        </w:rPr>
        <w:t>掌握自然推理系统</w:t>
      </w:r>
      <w:r w:rsidRPr="009A4236">
        <w:rPr>
          <w:rFonts w:ascii="宋体" w:hAnsi="宋体"/>
        </w:rPr>
        <w:t xml:space="preserve"> P中各条推理规则</w:t>
      </w:r>
    </w:p>
    <w:p w:rsidR="001D4FEE" w:rsidRPr="009A4236" w:rsidRDefault="001D4FEE" w:rsidP="001D4FEE">
      <w:pPr>
        <w:numPr>
          <w:ilvl w:val="0"/>
          <w:numId w:val="37"/>
        </w:numPr>
        <w:rPr>
          <w:rFonts w:ascii="宋体" w:hAnsi="宋体"/>
        </w:rPr>
      </w:pPr>
      <w:r w:rsidRPr="009A4236">
        <w:rPr>
          <w:rFonts w:ascii="宋体" w:hAnsi="宋体"/>
        </w:rPr>
        <w:t>熟练掌握构造证明的直接证明法、附加前提证明法和归谬法</w:t>
      </w:r>
    </w:p>
    <w:p w:rsidR="001D4FEE" w:rsidRPr="009A4236" w:rsidRDefault="001D4FEE" w:rsidP="001D4FEE">
      <w:pPr>
        <w:numPr>
          <w:ilvl w:val="0"/>
          <w:numId w:val="37"/>
        </w:numPr>
        <w:rPr>
          <w:rFonts w:ascii="宋体" w:hAnsi="宋体"/>
        </w:rPr>
      </w:pPr>
      <w:r>
        <w:rPr>
          <w:rFonts w:ascii="宋体" w:hAnsi="宋体" w:hint="eastAsia"/>
        </w:rPr>
        <w:t>掌握用推理方法</w:t>
      </w:r>
      <w:r w:rsidRPr="009A4236">
        <w:rPr>
          <w:rFonts w:ascii="宋体" w:hAnsi="宋体"/>
        </w:rPr>
        <w:t>解决实际中的简单推理问题</w:t>
      </w:r>
    </w:p>
    <w:p w:rsidR="001D4FEE" w:rsidRPr="009A4236" w:rsidRDefault="001D4FEE" w:rsidP="001D4FEE">
      <w:pPr>
        <w:rPr>
          <w:rFonts w:ascii="宋体" w:hAnsi="宋体"/>
        </w:rPr>
      </w:pPr>
      <w:r w:rsidRPr="009A4236">
        <w:rPr>
          <w:rFonts w:ascii="宋体" w:hAnsi="宋体"/>
        </w:rPr>
        <w:t>第四章</w:t>
      </w:r>
    </w:p>
    <w:p w:rsidR="001D4FEE" w:rsidRPr="009A4236" w:rsidRDefault="001D4FEE" w:rsidP="001D4FEE">
      <w:pPr>
        <w:rPr>
          <w:rFonts w:ascii="宋体" w:hAnsi="宋体"/>
        </w:rPr>
      </w:pPr>
      <w:r w:rsidRPr="009A4236">
        <w:rPr>
          <w:rFonts w:ascii="宋体" w:hAnsi="宋体"/>
        </w:rPr>
        <w:t>主要内容</w:t>
      </w:r>
    </w:p>
    <w:p w:rsidR="001D4FEE" w:rsidRPr="009A4236" w:rsidRDefault="001D4FEE" w:rsidP="001D4FEE">
      <w:pPr>
        <w:numPr>
          <w:ilvl w:val="0"/>
          <w:numId w:val="38"/>
        </w:numPr>
        <w:rPr>
          <w:rFonts w:ascii="宋体" w:hAnsi="宋体"/>
        </w:rPr>
      </w:pPr>
      <w:r w:rsidRPr="009A4236">
        <w:rPr>
          <w:rFonts w:ascii="宋体" w:hAnsi="宋体"/>
        </w:rPr>
        <w:t>个体词、谓词、量词</w:t>
      </w:r>
    </w:p>
    <w:p w:rsidR="001D4FEE" w:rsidRPr="009A4236" w:rsidRDefault="001D4FEE" w:rsidP="001D4FEE">
      <w:pPr>
        <w:numPr>
          <w:ilvl w:val="0"/>
          <w:numId w:val="38"/>
        </w:numPr>
        <w:rPr>
          <w:rFonts w:ascii="宋体" w:hAnsi="宋体"/>
        </w:rPr>
      </w:pPr>
      <w:r w:rsidRPr="009A4236">
        <w:rPr>
          <w:rFonts w:ascii="宋体" w:hAnsi="宋体"/>
        </w:rPr>
        <w:t>一阶逻辑命题符号化</w:t>
      </w:r>
    </w:p>
    <w:p w:rsidR="001D4FEE" w:rsidRPr="009A4236" w:rsidRDefault="001D4FEE" w:rsidP="001D4FEE">
      <w:pPr>
        <w:numPr>
          <w:ilvl w:val="0"/>
          <w:numId w:val="38"/>
        </w:numPr>
        <w:rPr>
          <w:rFonts w:ascii="宋体" w:hAnsi="宋体"/>
        </w:rPr>
      </w:pPr>
      <w:r w:rsidRPr="009A4236">
        <w:rPr>
          <w:rFonts w:ascii="宋体" w:hAnsi="宋体"/>
        </w:rPr>
        <w:t>一阶语言L</w:t>
      </w:r>
    </w:p>
    <w:p w:rsidR="001D4FEE" w:rsidRPr="009A4236" w:rsidRDefault="001D4FEE" w:rsidP="001D4FEE">
      <w:pPr>
        <w:rPr>
          <w:rFonts w:ascii="宋体" w:hAnsi="宋体"/>
        </w:rPr>
      </w:pPr>
      <w:r w:rsidRPr="009A4236">
        <w:rPr>
          <w:rFonts w:ascii="宋体" w:hAnsi="宋体"/>
        </w:rPr>
        <w:t xml:space="preserve">   </w:t>
      </w:r>
      <w:r w:rsidRPr="009A4236">
        <w:rPr>
          <w:rFonts w:ascii="宋体" w:hAnsi="宋体" w:hint="eastAsia"/>
        </w:rPr>
        <w:t xml:space="preserve">      </w:t>
      </w:r>
      <w:r w:rsidRPr="009A4236">
        <w:rPr>
          <w:rFonts w:ascii="宋体" w:hAnsi="宋体"/>
        </w:rPr>
        <w:t>项、原子公式、合式公式</w:t>
      </w:r>
    </w:p>
    <w:p w:rsidR="001D4FEE" w:rsidRPr="009A4236" w:rsidRDefault="001D4FEE" w:rsidP="001D4FEE">
      <w:pPr>
        <w:numPr>
          <w:ilvl w:val="0"/>
          <w:numId w:val="39"/>
        </w:numPr>
        <w:rPr>
          <w:rFonts w:ascii="宋体" w:hAnsi="宋体"/>
        </w:rPr>
      </w:pPr>
      <w:r w:rsidRPr="009A4236">
        <w:rPr>
          <w:rFonts w:ascii="宋体" w:hAnsi="宋体"/>
        </w:rPr>
        <w:t>公式的解释</w:t>
      </w:r>
    </w:p>
    <w:p w:rsidR="001D4FEE" w:rsidRPr="009A4236" w:rsidRDefault="001D4FEE" w:rsidP="001D4FEE">
      <w:pPr>
        <w:rPr>
          <w:rFonts w:ascii="宋体" w:hAnsi="宋体"/>
        </w:rPr>
      </w:pPr>
      <w:r w:rsidRPr="009A4236">
        <w:rPr>
          <w:rFonts w:ascii="宋体" w:hAnsi="宋体"/>
        </w:rPr>
        <w:t xml:space="preserve">     量词的辖域、指导变元、个体变项的自由出现与约束出现、闭式、解释</w:t>
      </w:r>
    </w:p>
    <w:p w:rsidR="001D4FEE" w:rsidRPr="009A4236" w:rsidRDefault="001D4FEE" w:rsidP="001D4FEE">
      <w:pPr>
        <w:numPr>
          <w:ilvl w:val="0"/>
          <w:numId w:val="40"/>
        </w:numPr>
        <w:rPr>
          <w:rFonts w:ascii="宋体" w:hAnsi="宋体"/>
        </w:rPr>
      </w:pPr>
      <w:r w:rsidRPr="009A4236">
        <w:rPr>
          <w:rFonts w:ascii="宋体" w:hAnsi="宋体"/>
        </w:rPr>
        <w:t>公式的类型</w:t>
      </w:r>
    </w:p>
    <w:p w:rsidR="001D4FEE" w:rsidRPr="009A4236" w:rsidRDefault="001D4FEE" w:rsidP="001D4FEE">
      <w:pPr>
        <w:rPr>
          <w:rFonts w:ascii="宋体" w:hAnsi="宋体"/>
        </w:rPr>
      </w:pPr>
      <w:r w:rsidRPr="009A4236">
        <w:rPr>
          <w:rFonts w:ascii="宋体" w:hAnsi="宋体"/>
        </w:rPr>
        <w:t xml:space="preserve">     永真式(逻辑有效式)、矛盾式(永假式)、可满足式</w:t>
      </w:r>
    </w:p>
    <w:p w:rsidR="001D4FEE" w:rsidRPr="009A4236" w:rsidRDefault="001D4FEE" w:rsidP="001D4FEE">
      <w:pPr>
        <w:rPr>
          <w:rFonts w:ascii="宋体" w:hAnsi="宋体"/>
        </w:rPr>
      </w:pPr>
      <w:r w:rsidRPr="009A4236">
        <w:rPr>
          <w:rFonts w:ascii="宋体" w:hAnsi="宋体"/>
        </w:rPr>
        <w:t>基本要求</w:t>
      </w:r>
    </w:p>
    <w:p w:rsidR="001D4FEE" w:rsidRPr="009A4236" w:rsidRDefault="001D4FEE" w:rsidP="001D4FEE">
      <w:pPr>
        <w:numPr>
          <w:ilvl w:val="0"/>
          <w:numId w:val="41"/>
        </w:numPr>
        <w:rPr>
          <w:rFonts w:ascii="宋体" w:hAnsi="宋体"/>
        </w:rPr>
      </w:pPr>
      <w:r>
        <w:rPr>
          <w:rFonts w:ascii="宋体" w:hAnsi="宋体" w:hint="eastAsia"/>
        </w:rPr>
        <w:t xml:space="preserve"> 熟练掌握一阶逻辑</w:t>
      </w:r>
      <w:r w:rsidRPr="009A4236">
        <w:rPr>
          <w:rFonts w:ascii="宋体" w:hAnsi="宋体"/>
        </w:rPr>
        <w:t>命题符号化</w:t>
      </w:r>
    </w:p>
    <w:p w:rsidR="001D4FEE" w:rsidRPr="009A4236" w:rsidRDefault="001D4FEE" w:rsidP="001D4FEE">
      <w:pPr>
        <w:numPr>
          <w:ilvl w:val="0"/>
          <w:numId w:val="41"/>
        </w:numPr>
        <w:rPr>
          <w:rFonts w:ascii="宋体" w:hAnsi="宋体"/>
        </w:rPr>
      </w:pPr>
      <w:r w:rsidRPr="009A4236">
        <w:rPr>
          <w:rFonts w:ascii="宋体" w:hAnsi="宋体"/>
        </w:rPr>
        <w:t xml:space="preserve"> 理解一阶语言的概念</w:t>
      </w:r>
    </w:p>
    <w:p w:rsidR="001D4FEE" w:rsidRPr="009A4236" w:rsidRDefault="001D4FEE" w:rsidP="001D4FEE">
      <w:pPr>
        <w:numPr>
          <w:ilvl w:val="0"/>
          <w:numId w:val="41"/>
        </w:numPr>
        <w:rPr>
          <w:rFonts w:ascii="宋体" w:hAnsi="宋体"/>
        </w:rPr>
      </w:pPr>
      <w:r w:rsidRPr="009A4236">
        <w:rPr>
          <w:rFonts w:ascii="宋体" w:hAnsi="宋体"/>
        </w:rPr>
        <w:t xml:space="preserve"> 深刻理解一阶语言的解释</w:t>
      </w:r>
    </w:p>
    <w:p w:rsidR="001D4FEE" w:rsidRPr="009A4236" w:rsidRDefault="001D4FEE" w:rsidP="001D4FEE">
      <w:pPr>
        <w:numPr>
          <w:ilvl w:val="0"/>
          <w:numId w:val="41"/>
        </w:numPr>
        <w:rPr>
          <w:rFonts w:ascii="宋体" w:hAnsi="宋体"/>
        </w:rPr>
      </w:pPr>
      <w:r w:rsidRPr="009A4236">
        <w:rPr>
          <w:rFonts w:ascii="宋体" w:hAnsi="宋体"/>
        </w:rPr>
        <w:t xml:space="preserve"> 熟练</w:t>
      </w:r>
      <w:r>
        <w:rPr>
          <w:rFonts w:ascii="宋体" w:hAnsi="宋体" w:hint="eastAsia"/>
        </w:rPr>
        <w:t>掌握一阶逻辑</w:t>
      </w:r>
      <w:r w:rsidRPr="009A4236">
        <w:rPr>
          <w:rFonts w:ascii="宋体" w:hAnsi="宋体"/>
        </w:rPr>
        <w:t>公式的解释</w:t>
      </w:r>
    </w:p>
    <w:p w:rsidR="001D4FEE" w:rsidRPr="009A4236" w:rsidRDefault="001D4FEE" w:rsidP="001D4FEE">
      <w:pPr>
        <w:numPr>
          <w:ilvl w:val="0"/>
          <w:numId w:val="41"/>
        </w:numPr>
        <w:rPr>
          <w:rFonts w:ascii="宋体" w:hAnsi="宋体"/>
        </w:rPr>
      </w:pPr>
      <w:r w:rsidRPr="009A4236">
        <w:rPr>
          <w:rFonts w:ascii="宋体" w:hAnsi="宋体"/>
        </w:rPr>
        <w:t xml:space="preserve"> </w:t>
      </w:r>
      <w:r>
        <w:rPr>
          <w:rFonts w:ascii="宋体" w:hAnsi="宋体" w:hint="eastAsia"/>
        </w:rPr>
        <w:t>了解</w:t>
      </w:r>
      <w:r w:rsidRPr="009A4236">
        <w:rPr>
          <w:rFonts w:ascii="宋体" w:hAnsi="宋体"/>
        </w:rPr>
        <w:t>闭式的性质并能应用它</w:t>
      </w:r>
    </w:p>
    <w:p w:rsidR="001D4FEE" w:rsidRPr="009A4236" w:rsidRDefault="001D4FEE" w:rsidP="001D4FEE">
      <w:pPr>
        <w:numPr>
          <w:ilvl w:val="0"/>
          <w:numId w:val="41"/>
        </w:numPr>
        <w:rPr>
          <w:rFonts w:ascii="宋体" w:hAnsi="宋体"/>
        </w:rPr>
      </w:pPr>
      <w:r w:rsidRPr="009A4236">
        <w:rPr>
          <w:rFonts w:ascii="宋体" w:hAnsi="宋体"/>
        </w:rPr>
        <w:t xml:space="preserve"> 深刻理解永真式、矛盾式、可满足式的概念, </w:t>
      </w:r>
      <w:r>
        <w:rPr>
          <w:rFonts w:ascii="宋体" w:hAnsi="宋体" w:hint="eastAsia"/>
        </w:rPr>
        <w:t>掌握</w:t>
      </w:r>
      <w:r w:rsidRPr="009A4236">
        <w:rPr>
          <w:rFonts w:ascii="宋体" w:hAnsi="宋体"/>
        </w:rPr>
        <w:t>简单公式的类型</w:t>
      </w:r>
      <w:r>
        <w:rPr>
          <w:rFonts w:ascii="宋体" w:hAnsi="宋体" w:hint="eastAsia"/>
        </w:rPr>
        <w:t>的判断</w:t>
      </w:r>
    </w:p>
    <w:p w:rsidR="001D4FEE" w:rsidRPr="009A4236" w:rsidRDefault="001D4FEE" w:rsidP="001D4FEE">
      <w:pPr>
        <w:rPr>
          <w:rFonts w:ascii="宋体" w:hAnsi="宋体"/>
        </w:rPr>
      </w:pPr>
      <w:r w:rsidRPr="009A4236">
        <w:rPr>
          <w:rFonts w:ascii="宋体" w:hAnsi="宋体"/>
        </w:rPr>
        <w:lastRenderedPageBreak/>
        <w:t>第五章</w:t>
      </w:r>
    </w:p>
    <w:p w:rsidR="001D4FEE" w:rsidRPr="009A4236" w:rsidRDefault="001D4FEE" w:rsidP="001D4FEE">
      <w:pPr>
        <w:rPr>
          <w:rFonts w:ascii="宋体" w:hAnsi="宋体"/>
        </w:rPr>
      </w:pPr>
      <w:r w:rsidRPr="009A4236">
        <w:rPr>
          <w:rFonts w:ascii="宋体" w:hAnsi="宋体"/>
        </w:rPr>
        <w:t>主要内容</w:t>
      </w:r>
    </w:p>
    <w:p w:rsidR="001D4FEE" w:rsidRPr="009A4236" w:rsidRDefault="001D4FEE" w:rsidP="001D4FEE">
      <w:pPr>
        <w:numPr>
          <w:ilvl w:val="0"/>
          <w:numId w:val="42"/>
        </w:numPr>
        <w:rPr>
          <w:rFonts w:ascii="宋体" w:hAnsi="宋体"/>
        </w:rPr>
      </w:pPr>
      <w:r w:rsidRPr="009A4236">
        <w:rPr>
          <w:rFonts w:ascii="宋体" w:hAnsi="宋体"/>
        </w:rPr>
        <w:t>一阶逻辑等值式</w:t>
      </w:r>
    </w:p>
    <w:p w:rsidR="001D4FEE" w:rsidRPr="009A4236" w:rsidRDefault="001D4FEE" w:rsidP="001D4FEE">
      <w:pPr>
        <w:rPr>
          <w:rFonts w:ascii="宋体" w:hAnsi="宋体"/>
        </w:rPr>
      </w:pPr>
      <w:r w:rsidRPr="009A4236">
        <w:rPr>
          <w:rFonts w:ascii="宋体" w:hAnsi="宋体"/>
        </w:rPr>
        <w:t xml:space="preserve">     基本等值式，置换规则、换名规则、代替规则</w:t>
      </w:r>
    </w:p>
    <w:p w:rsidR="001D4FEE" w:rsidRPr="009A4236" w:rsidRDefault="001D4FEE" w:rsidP="001D4FEE">
      <w:pPr>
        <w:numPr>
          <w:ilvl w:val="0"/>
          <w:numId w:val="43"/>
        </w:numPr>
        <w:rPr>
          <w:rFonts w:ascii="宋体" w:hAnsi="宋体"/>
        </w:rPr>
      </w:pPr>
      <w:r w:rsidRPr="009A4236">
        <w:rPr>
          <w:rFonts w:ascii="宋体" w:hAnsi="宋体"/>
        </w:rPr>
        <w:t>前束范式</w:t>
      </w:r>
    </w:p>
    <w:p w:rsidR="001D4FEE" w:rsidRPr="009A4236" w:rsidRDefault="001D4FEE" w:rsidP="001D4FEE">
      <w:pPr>
        <w:numPr>
          <w:ilvl w:val="0"/>
          <w:numId w:val="43"/>
        </w:numPr>
        <w:rPr>
          <w:rFonts w:ascii="宋体" w:hAnsi="宋体"/>
        </w:rPr>
      </w:pPr>
      <w:r w:rsidRPr="009A4236">
        <w:rPr>
          <w:rFonts w:ascii="宋体" w:hAnsi="宋体"/>
        </w:rPr>
        <w:t>推理的形式结构</w:t>
      </w:r>
    </w:p>
    <w:p w:rsidR="001D4FEE" w:rsidRPr="009A4236" w:rsidRDefault="001D4FEE" w:rsidP="001D4FEE">
      <w:pPr>
        <w:numPr>
          <w:ilvl w:val="0"/>
          <w:numId w:val="43"/>
        </w:numPr>
        <w:rPr>
          <w:rFonts w:ascii="宋体" w:hAnsi="宋体"/>
        </w:rPr>
      </w:pPr>
      <w:r w:rsidRPr="009A4236">
        <w:rPr>
          <w:rFonts w:ascii="宋体" w:hAnsi="宋体"/>
        </w:rPr>
        <w:t>自然推理系统</w:t>
      </w:r>
      <w:r w:rsidRPr="009A4236">
        <w:rPr>
          <w:rFonts w:ascii="宋体" w:hAnsi="宋体" w:hint="eastAsia"/>
        </w:rPr>
        <w:t>F</w:t>
      </w:r>
    </w:p>
    <w:p w:rsidR="001D4FEE" w:rsidRPr="009A4236" w:rsidRDefault="001D4FEE" w:rsidP="001D4FEE">
      <w:pPr>
        <w:rPr>
          <w:rFonts w:ascii="宋体" w:hAnsi="宋体"/>
        </w:rPr>
      </w:pPr>
      <w:r w:rsidRPr="009A4236">
        <w:rPr>
          <w:rFonts w:ascii="宋体" w:hAnsi="宋体"/>
        </w:rPr>
        <w:t xml:space="preserve">     推理定律、推理规则</w:t>
      </w:r>
    </w:p>
    <w:p w:rsidR="001D4FEE" w:rsidRPr="009A4236" w:rsidRDefault="001D4FEE" w:rsidP="001D4FEE">
      <w:pPr>
        <w:rPr>
          <w:rFonts w:ascii="宋体" w:hAnsi="宋体"/>
        </w:rPr>
      </w:pPr>
      <w:r w:rsidRPr="009A4236">
        <w:rPr>
          <w:rFonts w:ascii="宋体" w:hAnsi="宋体"/>
        </w:rPr>
        <w:t>基本要求</w:t>
      </w:r>
    </w:p>
    <w:p w:rsidR="001D4FEE" w:rsidRPr="009A4236" w:rsidRDefault="001D4FEE" w:rsidP="001D4FEE">
      <w:pPr>
        <w:numPr>
          <w:ilvl w:val="0"/>
          <w:numId w:val="44"/>
        </w:numPr>
        <w:rPr>
          <w:rFonts w:ascii="宋体" w:hAnsi="宋体"/>
        </w:rPr>
      </w:pPr>
      <w:r w:rsidRPr="009A4236">
        <w:rPr>
          <w:rFonts w:ascii="宋体" w:hAnsi="宋体"/>
        </w:rPr>
        <w:t xml:space="preserve">深刻理解并牢记一阶逻辑中的重要等值式, </w:t>
      </w:r>
      <w:r>
        <w:rPr>
          <w:rFonts w:ascii="宋体" w:hAnsi="宋体"/>
        </w:rPr>
        <w:t>并能准确而熟练地应用它们</w:t>
      </w:r>
    </w:p>
    <w:p w:rsidR="001D4FEE" w:rsidRPr="009A4236" w:rsidRDefault="001D4FEE" w:rsidP="001D4FEE">
      <w:pPr>
        <w:numPr>
          <w:ilvl w:val="0"/>
          <w:numId w:val="44"/>
        </w:numPr>
        <w:rPr>
          <w:rFonts w:ascii="宋体" w:hAnsi="宋体"/>
        </w:rPr>
      </w:pPr>
      <w:r w:rsidRPr="009A4236">
        <w:rPr>
          <w:rFonts w:ascii="宋体" w:hAnsi="宋体"/>
        </w:rPr>
        <w:t>熟练</w:t>
      </w:r>
      <w:r>
        <w:rPr>
          <w:rFonts w:ascii="宋体" w:hAnsi="宋体" w:hint="eastAsia"/>
        </w:rPr>
        <w:t>掌握</w:t>
      </w:r>
      <w:r w:rsidRPr="009A4236">
        <w:rPr>
          <w:rFonts w:ascii="宋体" w:hAnsi="宋体"/>
        </w:rPr>
        <w:t>使用置换规则、换名规则、代替规则</w:t>
      </w:r>
    </w:p>
    <w:p w:rsidR="001D4FEE" w:rsidRPr="009A4236" w:rsidRDefault="001D4FEE" w:rsidP="001D4FEE">
      <w:pPr>
        <w:numPr>
          <w:ilvl w:val="0"/>
          <w:numId w:val="44"/>
        </w:numPr>
        <w:rPr>
          <w:rFonts w:ascii="宋体" w:hAnsi="宋体"/>
        </w:rPr>
      </w:pPr>
      <w:r w:rsidRPr="009A4236">
        <w:rPr>
          <w:rFonts w:ascii="宋体" w:hAnsi="宋体"/>
        </w:rPr>
        <w:t>熟练</w:t>
      </w:r>
      <w:r>
        <w:rPr>
          <w:rFonts w:ascii="宋体" w:hAnsi="宋体" w:hint="eastAsia"/>
        </w:rPr>
        <w:t>掌握求解</w:t>
      </w:r>
      <w:r w:rsidRPr="009A4236">
        <w:rPr>
          <w:rFonts w:ascii="宋体" w:hAnsi="宋体"/>
        </w:rPr>
        <w:t>给定公式的前束范式</w:t>
      </w:r>
    </w:p>
    <w:p w:rsidR="001D4FEE" w:rsidRPr="009A4236" w:rsidRDefault="001D4FEE" w:rsidP="001D4FEE">
      <w:pPr>
        <w:numPr>
          <w:ilvl w:val="0"/>
          <w:numId w:val="44"/>
        </w:numPr>
        <w:rPr>
          <w:rFonts w:ascii="宋体" w:hAnsi="宋体"/>
        </w:rPr>
      </w:pPr>
      <w:r w:rsidRPr="009A4236">
        <w:rPr>
          <w:rFonts w:ascii="宋体" w:hAnsi="宋体"/>
        </w:rPr>
        <w:t>深刻理解自然推理系统</w:t>
      </w:r>
      <w:r w:rsidRPr="009A4236">
        <w:rPr>
          <w:rFonts w:ascii="宋体" w:hAnsi="宋体" w:hint="eastAsia"/>
        </w:rPr>
        <w:t>F</w:t>
      </w:r>
      <w:r w:rsidRPr="009A4236">
        <w:rPr>
          <w:rFonts w:ascii="宋体" w:hAnsi="宋体"/>
        </w:rPr>
        <w:t xml:space="preserve"> 的定义，牢记</w:t>
      </w:r>
      <w:r w:rsidRPr="009A4236">
        <w:rPr>
          <w:rFonts w:ascii="宋体" w:hAnsi="宋体" w:hint="eastAsia"/>
        </w:rPr>
        <w:t>F</w:t>
      </w:r>
      <w:r w:rsidRPr="009A4236">
        <w:rPr>
          <w:rFonts w:ascii="宋体" w:hAnsi="宋体"/>
        </w:rPr>
        <w:t>中的各条推理规则，特别是注意使用</w:t>
      </w:r>
      <w:r w:rsidRPr="009A4236">
        <w:rPr>
          <w:rFonts w:ascii="宋体" w:hAnsi="宋体" w:hint="eastAsia"/>
        </w:rPr>
        <w:t>UI</w:t>
      </w:r>
      <w:r w:rsidRPr="009A4236">
        <w:rPr>
          <w:rFonts w:ascii="宋体" w:hAnsi="宋体"/>
        </w:rPr>
        <w:t>、</w:t>
      </w:r>
      <w:r w:rsidRPr="009A4236">
        <w:rPr>
          <w:rFonts w:ascii="宋体" w:hAnsi="宋体" w:hint="eastAsia"/>
        </w:rPr>
        <w:t>UG</w:t>
      </w:r>
      <w:r w:rsidRPr="009A4236">
        <w:rPr>
          <w:rFonts w:ascii="宋体" w:hAnsi="宋体"/>
        </w:rPr>
        <w:t>、</w:t>
      </w:r>
      <w:r w:rsidRPr="009A4236">
        <w:rPr>
          <w:rFonts w:ascii="宋体" w:hAnsi="宋体" w:hint="eastAsia"/>
        </w:rPr>
        <w:t>EI</w:t>
      </w:r>
      <w:r w:rsidRPr="009A4236">
        <w:rPr>
          <w:rFonts w:ascii="宋体" w:hAnsi="宋体"/>
        </w:rPr>
        <w:t>、</w:t>
      </w:r>
      <w:r w:rsidRPr="009A4236">
        <w:rPr>
          <w:rFonts w:ascii="宋体" w:hAnsi="宋体" w:hint="eastAsia"/>
        </w:rPr>
        <w:t>EG</w:t>
      </w:r>
      <w:r w:rsidRPr="009A4236">
        <w:rPr>
          <w:rFonts w:ascii="宋体" w:hAnsi="宋体"/>
        </w:rPr>
        <w:t xml:space="preserve"> 4</w:t>
      </w:r>
      <w:r>
        <w:rPr>
          <w:rFonts w:ascii="宋体" w:hAnsi="宋体"/>
        </w:rPr>
        <w:t>条推理规则的条件</w:t>
      </w:r>
    </w:p>
    <w:p w:rsidR="001D4FEE" w:rsidRPr="009A4236" w:rsidRDefault="001D4FEE" w:rsidP="001D4FEE">
      <w:pPr>
        <w:numPr>
          <w:ilvl w:val="0"/>
          <w:numId w:val="44"/>
        </w:numPr>
        <w:rPr>
          <w:rFonts w:ascii="宋体" w:hAnsi="宋体"/>
        </w:rPr>
      </w:pPr>
      <w:r>
        <w:rPr>
          <w:rFonts w:ascii="宋体" w:hAnsi="宋体" w:hint="eastAsia"/>
        </w:rPr>
        <w:t>掌握</w:t>
      </w:r>
      <w:r w:rsidRPr="009A4236">
        <w:rPr>
          <w:rFonts w:ascii="宋体" w:hAnsi="宋体"/>
        </w:rPr>
        <w:t>推理的证明</w:t>
      </w:r>
      <w:r>
        <w:rPr>
          <w:rFonts w:ascii="宋体" w:hAnsi="宋体" w:hint="eastAsia"/>
        </w:rPr>
        <w:t>方法</w:t>
      </w:r>
    </w:p>
    <w:p w:rsidR="001D4FEE" w:rsidRPr="009A4236" w:rsidRDefault="001D4FEE" w:rsidP="001D4FEE">
      <w:pPr>
        <w:rPr>
          <w:rFonts w:ascii="宋体" w:hAnsi="宋体"/>
        </w:rPr>
      </w:pPr>
      <w:r w:rsidRPr="009A4236">
        <w:rPr>
          <w:rFonts w:ascii="宋体" w:hAnsi="宋体"/>
        </w:rPr>
        <w:t>第六章</w:t>
      </w:r>
    </w:p>
    <w:p w:rsidR="001D4FEE" w:rsidRPr="009A4236" w:rsidRDefault="001D4FEE" w:rsidP="001D4FEE">
      <w:pPr>
        <w:rPr>
          <w:rFonts w:ascii="宋体" w:hAnsi="宋体"/>
        </w:rPr>
      </w:pPr>
      <w:r w:rsidRPr="009A4236">
        <w:rPr>
          <w:rFonts w:ascii="宋体" w:hAnsi="宋体"/>
        </w:rPr>
        <w:t>主要内容</w:t>
      </w:r>
    </w:p>
    <w:p w:rsidR="001D4FEE" w:rsidRPr="009A4236" w:rsidRDefault="001D4FEE" w:rsidP="001D4FEE">
      <w:pPr>
        <w:numPr>
          <w:ilvl w:val="0"/>
          <w:numId w:val="45"/>
        </w:numPr>
        <w:rPr>
          <w:rFonts w:ascii="宋体" w:hAnsi="宋体"/>
        </w:rPr>
      </w:pPr>
      <w:r w:rsidRPr="009A4236">
        <w:rPr>
          <w:rFonts w:ascii="宋体" w:hAnsi="宋体"/>
        </w:rPr>
        <w:t>集合的两种表示法</w:t>
      </w:r>
    </w:p>
    <w:p w:rsidR="001D4FEE" w:rsidRPr="009A4236" w:rsidRDefault="001D4FEE" w:rsidP="001D4FEE">
      <w:pPr>
        <w:numPr>
          <w:ilvl w:val="0"/>
          <w:numId w:val="45"/>
        </w:numPr>
        <w:rPr>
          <w:rFonts w:ascii="宋体" w:hAnsi="宋体"/>
        </w:rPr>
      </w:pPr>
      <w:r w:rsidRPr="009A4236">
        <w:rPr>
          <w:rFonts w:ascii="宋体" w:hAnsi="宋体"/>
        </w:rPr>
        <w:t>集合与元素之间的隶属关系、集合之间的包含关系的区别与联系</w:t>
      </w:r>
    </w:p>
    <w:p w:rsidR="001D4FEE" w:rsidRPr="009A4236" w:rsidRDefault="001D4FEE" w:rsidP="001D4FEE">
      <w:pPr>
        <w:numPr>
          <w:ilvl w:val="0"/>
          <w:numId w:val="45"/>
        </w:numPr>
        <w:rPr>
          <w:rFonts w:ascii="宋体" w:hAnsi="宋体"/>
        </w:rPr>
      </w:pPr>
      <w:r w:rsidRPr="009A4236">
        <w:rPr>
          <w:rFonts w:ascii="宋体" w:hAnsi="宋体"/>
        </w:rPr>
        <w:t>特殊集合：空集、全集、幂集</w:t>
      </w:r>
    </w:p>
    <w:p w:rsidR="001D4FEE" w:rsidRPr="009A4236" w:rsidRDefault="001D4FEE" w:rsidP="001D4FEE">
      <w:pPr>
        <w:numPr>
          <w:ilvl w:val="0"/>
          <w:numId w:val="45"/>
        </w:numPr>
        <w:rPr>
          <w:rFonts w:ascii="宋体" w:hAnsi="宋体"/>
        </w:rPr>
      </w:pPr>
      <w:r w:rsidRPr="009A4236">
        <w:rPr>
          <w:rFonts w:ascii="宋体" w:hAnsi="宋体"/>
        </w:rPr>
        <w:t>文氏图及有穷集合的计数</w:t>
      </w:r>
    </w:p>
    <w:p w:rsidR="001D4FEE" w:rsidRPr="009A4236" w:rsidRDefault="001D4FEE" w:rsidP="001D4FEE">
      <w:pPr>
        <w:numPr>
          <w:ilvl w:val="0"/>
          <w:numId w:val="45"/>
        </w:numPr>
        <w:rPr>
          <w:rFonts w:ascii="宋体" w:hAnsi="宋体"/>
        </w:rPr>
      </w:pPr>
      <w:r w:rsidRPr="009A4236">
        <w:rPr>
          <w:rFonts w:ascii="宋体" w:hAnsi="宋体"/>
        </w:rPr>
        <w:t>集合的</w:t>
      </w:r>
      <w:r w:rsidRPr="009A4236">
        <w:rPr>
          <w:rFonts w:ascii="宋体" w:hAnsi="宋体"/>
        </w:rPr>
        <w:sym w:font="Symbol" w:char="00C8"/>
      </w:r>
      <w:r w:rsidRPr="009A4236">
        <w:rPr>
          <w:rFonts w:ascii="宋体" w:hAnsi="宋体"/>
        </w:rPr>
        <w:t xml:space="preserve">, </w:t>
      </w:r>
      <w:r w:rsidRPr="009A4236">
        <w:rPr>
          <w:rFonts w:ascii="宋体" w:hAnsi="宋体"/>
        </w:rPr>
        <w:sym w:font="Symbol" w:char="00C7"/>
      </w:r>
      <w:r w:rsidRPr="009A4236">
        <w:rPr>
          <w:rFonts w:ascii="宋体" w:hAnsi="宋体"/>
        </w:rPr>
        <w:t xml:space="preserve">, </w:t>
      </w:r>
      <w:r w:rsidRPr="009A4236">
        <w:rPr>
          <w:rFonts w:ascii="宋体" w:hAnsi="宋体"/>
        </w:rPr>
        <w:sym w:font="Symbol" w:char="002D"/>
      </w:r>
      <w:r w:rsidRPr="009A4236">
        <w:rPr>
          <w:rFonts w:ascii="宋体" w:hAnsi="宋体"/>
        </w:rPr>
        <w:t xml:space="preserve">, </w:t>
      </w:r>
      <w:r w:rsidRPr="009A4236">
        <w:rPr>
          <w:rFonts w:ascii="宋体" w:hAnsi="宋体"/>
        </w:rPr>
        <w:sym w:font="Symbol" w:char="007E"/>
      </w:r>
      <w:r w:rsidRPr="009A4236">
        <w:rPr>
          <w:rFonts w:ascii="宋体" w:hAnsi="宋体"/>
        </w:rPr>
        <w:t xml:space="preserve">, </w:t>
      </w:r>
      <w:r w:rsidRPr="009A4236">
        <w:rPr>
          <w:rFonts w:ascii="宋体" w:hAnsi="宋体"/>
        </w:rPr>
        <w:sym w:font="Symbol" w:char="00C5"/>
      </w:r>
      <w:r w:rsidRPr="009A4236">
        <w:rPr>
          <w:rFonts w:ascii="宋体" w:hAnsi="宋体"/>
        </w:rPr>
        <w:t>等运算以及广义</w:t>
      </w:r>
      <w:r w:rsidRPr="009A4236">
        <w:rPr>
          <w:rFonts w:ascii="宋体" w:hAnsi="宋体"/>
        </w:rPr>
        <w:sym w:font="Symbol" w:char="00C8"/>
      </w:r>
      <w:r w:rsidRPr="009A4236">
        <w:rPr>
          <w:rFonts w:ascii="宋体" w:hAnsi="宋体"/>
        </w:rPr>
        <w:t xml:space="preserve">, </w:t>
      </w:r>
      <w:r w:rsidRPr="009A4236">
        <w:rPr>
          <w:rFonts w:ascii="宋体" w:hAnsi="宋体"/>
        </w:rPr>
        <w:sym w:font="Symbol" w:char="00C7"/>
      </w:r>
      <w:r w:rsidRPr="009A4236">
        <w:rPr>
          <w:rFonts w:ascii="宋体" w:hAnsi="宋体"/>
        </w:rPr>
        <w:t>运算</w:t>
      </w:r>
    </w:p>
    <w:p w:rsidR="001D4FEE" w:rsidRPr="009A4236" w:rsidRDefault="001D4FEE" w:rsidP="001D4FEE">
      <w:pPr>
        <w:numPr>
          <w:ilvl w:val="0"/>
          <w:numId w:val="45"/>
        </w:numPr>
        <w:rPr>
          <w:rFonts w:ascii="宋体" w:hAnsi="宋体"/>
        </w:rPr>
      </w:pPr>
      <w:r w:rsidRPr="009A4236">
        <w:rPr>
          <w:rFonts w:ascii="宋体" w:hAnsi="宋体"/>
        </w:rPr>
        <w:t>集合运算的算律及其应用</w:t>
      </w:r>
    </w:p>
    <w:p w:rsidR="001D4FEE" w:rsidRPr="009A4236" w:rsidRDefault="001D4FEE" w:rsidP="001D4FEE">
      <w:pPr>
        <w:rPr>
          <w:rFonts w:ascii="宋体" w:hAnsi="宋体"/>
        </w:rPr>
      </w:pPr>
      <w:r w:rsidRPr="009A4236">
        <w:rPr>
          <w:rFonts w:ascii="宋体" w:hAnsi="宋体"/>
        </w:rPr>
        <w:t>基本要求</w:t>
      </w:r>
    </w:p>
    <w:p w:rsidR="001D4FEE" w:rsidRPr="009A4236" w:rsidRDefault="001D4FEE" w:rsidP="001D4FEE">
      <w:pPr>
        <w:numPr>
          <w:ilvl w:val="0"/>
          <w:numId w:val="45"/>
        </w:numPr>
        <w:rPr>
          <w:rFonts w:ascii="宋体" w:hAnsi="宋体"/>
        </w:rPr>
      </w:pPr>
      <w:r w:rsidRPr="009A4236">
        <w:rPr>
          <w:rFonts w:ascii="宋体" w:hAnsi="宋体"/>
        </w:rPr>
        <w:t>熟练掌握集合的两种表示法</w:t>
      </w:r>
    </w:p>
    <w:p w:rsidR="001D4FEE" w:rsidRPr="009A4236" w:rsidRDefault="001D4FEE" w:rsidP="001D4FEE">
      <w:pPr>
        <w:numPr>
          <w:ilvl w:val="0"/>
          <w:numId w:val="45"/>
        </w:numPr>
        <w:rPr>
          <w:rFonts w:ascii="宋体" w:hAnsi="宋体"/>
        </w:rPr>
      </w:pPr>
      <w:r>
        <w:rPr>
          <w:rFonts w:ascii="宋体" w:hAnsi="宋体" w:hint="eastAsia"/>
        </w:rPr>
        <w:t>熟练掌握集合和元素关系的判断以及两个集合直接包含</w:t>
      </w:r>
      <w:r w:rsidRPr="009A4236">
        <w:rPr>
          <w:rFonts w:ascii="宋体" w:hAnsi="宋体"/>
        </w:rPr>
        <w:t>、相等、真包含等关系</w:t>
      </w:r>
      <w:r>
        <w:rPr>
          <w:rFonts w:ascii="宋体" w:hAnsi="宋体" w:hint="eastAsia"/>
        </w:rPr>
        <w:t>的判断</w:t>
      </w:r>
    </w:p>
    <w:p w:rsidR="001D4FEE" w:rsidRPr="009A4236" w:rsidRDefault="001D4FEE" w:rsidP="001D4FEE">
      <w:pPr>
        <w:numPr>
          <w:ilvl w:val="0"/>
          <w:numId w:val="45"/>
        </w:numPr>
        <w:rPr>
          <w:rFonts w:ascii="宋体" w:hAnsi="宋体"/>
        </w:rPr>
      </w:pPr>
      <w:r w:rsidRPr="009A4236">
        <w:rPr>
          <w:rFonts w:ascii="宋体" w:hAnsi="宋体"/>
        </w:rPr>
        <w:t>熟练掌握集合的基本运算（普通运算和广义运算）</w:t>
      </w:r>
    </w:p>
    <w:p w:rsidR="001D4FEE" w:rsidRPr="009A4236" w:rsidRDefault="001D4FEE" w:rsidP="001D4FEE">
      <w:pPr>
        <w:numPr>
          <w:ilvl w:val="0"/>
          <w:numId w:val="45"/>
        </w:numPr>
        <w:rPr>
          <w:rFonts w:ascii="宋体" w:hAnsi="宋体"/>
        </w:rPr>
      </w:pPr>
      <w:r w:rsidRPr="009A4236">
        <w:rPr>
          <w:rFonts w:ascii="宋体" w:hAnsi="宋体"/>
        </w:rPr>
        <w:t>掌握证明集合等式或者包含关系的基本方法</w:t>
      </w:r>
    </w:p>
    <w:p w:rsidR="001D4FEE" w:rsidRPr="009A4236" w:rsidRDefault="001D4FEE" w:rsidP="001D4FEE">
      <w:pPr>
        <w:rPr>
          <w:rFonts w:ascii="宋体" w:hAnsi="宋体"/>
        </w:rPr>
      </w:pPr>
      <w:r w:rsidRPr="009A4236">
        <w:rPr>
          <w:rFonts w:ascii="宋体" w:hAnsi="宋体"/>
        </w:rPr>
        <w:t>第七章</w:t>
      </w:r>
    </w:p>
    <w:p w:rsidR="001D4FEE" w:rsidRPr="009A4236" w:rsidRDefault="001D4FEE" w:rsidP="001D4FEE">
      <w:pPr>
        <w:rPr>
          <w:rFonts w:ascii="宋体" w:hAnsi="宋体"/>
        </w:rPr>
      </w:pPr>
      <w:r w:rsidRPr="009A4236">
        <w:rPr>
          <w:rFonts w:ascii="宋体" w:hAnsi="宋体"/>
        </w:rPr>
        <w:t>主要内容</w:t>
      </w:r>
    </w:p>
    <w:p w:rsidR="001D4FEE" w:rsidRPr="009A4236" w:rsidRDefault="001D4FEE" w:rsidP="001D4FEE">
      <w:pPr>
        <w:numPr>
          <w:ilvl w:val="0"/>
          <w:numId w:val="46"/>
        </w:numPr>
        <w:rPr>
          <w:rFonts w:ascii="宋体" w:hAnsi="宋体"/>
        </w:rPr>
      </w:pPr>
      <w:r w:rsidRPr="009A4236">
        <w:rPr>
          <w:rFonts w:ascii="宋体" w:hAnsi="宋体"/>
        </w:rPr>
        <w:t>有序对与笛卡儿积的定义与性质</w:t>
      </w:r>
    </w:p>
    <w:p w:rsidR="001D4FEE" w:rsidRPr="009A4236" w:rsidRDefault="001D4FEE" w:rsidP="001D4FEE">
      <w:pPr>
        <w:numPr>
          <w:ilvl w:val="0"/>
          <w:numId w:val="46"/>
        </w:numPr>
        <w:rPr>
          <w:rFonts w:ascii="宋体" w:hAnsi="宋体"/>
        </w:rPr>
      </w:pPr>
      <w:r w:rsidRPr="009A4236">
        <w:rPr>
          <w:rFonts w:ascii="宋体" w:hAnsi="宋体"/>
        </w:rPr>
        <w:t>二元关系、从A到B的关系、A上的关系</w:t>
      </w:r>
    </w:p>
    <w:p w:rsidR="001D4FEE" w:rsidRPr="009A4236" w:rsidRDefault="001D4FEE" w:rsidP="001D4FEE">
      <w:pPr>
        <w:numPr>
          <w:ilvl w:val="0"/>
          <w:numId w:val="46"/>
        </w:numPr>
        <w:rPr>
          <w:rFonts w:ascii="宋体" w:hAnsi="宋体"/>
        </w:rPr>
      </w:pPr>
      <w:r w:rsidRPr="009A4236">
        <w:rPr>
          <w:rFonts w:ascii="宋体" w:hAnsi="宋体"/>
        </w:rPr>
        <w:t>关系的表示法：关系表达式、关系矩阵、关系图</w:t>
      </w:r>
    </w:p>
    <w:p w:rsidR="001D4FEE" w:rsidRPr="009A4236" w:rsidRDefault="001D4FEE" w:rsidP="001D4FEE">
      <w:pPr>
        <w:numPr>
          <w:ilvl w:val="0"/>
          <w:numId w:val="46"/>
        </w:numPr>
        <w:rPr>
          <w:rFonts w:ascii="宋体" w:hAnsi="宋体"/>
        </w:rPr>
      </w:pPr>
      <w:r w:rsidRPr="009A4236">
        <w:rPr>
          <w:rFonts w:ascii="宋体" w:hAnsi="宋体"/>
        </w:rPr>
        <w:t>关系的运算：定义域、值域、域、逆、合成、限制、像、幂</w:t>
      </w:r>
    </w:p>
    <w:p w:rsidR="001D4FEE" w:rsidRPr="009A4236" w:rsidRDefault="001D4FEE" w:rsidP="001D4FEE">
      <w:pPr>
        <w:numPr>
          <w:ilvl w:val="0"/>
          <w:numId w:val="46"/>
        </w:numPr>
        <w:rPr>
          <w:rFonts w:ascii="宋体" w:hAnsi="宋体"/>
        </w:rPr>
      </w:pPr>
      <w:r w:rsidRPr="009A4236">
        <w:rPr>
          <w:rFonts w:ascii="宋体" w:hAnsi="宋体"/>
        </w:rPr>
        <w:t>关系运算的性质: A上关系的自反、反自反、对称、反对称、传递的性质</w:t>
      </w:r>
    </w:p>
    <w:p w:rsidR="001D4FEE" w:rsidRPr="009A4236" w:rsidRDefault="001D4FEE" w:rsidP="001D4FEE">
      <w:pPr>
        <w:numPr>
          <w:ilvl w:val="0"/>
          <w:numId w:val="46"/>
        </w:numPr>
        <w:rPr>
          <w:rFonts w:ascii="宋体" w:hAnsi="宋体"/>
        </w:rPr>
      </w:pPr>
      <w:r w:rsidRPr="009A4236">
        <w:rPr>
          <w:rFonts w:ascii="宋体" w:hAnsi="宋体"/>
        </w:rPr>
        <w:t>A上关系的自反、对称、传递闭包</w:t>
      </w:r>
    </w:p>
    <w:p w:rsidR="001D4FEE" w:rsidRPr="009A4236" w:rsidRDefault="001D4FEE" w:rsidP="001D4FEE">
      <w:pPr>
        <w:numPr>
          <w:ilvl w:val="0"/>
          <w:numId w:val="46"/>
        </w:numPr>
        <w:rPr>
          <w:rFonts w:ascii="宋体" w:hAnsi="宋体"/>
        </w:rPr>
      </w:pPr>
      <w:r w:rsidRPr="009A4236">
        <w:rPr>
          <w:rFonts w:ascii="宋体" w:hAnsi="宋体"/>
        </w:rPr>
        <w:t>A上的等价关系、等价类、商集与A的划分</w:t>
      </w:r>
    </w:p>
    <w:p w:rsidR="001D4FEE" w:rsidRPr="009A4236" w:rsidRDefault="001D4FEE" w:rsidP="001D4FEE">
      <w:pPr>
        <w:numPr>
          <w:ilvl w:val="0"/>
          <w:numId w:val="46"/>
        </w:numPr>
        <w:rPr>
          <w:rFonts w:ascii="宋体" w:hAnsi="宋体"/>
        </w:rPr>
      </w:pPr>
      <w:r w:rsidRPr="009A4236">
        <w:rPr>
          <w:rFonts w:ascii="宋体" w:hAnsi="宋体"/>
        </w:rPr>
        <w:t>A上的偏序关系与偏序集</w:t>
      </w:r>
    </w:p>
    <w:p w:rsidR="001D4FEE" w:rsidRPr="009A4236" w:rsidRDefault="001D4FEE" w:rsidP="001D4FEE">
      <w:pPr>
        <w:rPr>
          <w:rFonts w:ascii="宋体" w:hAnsi="宋体"/>
        </w:rPr>
      </w:pPr>
      <w:r w:rsidRPr="009A4236">
        <w:rPr>
          <w:rFonts w:ascii="宋体" w:hAnsi="宋体"/>
        </w:rPr>
        <w:t>基本要求</w:t>
      </w:r>
    </w:p>
    <w:p w:rsidR="001D4FEE" w:rsidRPr="009A4236" w:rsidRDefault="001D4FEE" w:rsidP="001D4FEE">
      <w:pPr>
        <w:numPr>
          <w:ilvl w:val="0"/>
          <w:numId w:val="47"/>
        </w:numPr>
        <w:rPr>
          <w:rFonts w:ascii="宋体" w:hAnsi="宋体"/>
        </w:rPr>
      </w:pPr>
      <w:r w:rsidRPr="009A4236">
        <w:rPr>
          <w:rFonts w:ascii="宋体" w:hAnsi="宋体"/>
        </w:rPr>
        <w:t xml:space="preserve">熟练掌握关系的三种表示法 </w:t>
      </w:r>
    </w:p>
    <w:p w:rsidR="001D4FEE" w:rsidRPr="009A4236" w:rsidRDefault="001D4FEE" w:rsidP="001D4FEE">
      <w:pPr>
        <w:numPr>
          <w:ilvl w:val="0"/>
          <w:numId w:val="47"/>
        </w:numPr>
        <w:rPr>
          <w:rFonts w:ascii="宋体" w:hAnsi="宋体"/>
        </w:rPr>
      </w:pPr>
      <w:r>
        <w:rPr>
          <w:rFonts w:ascii="宋体" w:hAnsi="宋体" w:hint="eastAsia"/>
        </w:rPr>
        <w:t>熟练</w:t>
      </w:r>
      <w:r w:rsidRPr="009A4236">
        <w:rPr>
          <w:rFonts w:ascii="宋体" w:hAnsi="宋体"/>
        </w:rPr>
        <w:t>判定关系的性质（等价关系或偏序关系）</w:t>
      </w:r>
    </w:p>
    <w:p w:rsidR="001D4FEE" w:rsidRPr="009A4236" w:rsidRDefault="001D4FEE" w:rsidP="001D4FEE">
      <w:pPr>
        <w:numPr>
          <w:ilvl w:val="0"/>
          <w:numId w:val="47"/>
        </w:numPr>
        <w:rPr>
          <w:rFonts w:ascii="宋体" w:hAnsi="宋体"/>
        </w:rPr>
      </w:pPr>
      <w:r w:rsidRPr="009A4236">
        <w:rPr>
          <w:rFonts w:ascii="宋体" w:hAnsi="宋体"/>
        </w:rPr>
        <w:t>掌握含有关系运算的集合等式</w:t>
      </w:r>
    </w:p>
    <w:p w:rsidR="001D4FEE" w:rsidRPr="009A4236" w:rsidRDefault="001D4FEE" w:rsidP="001D4FEE">
      <w:pPr>
        <w:numPr>
          <w:ilvl w:val="0"/>
          <w:numId w:val="47"/>
        </w:numPr>
        <w:rPr>
          <w:rFonts w:ascii="宋体" w:hAnsi="宋体"/>
        </w:rPr>
      </w:pPr>
      <w:r w:rsidRPr="009A4236">
        <w:rPr>
          <w:rFonts w:ascii="宋体" w:hAnsi="宋体"/>
        </w:rPr>
        <w:t>掌握等价关系、等价类、商集、划分、哈斯图、偏序集等概念</w:t>
      </w:r>
    </w:p>
    <w:p w:rsidR="001D4FEE" w:rsidRPr="009A4236" w:rsidRDefault="001D4FEE" w:rsidP="001D4FEE">
      <w:pPr>
        <w:numPr>
          <w:ilvl w:val="0"/>
          <w:numId w:val="47"/>
        </w:numPr>
        <w:rPr>
          <w:rFonts w:ascii="宋体" w:hAnsi="宋体"/>
        </w:rPr>
      </w:pPr>
      <w:r>
        <w:rPr>
          <w:rFonts w:ascii="宋体" w:hAnsi="宋体" w:hint="eastAsia"/>
        </w:rPr>
        <w:lastRenderedPageBreak/>
        <w:t>掌握</w:t>
      </w:r>
      <w:r w:rsidRPr="009A4236">
        <w:rPr>
          <w:rFonts w:ascii="宋体" w:hAnsi="宋体"/>
        </w:rPr>
        <w:t>计算A</w:t>
      </w:r>
      <w:r w:rsidRPr="009A4236">
        <w:rPr>
          <w:rFonts w:ascii="宋体" w:hAnsi="宋体"/>
        </w:rPr>
        <w:sym w:font="Symbol" w:char="00B4"/>
      </w:r>
      <w:r w:rsidRPr="009A4236">
        <w:rPr>
          <w:rFonts w:ascii="宋体" w:hAnsi="宋体"/>
        </w:rPr>
        <w:t>B, dom R, ranR, fldR, R</w:t>
      </w:r>
      <w:r w:rsidRPr="009A4236">
        <w:rPr>
          <w:rFonts w:ascii="宋体" w:hAnsi="宋体"/>
        </w:rPr>
        <w:sym w:font="Symbol" w:char="002D"/>
      </w:r>
      <w:r w:rsidRPr="009A4236">
        <w:rPr>
          <w:rFonts w:ascii="宋体" w:hAnsi="宋体"/>
        </w:rPr>
        <w:t>1, R</w:t>
      </w:r>
      <w:r w:rsidRPr="009A4236">
        <w:rPr>
          <w:rFonts w:ascii="宋体" w:hAnsi="宋体"/>
        </w:rPr>
        <w:sym w:font="Symbol" w:char="00B0"/>
      </w:r>
      <w:r w:rsidRPr="009A4236">
        <w:rPr>
          <w:rFonts w:ascii="宋体" w:hAnsi="宋体"/>
        </w:rPr>
        <w:t>S , Rn , r(R), s(R), t(R)</w:t>
      </w:r>
    </w:p>
    <w:p w:rsidR="001D4FEE" w:rsidRPr="009A4236" w:rsidRDefault="001D4FEE" w:rsidP="001D4FEE">
      <w:pPr>
        <w:numPr>
          <w:ilvl w:val="0"/>
          <w:numId w:val="47"/>
        </w:numPr>
        <w:rPr>
          <w:rFonts w:ascii="宋体" w:hAnsi="宋体"/>
        </w:rPr>
      </w:pPr>
      <w:r>
        <w:rPr>
          <w:rFonts w:ascii="宋体" w:hAnsi="宋体" w:hint="eastAsia"/>
        </w:rPr>
        <w:t>掌握</w:t>
      </w:r>
      <w:r w:rsidRPr="009A4236">
        <w:rPr>
          <w:rFonts w:ascii="宋体" w:hAnsi="宋体"/>
        </w:rPr>
        <w:t>求等价类和商集A/R</w:t>
      </w:r>
    </w:p>
    <w:p w:rsidR="001D4FEE" w:rsidRPr="009A4236" w:rsidRDefault="001D4FEE" w:rsidP="001D4FEE">
      <w:pPr>
        <w:numPr>
          <w:ilvl w:val="0"/>
          <w:numId w:val="47"/>
        </w:numPr>
        <w:rPr>
          <w:rFonts w:ascii="宋体" w:hAnsi="宋体"/>
        </w:rPr>
      </w:pPr>
      <w:r>
        <w:rPr>
          <w:rFonts w:ascii="宋体" w:hAnsi="宋体" w:hint="eastAsia"/>
        </w:rPr>
        <w:t>了解</w:t>
      </w:r>
      <w:r w:rsidRPr="009A4236">
        <w:rPr>
          <w:rFonts w:ascii="宋体" w:hAnsi="宋体"/>
        </w:rPr>
        <w:t>给定A的划分</w:t>
      </w:r>
      <w:r w:rsidRPr="009A4236">
        <w:rPr>
          <w:rFonts w:ascii="宋体" w:hAnsi="宋体"/>
        </w:rPr>
        <w:sym w:font="Symbol" w:char="0070"/>
      </w:r>
      <w:r w:rsidRPr="009A4236">
        <w:rPr>
          <w:rFonts w:ascii="宋体" w:hAnsi="宋体"/>
        </w:rPr>
        <w:t>，求出</w:t>
      </w:r>
      <w:r w:rsidRPr="009A4236">
        <w:rPr>
          <w:rFonts w:ascii="宋体" w:hAnsi="宋体"/>
        </w:rPr>
        <w:sym w:font="Symbol" w:char="0070"/>
      </w:r>
      <w:r w:rsidRPr="009A4236">
        <w:rPr>
          <w:rFonts w:ascii="宋体" w:hAnsi="宋体"/>
        </w:rPr>
        <w:t xml:space="preserve"> 所对应的等价关系</w:t>
      </w:r>
    </w:p>
    <w:p w:rsidR="001D4FEE" w:rsidRPr="009A4236" w:rsidRDefault="001D4FEE" w:rsidP="001D4FEE">
      <w:pPr>
        <w:numPr>
          <w:ilvl w:val="0"/>
          <w:numId w:val="47"/>
        </w:numPr>
        <w:rPr>
          <w:rFonts w:ascii="宋体" w:hAnsi="宋体"/>
        </w:rPr>
      </w:pPr>
      <w:r>
        <w:rPr>
          <w:rFonts w:ascii="宋体" w:hAnsi="宋体" w:hint="eastAsia"/>
        </w:rPr>
        <w:t>掌握</w:t>
      </w:r>
      <w:r w:rsidRPr="009A4236">
        <w:rPr>
          <w:rFonts w:ascii="宋体" w:hAnsi="宋体"/>
        </w:rPr>
        <w:t>求偏序集中的极大元、极小元、最大元、最小元、上界、下界、上确界、下确界</w:t>
      </w:r>
    </w:p>
    <w:p w:rsidR="001D4FEE" w:rsidRPr="009A4236" w:rsidRDefault="001D4FEE" w:rsidP="001D4FEE">
      <w:pPr>
        <w:numPr>
          <w:ilvl w:val="0"/>
          <w:numId w:val="47"/>
        </w:numPr>
        <w:rPr>
          <w:rFonts w:ascii="宋体" w:hAnsi="宋体"/>
        </w:rPr>
      </w:pPr>
      <w:r w:rsidRPr="009A4236">
        <w:rPr>
          <w:rFonts w:ascii="宋体" w:hAnsi="宋体"/>
        </w:rPr>
        <w:t>掌握基本的证明方法</w:t>
      </w:r>
    </w:p>
    <w:p w:rsidR="001D4FEE" w:rsidRPr="009A4236" w:rsidRDefault="001D4FEE" w:rsidP="001D4FEE">
      <w:pPr>
        <w:rPr>
          <w:rFonts w:ascii="宋体" w:hAnsi="宋体"/>
        </w:rPr>
      </w:pPr>
      <w:r w:rsidRPr="009A4236">
        <w:rPr>
          <w:rFonts w:ascii="宋体" w:hAnsi="宋体"/>
        </w:rPr>
        <w:t xml:space="preserve">     </w:t>
      </w:r>
      <w:r w:rsidRPr="009A4236">
        <w:rPr>
          <w:rFonts w:ascii="宋体" w:hAnsi="宋体" w:hint="eastAsia"/>
        </w:rPr>
        <w:t xml:space="preserve">      </w:t>
      </w:r>
      <w:r w:rsidRPr="009A4236">
        <w:rPr>
          <w:rFonts w:ascii="宋体" w:hAnsi="宋体"/>
        </w:rPr>
        <w:t>证明涉及关系运算的集合等式</w:t>
      </w:r>
    </w:p>
    <w:p w:rsidR="001D4FEE" w:rsidRPr="009A4236" w:rsidRDefault="001D4FEE" w:rsidP="001D4FEE">
      <w:pPr>
        <w:rPr>
          <w:rFonts w:ascii="宋体" w:hAnsi="宋体"/>
        </w:rPr>
      </w:pPr>
      <w:r w:rsidRPr="009A4236">
        <w:rPr>
          <w:rFonts w:ascii="宋体" w:hAnsi="宋体"/>
        </w:rPr>
        <w:t xml:space="preserve">     </w:t>
      </w:r>
      <w:r w:rsidRPr="009A4236">
        <w:rPr>
          <w:rFonts w:ascii="宋体" w:hAnsi="宋体" w:hint="eastAsia"/>
        </w:rPr>
        <w:t xml:space="preserve">      </w:t>
      </w:r>
      <w:r w:rsidRPr="009A4236">
        <w:rPr>
          <w:rFonts w:ascii="宋体" w:hAnsi="宋体"/>
        </w:rPr>
        <w:t>证明关系的性质、证明关系是等价关系或偏序关系</w:t>
      </w:r>
    </w:p>
    <w:p w:rsidR="001D4FEE" w:rsidRPr="009A4236" w:rsidRDefault="001D4FEE" w:rsidP="001D4FEE">
      <w:pPr>
        <w:rPr>
          <w:rFonts w:ascii="宋体" w:hAnsi="宋体"/>
        </w:rPr>
      </w:pPr>
      <w:r w:rsidRPr="009A4236">
        <w:rPr>
          <w:rFonts w:ascii="宋体" w:hAnsi="宋体"/>
        </w:rPr>
        <w:t>第八章</w:t>
      </w:r>
    </w:p>
    <w:p w:rsidR="001D4FEE" w:rsidRPr="009A4236" w:rsidRDefault="001D4FEE" w:rsidP="001D4FEE">
      <w:pPr>
        <w:rPr>
          <w:rFonts w:ascii="宋体" w:hAnsi="宋体"/>
        </w:rPr>
      </w:pPr>
      <w:r w:rsidRPr="009A4236">
        <w:rPr>
          <w:rFonts w:ascii="宋体" w:hAnsi="宋体"/>
        </w:rPr>
        <w:t>主要内容</w:t>
      </w:r>
    </w:p>
    <w:p w:rsidR="001D4FEE" w:rsidRPr="009A4236" w:rsidRDefault="001D4FEE" w:rsidP="001D4FEE">
      <w:pPr>
        <w:numPr>
          <w:ilvl w:val="0"/>
          <w:numId w:val="48"/>
        </w:numPr>
        <w:rPr>
          <w:rFonts w:ascii="宋体" w:hAnsi="宋体"/>
        </w:rPr>
      </w:pPr>
      <w:r w:rsidRPr="009A4236">
        <w:rPr>
          <w:rFonts w:ascii="宋体" w:hAnsi="宋体"/>
        </w:rPr>
        <w:t>函数，从A到B的函数 f:A</w:t>
      </w:r>
      <w:r w:rsidRPr="009A4236">
        <w:rPr>
          <w:rFonts w:ascii="宋体" w:hAnsi="宋体"/>
        </w:rPr>
        <w:sym w:font="Symbol" w:char="00AE"/>
      </w:r>
      <w:r w:rsidRPr="009A4236">
        <w:rPr>
          <w:rFonts w:ascii="宋体" w:hAnsi="宋体"/>
        </w:rPr>
        <w:t>B，B</w:t>
      </w:r>
      <w:r w:rsidRPr="0070014C">
        <w:rPr>
          <w:rFonts w:ascii="宋体" w:hAnsi="宋体"/>
          <w:szCs w:val="21"/>
          <w:vertAlign w:val="superscript"/>
        </w:rPr>
        <w:t>A</w:t>
      </w:r>
      <w:r w:rsidRPr="009A4236">
        <w:rPr>
          <w:rFonts w:ascii="宋体" w:hAnsi="宋体"/>
        </w:rPr>
        <w:t>，函数的像与完全原像</w:t>
      </w:r>
    </w:p>
    <w:p w:rsidR="001D4FEE" w:rsidRPr="009A4236" w:rsidRDefault="001D4FEE" w:rsidP="001D4FEE">
      <w:pPr>
        <w:numPr>
          <w:ilvl w:val="0"/>
          <w:numId w:val="48"/>
        </w:numPr>
        <w:rPr>
          <w:rFonts w:ascii="宋体" w:hAnsi="宋体"/>
        </w:rPr>
      </w:pPr>
      <w:r w:rsidRPr="009A4236">
        <w:rPr>
          <w:rFonts w:ascii="宋体" w:hAnsi="宋体"/>
        </w:rPr>
        <w:t>函数的性质：单射、满射、双射函数</w:t>
      </w:r>
    </w:p>
    <w:p w:rsidR="001D4FEE" w:rsidRPr="009A4236" w:rsidRDefault="001D4FEE" w:rsidP="001D4FEE">
      <w:pPr>
        <w:rPr>
          <w:rFonts w:ascii="宋体" w:hAnsi="宋体"/>
        </w:rPr>
      </w:pPr>
      <w:r w:rsidRPr="009A4236">
        <w:rPr>
          <w:rFonts w:ascii="宋体" w:hAnsi="宋体"/>
        </w:rPr>
        <w:t>基本要求</w:t>
      </w:r>
    </w:p>
    <w:p w:rsidR="001D4FEE" w:rsidRPr="009A4236" w:rsidRDefault="001D4FEE" w:rsidP="001D4FEE">
      <w:pPr>
        <w:numPr>
          <w:ilvl w:val="0"/>
          <w:numId w:val="49"/>
        </w:numPr>
        <w:rPr>
          <w:rFonts w:ascii="宋体" w:hAnsi="宋体"/>
        </w:rPr>
      </w:pPr>
      <w:r>
        <w:rPr>
          <w:rFonts w:ascii="宋体" w:hAnsi="宋体" w:hint="eastAsia"/>
        </w:rPr>
        <w:t>掌握</w:t>
      </w:r>
      <w:r w:rsidRPr="009A4236">
        <w:rPr>
          <w:rFonts w:ascii="宋体" w:hAnsi="宋体"/>
        </w:rPr>
        <w:t>给定 f, A, B, 判别 f 是否为从A到B的函数</w:t>
      </w:r>
    </w:p>
    <w:p w:rsidR="001D4FEE" w:rsidRPr="009A4236" w:rsidRDefault="001D4FEE" w:rsidP="001D4FEE">
      <w:pPr>
        <w:numPr>
          <w:ilvl w:val="0"/>
          <w:numId w:val="49"/>
        </w:numPr>
        <w:rPr>
          <w:rFonts w:ascii="宋体" w:hAnsi="宋体"/>
        </w:rPr>
      </w:pPr>
      <w:r>
        <w:rPr>
          <w:rFonts w:ascii="宋体" w:hAnsi="宋体" w:hint="eastAsia"/>
        </w:rPr>
        <w:t>掌握</w:t>
      </w:r>
      <w:r w:rsidRPr="009A4236">
        <w:rPr>
          <w:rFonts w:ascii="宋体" w:hAnsi="宋体"/>
        </w:rPr>
        <w:t>判别函数 f:A</w:t>
      </w:r>
      <w:r w:rsidRPr="009A4236">
        <w:rPr>
          <w:rFonts w:ascii="宋体" w:hAnsi="宋体"/>
        </w:rPr>
        <w:sym w:font="Symbol" w:char="00AE"/>
      </w:r>
      <w:r w:rsidRPr="009A4236">
        <w:rPr>
          <w:rFonts w:ascii="宋体" w:hAnsi="宋体"/>
        </w:rPr>
        <w:t>B的性质（单射、满射、双射）</w:t>
      </w:r>
    </w:p>
    <w:p w:rsidR="001D4FEE" w:rsidRPr="009A4236" w:rsidRDefault="001D4FEE" w:rsidP="001D4FEE">
      <w:pPr>
        <w:numPr>
          <w:ilvl w:val="0"/>
          <w:numId w:val="49"/>
        </w:numPr>
        <w:rPr>
          <w:rFonts w:ascii="宋体" w:hAnsi="宋体"/>
        </w:rPr>
      </w:pPr>
      <w:r w:rsidRPr="009A4236">
        <w:rPr>
          <w:rFonts w:ascii="宋体" w:hAnsi="宋体"/>
        </w:rPr>
        <w:t>熟练</w:t>
      </w:r>
      <w:r>
        <w:rPr>
          <w:rFonts w:ascii="宋体" w:hAnsi="宋体" w:hint="eastAsia"/>
        </w:rPr>
        <w:t>掌握</w:t>
      </w:r>
      <w:r w:rsidRPr="009A4236">
        <w:rPr>
          <w:rFonts w:ascii="宋体" w:hAnsi="宋体"/>
        </w:rPr>
        <w:t>计算函数的值、像、复合以及反函数</w:t>
      </w:r>
    </w:p>
    <w:p w:rsidR="001D4FEE" w:rsidRPr="009A4236" w:rsidRDefault="001D4FEE" w:rsidP="001D4FEE">
      <w:pPr>
        <w:numPr>
          <w:ilvl w:val="0"/>
          <w:numId w:val="49"/>
        </w:numPr>
        <w:rPr>
          <w:rFonts w:ascii="宋体" w:hAnsi="宋体"/>
        </w:rPr>
      </w:pPr>
      <w:r>
        <w:rPr>
          <w:rFonts w:ascii="宋体" w:hAnsi="宋体" w:hint="eastAsia"/>
        </w:rPr>
        <w:t>熟练掌握</w:t>
      </w:r>
      <w:r w:rsidRPr="009A4236">
        <w:rPr>
          <w:rFonts w:ascii="宋体" w:hAnsi="宋体"/>
        </w:rPr>
        <w:t>证明函数 f:A</w:t>
      </w:r>
      <w:r w:rsidRPr="009A4236">
        <w:rPr>
          <w:rFonts w:ascii="宋体" w:hAnsi="宋体"/>
        </w:rPr>
        <w:sym w:font="Symbol" w:char="00AE"/>
      </w:r>
      <w:r w:rsidRPr="009A4236">
        <w:rPr>
          <w:rFonts w:ascii="宋体" w:hAnsi="宋体"/>
        </w:rPr>
        <w:t>B的性质（单射、满射、双射）</w:t>
      </w:r>
    </w:p>
    <w:p w:rsidR="001D4FEE" w:rsidRPr="009A4236" w:rsidRDefault="001D4FEE" w:rsidP="001D4FEE">
      <w:pPr>
        <w:numPr>
          <w:ilvl w:val="0"/>
          <w:numId w:val="49"/>
        </w:numPr>
        <w:rPr>
          <w:rFonts w:ascii="宋体" w:hAnsi="宋体"/>
        </w:rPr>
      </w:pPr>
      <w:r>
        <w:rPr>
          <w:rFonts w:ascii="宋体" w:hAnsi="宋体" w:hint="eastAsia"/>
        </w:rPr>
        <w:t>了解</w:t>
      </w:r>
      <w:r w:rsidRPr="009A4236">
        <w:rPr>
          <w:rFonts w:ascii="宋体" w:hAnsi="宋体"/>
        </w:rPr>
        <w:t>给定集合A, B，构造双射函数 f:A</w:t>
      </w:r>
      <w:r w:rsidRPr="009A4236">
        <w:rPr>
          <w:rFonts w:ascii="宋体" w:hAnsi="宋体"/>
        </w:rPr>
        <w:sym w:font="Symbol" w:char="00AE"/>
      </w:r>
      <w:r w:rsidRPr="009A4236">
        <w:rPr>
          <w:rFonts w:ascii="宋体" w:hAnsi="宋体"/>
        </w:rPr>
        <w:t xml:space="preserve">B </w:t>
      </w:r>
      <w:r>
        <w:rPr>
          <w:rFonts w:ascii="宋体" w:hAnsi="宋体" w:hint="eastAsia"/>
        </w:rPr>
        <w:t>的方法</w:t>
      </w:r>
    </w:p>
    <w:p w:rsidR="001D4FEE" w:rsidRPr="009A4236" w:rsidRDefault="001D4FEE" w:rsidP="001D4FEE">
      <w:pPr>
        <w:rPr>
          <w:rFonts w:ascii="宋体" w:hAnsi="宋体"/>
        </w:rPr>
      </w:pPr>
      <w:r w:rsidRPr="009A4236">
        <w:rPr>
          <w:rFonts w:ascii="宋体" w:hAnsi="宋体"/>
        </w:rPr>
        <w:t>第九章</w:t>
      </w:r>
    </w:p>
    <w:p w:rsidR="001D4FEE" w:rsidRPr="009A4236" w:rsidRDefault="001D4FEE" w:rsidP="001D4FEE">
      <w:pPr>
        <w:rPr>
          <w:rFonts w:ascii="宋体" w:hAnsi="宋体"/>
        </w:rPr>
      </w:pPr>
      <w:r w:rsidRPr="009A4236">
        <w:rPr>
          <w:rFonts w:ascii="宋体" w:hAnsi="宋体"/>
        </w:rPr>
        <w:t>主要内容</w:t>
      </w:r>
    </w:p>
    <w:p w:rsidR="001D4FEE" w:rsidRPr="009A4236" w:rsidRDefault="001D4FEE" w:rsidP="001D4FEE">
      <w:pPr>
        <w:numPr>
          <w:ilvl w:val="0"/>
          <w:numId w:val="50"/>
        </w:numPr>
        <w:rPr>
          <w:rFonts w:ascii="宋体" w:hAnsi="宋体"/>
        </w:rPr>
      </w:pPr>
      <w:r w:rsidRPr="009A4236">
        <w:rPr>
          <w:rFonts w:ascii="宋体" w:hAnsi="宋体"/>
        </w:rPr>
        <w:t xml:space="preserve">代数系统的构成：非空集合、封闭的二元和一元运算、代数常数 </w:t>
      </w:r>
    </w:p>
    <w:p w:rsidR="001D4FEE" w:rsidRPr="009A4236" w:rsidRDefault="001D4FEE" w:rsidP="001D4FEE">
      <w:pPr>
        <w:numPr>
          <w:ilvl w:val="0"/>
          <w:numId w:val="50"/>
        </w:numPr>
        <w:rPr>
          <w:rFonts w:ascii="宋体" w:hAnsi="宋体"/>
        </w:rPr>
      </w:pPr>
      <w:r w:rsidRPr="009A4236">
        <w:rPr>
          <w:rFonts w:ascii="宋体" w:hAnsi="宋体"/>
        </w:rPr>
        <w:t>二元运算性质和特异元素：交换律、结合律、幂等律、分配律、吸收律、单位元、零元、可逆元和逆元</w:t>
      </w:r>
    </w:p>
    <w:p w:rsidR="001D4FEE" w:rsidRPr="009A4236" w:rsidRDefault="001D4FEE" w:rsidP="001D4FEE">
      <w:pPr>
        <w:numPr>
          <w:ilvl w:val="0"/>
          <w:numId w:val="50"/>
        </w:numPr>
        <w:rPr>
          <w:rFonts w:ascii="宋体" w:hAnsi="宋体"/>
        </w:rPr>
      </w:pPr>
      <w:r w:rsidRPr="009A4236">
        <w:rPr>
          <w:rFonts w:ascii="宋体" w:hAnsi="宋体"/>
        </w:rPr>
        <w:t>同类型的代数系统</w:t>
      </w:r>
    </w:p>
    <w:p w:rsidR="001D4FEE" w:rsidRPr="009A4236" w:rsidRDefault="001D4FEE" w:rsidP="001D4FEE">
      <w:pPr>
        <w:numPr>
          <w:ilvl w:val="0"/>
          <w:numId w:val="50"/>
        </w:numPr>
        <w:rPr>
          <w:rFonts w:ascii="宋体" w:hAnsi="宋体"/>
        </w:rPr>
      </w:pPr>
      <w:r w:rsidRPr="009A4236">
        <w:rPr>
          <w:rFonts w:ascii="宋体" w:hAnsi="宋体"/>
        </w:rPr>
        <w:t>子代数的定义与实例</w:t>
      </w:r>
    </w:p>
    <w:p w:rsidR="001D4FEE" w:rsidRPr="009A4236" w:rsidRDefault="001D4FEE" w:rsidP="001D4FEE">
      <w:pPr>
        <w:numPr>
          <w:ilvl w:val="0"/>
          <w:numId w:val="50"/>
        </w:numPr>
        <w:rPr>
          <w:rFonts w:ascii="宋体" w:hAnsi="宋体"/>
        </w:rPr>
      </w:pPr>
      <w:r w:rsidRPr="009A4236">
        <w:rPr>
          <w:rFonts w:ascii="宋体" w:hAnsi="宋体"/>
        </w:rPr>
        <w:t>代数系统的同态与同构</w:t>
      </w:r>
    </w:p>
    <w:p w:rsidR="001D4FEE" w:rsidRPr="009A4236" w:rsidRDefault="001D4FEE" w:rsidP="001D4FEE">
      <w:pPr>
        <w:rPr>
          <w:rFonts w:ascii="宋体" w:hAnsi="宋体"/>
        </w:rPr>
      </w:pPr>
      <w:r w:rsidRPr="009A4236">
        <w:rPr>
          <w:rFonts w:ascii="宋体" w:hAnsi="宋体"/>
        </w:rPr>
        <w:t>基本要求</w:t>
      </w:r>
    </w:p>
    <w:p w:rsidR="001D4FEE" w:rsidRPr="009A4236" w:rsidRDefault="001D4FEE" w:rsidP="001D4FEE">
      <w:pPr>
        <w:numPr>
          <w:ilvl w:val="0"/>
          <w:numId w:val="51"/>
        </w:numPr>
        <w:rPr>
          <w:rFonts w:ascii="宋体" w:hAnsi="宋体"/>
        </w:rPr>
      </w:pPr>
      <w:r>
        <w:rPr>
          <w:rFonts w:ascii="宋体" w:hAnsi="宋体" w:hint="eastAsia"/>
        </w:rPr>
        <w:t>掌握</w:t>
      </w:r>
      <w:r w:rsidRPr="009A4236">
        <w:rPr>
          <w:rFonts w:ascii="宋体" w:hAnsi="宋体"/>
        </w:rPr>
        <w:t>判断给定集合和运算能否构成代数系统</w:t>
      </w:r>
    </w:p>
    <w:p w:rsidR="001D4FEE" w:rsidRPr="009A4236" w:rsidRDefault="001D4FEE" w:rsidP="001D4FEE">
      <w:pPr>
        <w:numPr>
          <w:ilvl w:val="0"/>
          <w:numId w:val="51"/>
        </w:numPr>
        <w:rPr>
          <w:rFonts w:ascii="宋体" w:hAnsi="宋体"/>
        </w:rPr>
      </w:pPr>
      <w:r>
        <w:rPr>
          <w:rFonts w:ascii="宋体" w:hAnsi="宋体" w:hint="eastAsia"/>
        </w:rPr>
        <w:t>掌握</w:t>
      </w:r>
      <w:r w:rsidRPr="009A4236">
        <w:rPr>
          <w:rFonts w:ascii="宋体" w:hAnsi="宋体"/>
        </w:rPr>
        <w:t>判断给定二元运算的性质</w:t>
      </w:r>
    </w:p>
    <w:p w:rsidR="001D4FEE" w:rsidRPr="009A4236" w:rsidRDefault="001D4FEE" w:rsidP="001D4FEE">
      <w:pPr>
        <w:numPr>
          <w:ilvl w:val="0"/>
          <w:numId w:val="51"/>
        </w:numPr>
        <w:rPr>
          <w:rFonts w:ascii="宋体" w:hAnsi="宋体"/>
        </w:rPr>
      </w:pPr>
      <w:r>
        <w:rPr>
          <w:rFonts w:ascii="宋体" w:hAnsi="宋体" w:hint="eastAsia"/>
        </w:rPr>
        <w:t>掌握</w:t>
      </w:r>
      <w:r w:rsidRPr="009A4236">
        <w:rPr>
          <w:rFonts w:ascii="宋体" w:hAnsi="宋体"/>
        </w:rPr>
        <w:t>二元运算的特异元素</w:t>
      </w:r>
      <w:r>
        <w:rPr>
          <w:rFonts w:ascii="宋体" w:hAnsi="宋体" w:hint="eastAsia"/>
        </w:rPr>
        <w:t>的求法</w:t>
      </w:r>
    </w:p>
    <w:p w:rsidR="001D4FEE" w:rsidRPr="009A4236" w:rsidRDefault="001D4FEE" w:rsidP="001D4FEE">
      <w:pPr>
        <w:numPr>
          <w:ilvl w:val="0"/>
          <w:numId w:val="51"/>
        </w:numPr>
        <w:rPr>
          <w:rFonts w:ascii="宋体" w:hAnsi="宋体"/>
        </w:rPr>
      </w:pPr>
      <w:r w:rsidRPr="009A4236">
        <w:rPr>
          <w:rFonts w:ascii="宋体" w:hAnsi="宋体"/>
        </w:rPr>
        <w:t>了解同类型代数系统的概念</w:t>
      </w:r>
    </w:p>
    <w:p w:rsidR="001D4FEE" w:rsidRPr="009A4236" w:rsidRDefault="001D4FEE" w:rsidP="001D4FEE">
      <w:pPr>
        <w:numPr>
          <w:ilvl w:val="0"/>
          <w:numId w:val="51"/>
        </w:numPr>
        <w:rPr>
          <w:rFonts w:ascii="宋体" w:hAnsi="宋体"/>
        </w:rPr>
      </w:pPr>
      <w:r w:rsidRPr="009A4236">
        <w:rPr>
          <w:rFonts w:ascii="宋体" w:hAnsi="宋体"/>
        </w:rPr>
        <w:t>了解子代数的基本概念</w:t>
      </w:r>
    </w:p>
    <w:p w:rsidR="001D4FEE" w:rsidRPr="009A4236" w:rsidRDefault="001D4FEE" w:rsidP="001D4FEE">
      <w:pPr>
        <w:numPr>
          <w:ilvl w:val="0"/>
          <w:numId w:val="51"/>
        </w:numPr>
        <w:rPr>
          <w:rFonts w:ascii="宋体" w:hAnsi="宋体"/>
        </w:rPr>
      </w:pPr>
      <w:r>
        <w:rPr>
          <w:rFonts w:ascii="宋体" w:hAnsi="宋体" w:hint="eastAsia"/>
        </w:rPr>
        <w:t>理解</w:t>
      </w:r>
      <w:r w:rsidRPr="009A4236">
        <w:rPr>
          <w:rFonts w:ascii="宋体" w:hAnsi="宋体"/>
        </w:rPr>
        <w:t>同态映射和同构映射</w:t>
      </w:r>
    </w:p>
    <w:p w:rsidR="001D4FEE" w:rsidRPr="009A4236" w:rsidRDefault="001D4FEE" w:rsidP="001D4FEE">
      <w:pPr>
        <w:rPr>
          <w:rFonts w:ascii="宋体" w:hAnsi="宋体"/>
        </w:rPr>
      </w:pPr>
      <w:r w:rsidRPr="009A4236">
        <w:rPr>
          <w:rFonts w:ascii="宋体" w:hAnsi="宋体"/>
        </w:rPr>
        <w:t>第十章</w:t>
      </w:r>
    </w:p>
    <w:p w:rsidR="001D4FEE" w:rsidRPr="009A4236" w:rsidRDefault="001D4FEE" w:rsidP="001D4FEE">
      <w:pPr>
        <w:rPr>
          <w:rFonts w:ascii="宋体" w:hAnsi="宋体"/>
        </w:rPr>
      </w:pPr>
      <w:r w:rsidRPr="009A4236">
        <w:rPr>
          <w:rFonts w:ascii="宋体" w:hAnsi="宋体"/>
        </w:rPr>
        <w:t>主要内容</w:t>
      </w:r>
    </w:p>
    <w:p w:rsidR="001D4FEE" w:rsidRPr="009A4236" w:rsidRDefault="001D4FEE" w:rsidP="001D4FEE">
      <w:pPr>
        <w:numPr>
          <w:ilvl w:val="0"/>
          <w:numId w:val="52"/>
        </w:numPr>
        <w:rPr>
          <w:rFonts w:ascii="宋体" w:hAnsi="宋体"/>
        </w:rPr>
      </w:pPr>
      <w:r w:rsidRPr="009A4236">
        <w:rPr>
          <w:rFonts w:ascii="宋体" w:hAnsi="宋体"/>
        </w:rPr>
        <w:t>半群、独异点与群的定义</w:t>
      </w:r>
    </w:p>
    <w:p w:rsidR="001D4FEE" w:rsidRPr="009A4236" w:rsidRDefault="001D4FEE" w:rsidP="001D4FEE">
      <w:pPr>
        <w:numPr>
          <w:ilvl w:val="0"/>
          <w:numId w:val="52"/>
        </w:numPr>
        <w:rPr>
          <w:rFonts w:ascii="宋体" w:hAnsi="宋体"/>
        </w:rPr>
      </w:pPr>
      <w:r w:rsidRPr="009A4236">
        <w:rPr>
          <w:rFonts w:ascii="宋体" w:hAnsi="宋体"/>
        </w:rPr>
        <w:t>群的基本性质</w:t>
      </w:r>
    </w:p>
    <w:p w:rsidR="001D4FEE" w:rsidRPr="009A4236" w:rsidRDefault="001D4FEE" w:rsidP="001D4FEE">
      <w:pPr>
        <w:numPr>
          <w:ilvl w:val="0"/>
          <w:numId w:val="52"/>
        </w:numPr>
        <w:rPr>
          <w:rFonts w:ascii="宋体" w:hAnsi="宋体"/>
        </w:rPr>
      </w:pPr>
      <w:r w:rsidRPr="009A4236">
        <w:rPr>
          <w:rFonts w:ascii="宋体" w:hAnsi="宋体"/>
        </w:rPr>
        <w:t>子群的判别定理</w:t>
      </w:r>
    </w:p>
    <w:p w:rsidR="001D4FEE" w:rsidRPr="009A4236" w:rsidRDefault="001D4FEE" w:rsidP="001D4FEE">
      <w:pPr>
        <w:numPr>
          <w:ilvl w:val="0"/>
          <w:numId w:val="52"/>
        </w:numPr>
        <w:rPr>
          <w:rFonts w:ascii="宋体" w:hAnsi="宋体"/>
        </w:rPr>
      </w:pPr>
      <w:r w:rsidRPr="009A4236">
        <w:rPr>
          <w:rFonts w:ascii="宋体" w:hAnsi="宋体"/>
        </w:rPr>
        <w:t>陪集的定义及其性质</w:t>
      </w:r>
    </w:p>
    <w:p w:rsidR="001D4FEE" w:rsidRPr="009A4236" w:rsidRDefault="001D4FEE" w:rsidP="001D4FEE">
      <w:pPr>
        <w:numPr>
          <w:ilvl w:val="0"/>
          <w:numId w:val="52"/>
        </w:numPr>
        <w:rPr>
          <w:rFonts w:ascii="宋体" w:hAnsi="宋体"/>
        </w:rPr>
      </w:pPr>
      <w:r w:rsidRPr="009A4236">
        <w:rPr>
          <w:rFonts w:ascii="宋体" w:hAnsi="宋体"/>
        </w:rPr>
        <w:t>拉格朗日定理及其应用</w:t>
      </w:r>
    </w:p>
    <w:p w:rsidR="001D4FEE" w:rsidRPr="009A4236" w:rsidRDefault="001D4FEE" w:rsidP="001D4FEE">
      <w:pPr>
        <w:numPr>
          <w:ilvl w:val="0"/>
          <w:numId w:val="52"/>
        </w:numPr>
        <w:rPr>
          <w:rFonts w:ascii="宋体" w:hAnsi="宋体"/>
        </w:rPr>
      </w:pPr>
      <w:r w:rsidRPr="009A4236">
        <w:rPr>
          <w:rFonts w:ascii="宋体" w:hAnsi="宋体"/>
        </w:rPr>
        <w:t>循环群的生成元和子群</w:t>
      </w:r>
    </w:p>
    <w:p w:rsidR="001D4FEE" w:rsidRPr="009A4236" w:rsidRDefault="001D4FEE" w:rsidP="001D4FEE">
      <w:pPr>
        <w:numPr>
          <w:ilvl w:val="0"/>
          <w:numId w:val="52"/>
        </w:numPr>
        <w:rPr>
          <w:rFonts w:ascii="宋体" w:hAnsi="宋体"/>
        </w:rPr>
      </w:pPr>
      <w:r w:rsidRPr="009A4236">
        <w:rPr>
          <w:rFonts w:ascii="宋体" w:hAnsi="宋体"/>
        </w:rPr>
        <w:t>置换群与Polya定理</w:t>
      </w:r>
    </w:p>
    <w:p w:rsidR="001D4FEE" w:rsidRPr="009A4236" w:rsidRDefault="001D4FEE" w:rsidP="001D4FEE">
      <w:pPr>
        <w:rPr>
          <w:rFonts w:ascii="宋体" w:hAnsi="宋体"/>
        </w:rPr>
      </w:pPr>
      <w:r w:rsidRPr="009A4236">
        <w:rPr>
          <w:rFonts w:ascii="宋体" w:hAnsi="宋体"/>
        </w:rPr>
        <w:t>基本要求</w:t>
      </w:r>
    </w:p>
    <w:p w:rsidR="001D4FEE" w:rsidRPr="009A4236" w:rsidRDefault="001D4FEE" w:rsidP="001D4FEE">
      <w:pPr>
        <w:numPr>
          <w:ilvl w:val="0"/>
          <w:numId w:val="53"/>
        </w:numPr>
        <w:rPr>
          <w:rFonts w:ascii="宋体" w:hAnsi="宋体"/>
        </w:rPr>
      </w:pPr>
      <w:r>
        <w:rPr>
          <w:rFonts w:ascii="宋体" w:hAnsi="宋体" w:hint="eastAsia"/>
        </w:rPr>
        <w:t>掌握</w:t>
      </w:r>
      <w:r w:rsidRPr="009A4236">
        <w:rPr>
          <w:rFonts w:ascii="宋体" w:hAnsi="宋体"/>
        </w:rPr>
        <w:t>判断或证明给定集合和运算是否构成半群、独异点和群</w:t>
      </w:r>
    </w:p>
    <w:p w:rsidR="001D4FEE" w:rsidRPr="009A4236" w:rsidRDefault="001D4FEE" w:rsidP="001D4FEE">
      <w:pPr>
        <w:numPr>
          <w:ilvl w:val="0"/>
          <w:numId w:val="53"/>
        </w:numPr>
        <w:rPr>
          <w:rFonts w:ascii="宋体" w:hAnsi="宋体"/>
        </w:rPr>
      </w:pPr>
      <w:r>
        <w:rPr>
          <w:rFonts w:ascii="宋体" w:hAnsi="宋体" w:hint="eastAsia"/>
        </w:rPr>
        <w:lastRenderedPageBreak/>
        <w:t>掌握</w:t>
      </w:r>
      <w:r w:rsidRPr="009A4236">
        <w:rPr>
          <w:rFonts w:ascii="宋体" w:hAnsi="宋体"/>
        </w:rPr>
        <w:t>群的基本性质</w:t>
      </w:r>
    </w:p>
    <w:p w:rsidR="001D4FEE" w:rsidRPr="009A4236" w:rsidRDefault="001D4FEE" w:rsidP="001D4FEE">
      <w:pPr>
        <w:numPr>
          <w:ilvl w:val="0"/>
          <w:numId w:val="53"/>
        </w:numPr>
        <w:rPr>
          <w:rFonts w:ascii="宋体" w:hAnsi="宋体"/>
        </w:rPr>
      </w:pPr>
      <w:r>
        <w:rPr>
          <w:rFonts w:ascii="宋体" w:hAnsi="宋体" w:hint="eastAsia"/>
        </w:rPr>
        <w:t>掌握</w:t>
      </w:r>
      <w:r w:rsidRPr="009A4236">
        <w:rPr>
          <w:rFonts w:ascii="宋体" w:hAnsi="宋体"/>
        </w:rPr>
        <w:t>子群</w:t>
      </w:r>
      <w:r>
        <w:rPr>
          <w:rFonts w:ascii="宋体" w:hAnsi="宋体" w:hint="eastAsia"/>
        </w:rPr>
        <w:t>的判断方法</w:t>
      </w:r>
    </w:p>
    <w:p w:rsidR="001D4FEE" w:rsidRPr="009A4236" w:rsidRDefault="001D4FEE" w:rsidP="001D4FEE">
      <w:pPr>
        <w:numPr>
          <w:ilvl w:val="0"/>
          <w:numId w:val="53"/>
        </w:numPr>
        <w:rPr>
          <w:rFonts w:ascii="宋体" w:hAnsi="宋体"/>
        </w:rPr>
      </w:pPr>
      <w:r>
        <w:rPr>
          <w:rFonts w:ascii="宋体" w:hAnsi="宋体" w:hint="eastAsia"/>
        </w:rPr>
        <w:t>理解</w:t>
      </w:r>
      <w:r w:rsidRPr="009A4236">
        <w:rPr>
          <w:rFonts w:ascii="宋体" w:hAnsi="宋体"/>
        </w:rPr>
        <w:t>陪集的定义和性质</w:t>
      </w:r>
    </w:p>
    <w:p w:rsidR="001D4FEE" w:rsidRPr="009A4236" w:rsidRDefault="001D4FEE" w:rsidP="001D4FEE">
      <w:pPr>
        <w:numPr>
          <w:ilvl w:val="0"/>
          <w:numId w:val="53"/>
        </w:numPr>
        <w:rPr>
          <w:rFonts w:ascii="宋体" w:hAnsi="宋体"/>
        </w:rPr>
      </w:pPr>
      <w:r>
        <w:rPr>
          <w:rFonts w:ascii="宋体" w:hAnsi="宋体" w:hint="eastAsia"/>
        </w:rPr>
        <w:t>理解</w:t>
      </w:r>
      <w:r w:rsidRPr="009A4236">
        <w:rPr>
          <w:rFonts w:ascii="宋体" w:hAnsi="宋体"/>
        </w:rPr>
        <w:t>拉格朗日定理及其推论，学习简单应用</w:t>
      </w:r>
    </w:p>
    <w:p w:rsidR="001D4FEE" w:rsidRPr="009A4236" w:rsidRDefault="001D4FEE" w:rsidP="001D4FEE">
      <w:pPr>
        <w:numPr>
          <w:ilvl w:val="0"/>
          <w:numId w:val="53"/>
        </w:numPr>
        <w:rPr>
          <w:rFonts w:ascii="宋体" w:hAnsi="宋体"/>
        </w:rPr>
      </w:pPr>
      <w:r>
        <w:rPr>
          <w:rFonts w:ascii="宋体" w:hAnsi="宋体" w:hint="eastAsia"/>
        </w:rPr>
        <w:t>了解</w:t>
      </w:r>
      <w:r w:rsidRPr="009A4236">
        <w:rPr>
          <w:rFonts w:ascii="宋体" w:hAnsi="宋体"/>
        </w:rPr>
        <w:t>Polya定理计数</w:t>
      </w:r>
    </w:p>
    <w:p w:rsidR="001D4FEE" w:rsidRPr="009A4236" w:rsidRDefault="001D4FEE" w:rsidP="001D4FEE">
      <w:pPr>
        <w:numPr>
          <w:ilvl w:val="0"/>
          <w:numId w:val="53"/>
        </w:numPr>
        <w:rPr>
          <w:rFonts w:ascii="宋体" w:hAnsi="宋体"/>
        </w:rPr>
      </w:pPr>
      <w:r>
        <w:rPr>
          <w:rFonts w:ascii="宋体" w:hAnsi="宋体" w:hint="eastAsia"/>
        </w:rPr>
        <w:t>熟练掌握</w:t>
      </w:r>
      <w:r w:rsidRPr="009A4236">
        <w:rPr>
          <w:rFonts w:ascii="宋体" w:hAnsi="宋体"/>
        </w:rPr>
        <w:t>循环群的生成元及其子群</w:t>
      </w:r>
      <w:r>
        <w:rPr>
          <w:rFonts w:ascii="宋体" w:hAnsi="宋体" w:hint="eastAsia"/>
        </w:rPr>
        <w:t>的求法</w:t>
      </w:r>
    </w:p>
    <w:p w:rsidR="001D4FEE" w:rsidRPr="009A4236" w:rsidRDefault="001D4FEE" w:rsidP="001D4FEE">
      <w:pPr>
        <w:numPr>
          <w:ilvl w:val="0"/>
          <w:numId w:val="53"/>
        </w:numPr>
        <w:rPr>
          <w:rFonts w:ascii="宋体" w:hAnsi="宋体"/>
        </w:rPr>
      </w:pPr>
      <w:r>
        <w:rPr>
          <w:rFonts w:ascii="宋体" w:hAnsi="宋体"/>
        </w:rPr>
        <w:t>熟</w:t>
      </w:r>
      <w:r>
        <w:rPr>
          <w:rFonts w:ascii="宋体" w:hAnsi="宋体" w:hint="eastAsia"/>
        </w:rPr>
        <w:t>练掌握</w:t>
      </w:r>
      <w:r w:rsidRPr="009A4236">
        <w:rPr>
          <w:rFonts w:ascii="宋体" w:hAnsi="宋体"/>
        </w:rPr>
        <w:t>n元置换的表示方法、乘法以及n元置换群</w:t>
      </w:r>
    </w:p>
    <w:p w:rsidR="001D4FEE" w:rsidRPr="009A4236" w:rsidRDefault="001D4FEE" w:rsidP="001D4FEE">
      <w:pPr>
        <w:rPr>
          <w:rFonts w:ascii="宋体" w:hAnsi="宋体"/>
        </w:rPr>
      </w:pPr>
      <w:r w:rsidRPr="009A4236">
        <w:rPr>
          <w:rFonts w:ascii="宋体" w:hAnsi="宋体"/>
        </w:rPr>
        <w:t>第十四章</w:t>
      </w:r>
    </w:p>
    <w:p w:rsidR="001D4FEE" w:rsidRPr="009A4236" w:rsidRDefault="001D4FEE" w:rsidP="001D4FEE">
      <w:pPr>
        <w:rPr>
          <w:rFonts w:ascii="宋体" w:hAnsi="宋体"/>
        </w:rPr>
      </w:pPr>
      <w:r w:rsidRPr="009A4236">
        <w:rPr>
          <w:rFonts w:ascii="宋体" w:hAnsi="宋体"/>
        </w:rPr>
        <w:t>主要内容</w:t>
      </w:r>
    </w:p>
    <w:p w:rsidR="001D4FEE" w:rsidRPr="009A4236" w:rsidRDefault="001D4FEE" w:rsidP="001D4FEE">
      <w:pPr>
        <w:numPr>
          <w:ilvl w:val="0"/>
          <w:numId w:val="54"/>
        </w:numPr>
        <w:rPr>
          <w:rFonts w:ascii="宋体" w:hAnsi="宋体"/>
        </w:rPr>
      </w:pPr>
      <w:r w:rsidRPr="009A4236">
        <w:rPr>
          <w:rFonts w:ascii="宋体" w:hAnsi="宋体"/>
        </w:rPr>
        <w:t>无向图、有向图、关联与相邻、简单图、完全图、正则图、子图、补图；握手定理与推论；图的同构</w:t>
      </w:r>
    </w:p>
    <w:p w:rsidR="001D4FEE" w:rsidRPr="009A4236" w:rsidRDefault="001D4FEE" w:rsidP="001D4FEE">
      <w:pPr>
        <w:numPr>
          <w:ilvl w:val="0"/>
          <w:numId w:val="54"/>
        </w:numPr>
        <w:rPr>
          <w:rFonts w:ascii="宋体" w:hAnsi="宋体"/>
        </w:rPr>
      </w:pPr>
      <w:r w:rsidRPr="009A4236">
        <w:rPr>
          <w:rFonts w:ascii="宋体" w:hAnsi="宋体"/>
        </w:rPr>
        <w:t>通路与回路及其分类</w:t>
      </w:r>
    </w:p>
    <w:p w:rsidR="001D4FEE" w:rsidRPr="009A4236" w:rsidRDefault="001D4FEE" w:rsidP="001D4FEE">
      <w:pPr>
        <w:numPr>
          <w:ilvl w:val="0"/>
          <w:numId w:val="54"/>
        </w:numPr>
        <w:rPr>
          <w:rFonts w:ascii="宋体" w:hAnsi="宋体"/>
        </w:rPr>
      </w:pPr>
      <w:r w:rsidRPr="009A4236">
        <w:rPr>
          <w:rFonts w:ascii="宋体" w:hAnsi="宋体"/>
        </w:rPr>
        <w:t>无向图的连通性与连通度</w:t>
      </w:r>
    </w:p>
    <w:p w:rsidR="001D4FEE" w:rsidRPr="009A4236" w:rsidRDefault="001D4FEE" w:rsidP="001D4FEE">
      <w:pPr>
        <w:numPr>
          <w:ilvl w:val="0"/>
          <w:numId w:val="54"/>
        </w:numPr>
        <w:rPr>
          <w:rFonts w:ascii="宋体" w:hAnsi="宋体"/>
        </w:rPr>
      </w:pPr>
      <w:r w:rsidRPr="009A4236">
        <w:rPr>
          <w:rFonts w:ascii="宋体" w:hAnsi="宋体"/>
        </w:rPr>
        <w:t>有向图的连通性及其分类</w:t>
      </w:r>
    </w:p>
    <w:p w:rsidR="001D4FEE" w:rsidRPr="009A4236" w:rsidRDefault="001D4FEE" w:rsidP="001D4FEE">
      <w:pPr>
        <w:numPr>
          <w:ilvl w:val="0"/>
          <w:numId w:val="54"/>
        </w:numPr>
        <w:rPr>
          <w:rFonts w:ascii="宋体" w:hAnsi="宋体"/>
        </w:rPr>
      </w:pPr>
      <w:r w:rsidRPr="009A4236">
        <w:rPr>
          <w:rFonts w:ascii="宋体" w:hAnsi="宋体"/>
        </w:rPr>
        <w:t>图的矩阵表示</w:t>
      </w:r>
    </w:p>
    <w:p w:rsidR="001D4FEE" w:rsidRPr="009A4236" w:rsidRDefault="001D4FEE" w:rsidP="001D4FEE">
      <w:pPr>
        <w:rPr>
          <w:rFonts w:ascii="宋体" w:hAnsi="宋体"/>
        </w:rPr>
      </w:pPr>
      <w:r w:rsidRPr="009A4236">
        <w:rPr>
          <w:rFonts w:ascii="宋体" w:hAnsi="宋体"/>
        </w:rPr>
        <w:t>基本要求</w:t>
      </w:r>
    </w:p>
    <w:p w:rsidR="001D4FEE" w:rsidRPr="009A4236" w:rsidRDefault="001D4FEE" w:rsidP="001D4FEE">
      <w:pPr>
        <w:numPr>
          <w:ilvl w:val="0"/>
          <w:numId w:val="55"/>
        </w:numPr>
        <w:rPr>
          <w:rFonts w:ascii="宋体" w:hAnsi="宋体"/>
        </w:rPr>
      </w:pPr>
      <w:r w:rsidRPr="009A4236">
        <w:rPr>
          <w:rFonts w:ascii="宋体" w:hAnsi="宋体"/>
        </w:rPr>
        <w:t>深刻理解握手定理及推论的内容并能灵活地应用它们</w:t>
      </w:r>
    </w:p>
    <w:p w:rsidR="001D4FEE" w:rsidRPr="009A4236" w:rsidRDefault="001D4FEE" w:rsidP="001D4FEE">
      <w:pPr>
        <w:numPr>
          <w:ilvl w:val="0"/>
          <w:numId w:val="55"/>
        </w:numPr>
        <w:rPr>
          <w:rFonts w:ascii="宋体" w:hAnsi="宋体"/>
        </w:rPr>
      </w:pPr>
      <w:r w:rsidRPr="009A4236">
        <w:rPr>
          <w:rFonts w:ascii="宋体" w:hAnsi="宋体"/>
        </w:rPr>
        <w:t>深刻理解图同构、简单图、完全图、正则图、子图、补图、二部图的概念以及它们的性质及相互之间的关系</w:t>
      </w:r>
    </w:p>
    <w:p w:rsidR="001D4FEE" w:rsidRPr="009A4236" w:rsidRDefault="001D4FEE" w:rsidP="001D4FEE">
      <w:pPr>
        <w:numPr>
          <w:ilvl w:val="0"/>
          <w:numId w:val="55"/>
        </w:numPr>
        <w:rPr>
          <w:rFonts w:ascii="宋体" w:hAnsi="宋体"/>
        </w:rPr>
      </w:pPr>
      <w:r>
        <w:rPr>
          <w:rFonts w:ascii="宋体" w:hAnsi="宋体" w:hint="eastAsia"/>
        </w:rPr>
        <w:t>掌握</w:t>
      </w:r>
      <w:r w:rsidRPr="009A4236">
        <w:rPr>
          <w:rFonts w:ascii="宋体" w:hAnsi="宋体"/>
        </w:rPr>
        <w:t>通路与回路的定义、分类及表示法</w:t>
      </w:r>
    </w:p>
    <w:p w:rsidR="001D4FEE" w:rsidRPr="009A4236" w:rsidRDefault="001D4FEE" w:rsidP="001D4FEE">
      <w:pPr>
        <w:numPr>
          <w:ilvl w:val="0"/>
          <w:numId w:val="55"/>
        </w:numPr>
        <w:rPr>
          <w:rFonts w:ascii="宋体" w:hAnsi="宋体"/>
        </w:rPr>
      </w:pPr>
      <w:r w:rsidRPr="009A4236">
        <w:rPr>
          <w:rFonts w:ascii="宋体" w:hAnsi="宋体"/>
        </w:rPr>
        <w:t>深刻理解与无向图连通性、连通度有关的诸多概念</w:t>
      </w:r>
    </w:p>
    <w:p w:rsidR="001D4FEE" w:rsidRPr="009A4236" w:rsidRDefault="001D4FEE" w:rsidP="001D4FEE">
      <w:pPr>
        <w:numPr>
          <w:ilvl w:val="0"/>
          <w:numId w:val="55"/>
        </w:numPr>
        <w:rPr>
          <w:rFonts w:ascii="宋体" w:hAnsi="宋体"/>
        </w:rPr>
      </w:pPr>
      <w:r>
        <w:rPr>
          <w:rFonts w:ascii="宋体" w:hAnsi="宋体" w:hint="eastAsia"/>
        </w:rPr>
        <w:t>掌握</w:t>
      </w:r>
      <w:r w:rsidRPr="009A4236">
        <w:rPr>
          <w:rFonts w:ascii="宋体" w:hAnsi="宋体"/>
        </w:rPr>
        <w:t>判别有向图连通性的类型</w:t>
      </w:r>
      <w:r>
        <w:rPr>
          <w:rFonts w:ascii="宋体" w:hAnsi="宋体" w:hint="eastAsia"/>
        </w:rPr>
        <w:t>的方法</w:t>
      </w:r>
    </w:p>
    <w:p w:rsidR="001D4FEE" w:rsidRPr="009A4236" w:rsidRDefault="001D4FEE" w:rsidP="001D4FEE">
      <w:pPr>
        <w:numPr>
          <w:ilvl w:val="0"/>
          <w:numId w:val="55"/>
        </w:numPr>
        <w:rPr>
          <w:rFonts w:ascii="宋体" w:hAnsi="宋体"/>
        </w:rPr>
      </w:pPr>
      <w:r w:rsidRPr="009A4236">
        <w:rPr>
          <w:rFonts w:ascii="宋体" w:hAnsi="宋体"/>
        </w:rPr>
        <w:t>熟练掌握用邻接矩阵及其幂求有向图中通路与回路数的方法，会求可达矩</w:t>
      </w:r>
      <w:r w:rsidRPr="009A4236">
        <w:rPr>
          <w:rFonts w:ascii="宋体" w:hAnsi="宋体" w:hint="eastAsia"/>
        </w:rPr>
        <w:t>阵</w:t>
      </w:r>
    </w:p>
    <w:p w:rsidR="001D4FEE" w:rsidRPr="009A4236" w:rsidRDefault="001D4FEE" w:rsidP="001D4FEE">
      <w:pPr>
        <w:rPr>
          <w:rFonts w:ascii="宋体" w:hAnsi="宋体"/>
        </w:rPr>
      </w:pPr>
      <w:r w:rsidRPr="009A4236">
        <w:rPr>
          <w:rFonts w:ascii="宋体" w:hAnsi="宋体"/>
        </w:rPr>
        <w:t>第十五章</w:t>
      </w:r>
    </w:p>
    <w:p w:rsidR="001D4FEE" w:rsidRPr="009A4236" w:rsidRDefault="001D4FEE" w:rsidP="001D4FEE">
      <w:pPr>
        <w:rPr>
          <w:rFonts w:ascii="宋体" w:hAnsi="宋体"/>
        </w:rPr>
      </w:pPr>
      <w:r w:rsidRPr="009A4236">
        <w:rPr>
          <w:rFonts w:ascii="宋体" w:hAnsi="宋体"/>
        </w:rPr>
        <w:t>主要内容</w:t>
      </w:r>
    </w:p>
    <w:p w:rsidR="001D4FEE" w:rsidRPr="009A4236" w:rsidRDefault="001D4FEE" w:rsidP="001D4FEE">
      <w:pPr>
        <w:numPr>
          <w:ilvl w:val="0"/>
          <w:numId w:val="56"/>
        </w:numPr>
        <w:rPr>
          <w:rFonts w:ascii="宋体" w:hAnsi="宋体"/>
        </w:rPr>
      </w:pPr>
      <w:r w:rsidRPr="009A4236">
        <w:rPr>
          <w:rFonts w:ascii="宋体" w:hAnsi="宋体"/>
        </w:rPr>
        <w:t>欧拉通路、欧拉回路、欧拉图、半欧拉图及其判别法</w:t>
      </w:r>
    </w:p>
    <w:p w:rsidR="001D4FEE" w:rsidRPr="009A4236" w:rsidRDefault="001D4FEE" w:rsidP="001D4FEE">
      <w:pPr>
        <w:numPr>
          <w:ilvl w:val="0"/>
          <w:numId w:val="56"/>
        </w:numPr>
        <w:rPr>
          <w:rFonts w:ascii="宋体" w:hAnsi="宋体"/>
        </w:rPr>
      </w:pPr>
      <w:r w:rsidRPr="009A4236">
        <w:rPr>
          <w:rFonts w:ascii="宋体" w:hAnsi="宋体"/>
        </w:rPr>
        <w:t>哈密顿通路、哈密顿回路、哈密顿图、半哈密顿图</w:t>
      </w:r>
    </w:p>
    <w:p w:rsidR="001D4FEE" w:rsidRPr="009A4236" w:rsidRDefault="001D4FEE" w:rsidP="001D4FEE">
      <w:pPr>
        <w:numPr>
          <w:ilvl w:val="0"/>
          <w:numId w:val="56"/>
        </w:numPr>
        <w:rPr>
          <w:rFonts w:ascii="宋体" w:hAnsi="宋体"/>
        </w:rPr>
      </w:pPr>
      <w:r w:rsidRPr="009A4236">
        <w:rPr>
          <w:rFonts w:ascii="宋体" w:hAnsi="宋体"/>
        </w:rPr>
        <w:t>带权图、货郎担问题</w:t>
      </w:r>
    </w:p>
    <w:p w:rsidR="001D4FEE" w:rsidRPr="009A4236" w:rsidRDefault="001D4FEE" w:rsidP="001D4FEE">
      <w:pPr>
        <w:rPr>
          <w:rFonts w:ascii="宋体" w:hAnsi="宋体"/>
        </w:rPr>
      </w:pPr>
      <w:r w:rsidRPr="009A4236">
        <w:rPr>
          <w:rFonts w:ascii="宋体" w:hAnsi="宋体"/>
        </w:rPr>
        <w:t>基本要求</w:t>
      </w:r>
    </w:p>
    <w:p w:rsidR="001D4FEE" w:rsidRPr="009A4236" w:rsidRDefault="001D4FEE" w:rsidP="001D4FEE">
      <w:pPr>
        <w:numPr>
          <w:ilvl w:val="0"/>
          <w:numId w:val="57"/>
        </w:numPr>
        <w:rPr>
          <w:rFonts w:ascii="宋体" w:hAnsi="宋体"/>
        </w:rPr>
      </w:pPr>
      <w:r w:rsidRPr="009A4236">
        <w:rPr>
          <w:rFonts w:ascii="宋体" w:hAnsi="宋体"/>
        </w:rPr>
        <w:t>深刻理解欧拉图、半欧拉图的定义及判别定理</w:t>
      </w:r>
    </w:p>
    <w:p w:rsidR="001D4FEE" w:rsidRPr="009A4236" w:rsidRDefault="001D4FEE" w:rsidP="001D4FEE">
      <w:pPr>
        <w:numPr>
          <w:ilvl w:val="0"/>
          <w:numId w:val="57"/>
        </w:numPr>
        <w:rPr>
          <w:rFonts w:ascii="宋体" w:hAnsi="宋体"/>
        </w:rPr>
      </w:pPr>
      <w:r w:rsidRPr="009A4236">
        <w:rPr>
          <w:rFonts w:ascii="宋体" w:hAnsi="宋体"/>
        </w:rPr>
        <w:t>深刻理解哈密顿图、半哈密顿图的定义</w:t>
      </w:r>
    </w:p>
    <w:p w:rsidR="001D4FEE" w:rsidRPr="009A4236" w:rsidRDefault="001D4FEE" w:rsidP="001D4FEE">
      <w:pPr>
        <w:numPr>
          <w:ilvl w:val="0"/>
          <w:numId w:val="57"/>
        </w:numPr>
        <w:rPr>
          <w:rFonts w:ascii="宋体" w:hAnsi="宋体"/>
        </w:rPr>
      </w:pPr>
      <w:r>
        <w:rPr>
          <w:rFonts w:ascii="宋体" w:hAnsi="宋体" w:hint="eastAsia"/>
        </w:rPr>
        <w:t>掌握判断欧拉图和</w:t>
      </w:r>
      <w:r w:rsidRPr="009A4236">
        <w:rPr>
          <w:rFonts w:ascii="宋体" w:hAnsi="宋体"/>
        </w:rPr>
        <w:t>哈密顿图的</w:t>
      </w:r>
      <w:r>
        <w:rPr>
          <w:rFonts w:ascii="宋体" w:hAnsi="宋体" w:hint="eastAsia"/>
        </w:rPr>
        <w:t>的方法</w:t>
      </w:r>
    </w:p>
    <w:p w:rsidR="001D4FEE" w:rsidRPr="009A4236" w:rsidRDefault="001D4FEE" w:rsidP="001D4FEE">
      <w:pPr>
        <w:rPr>
          <w:rFonts w:ascii="宋体" w:hAnsi="宋体"/>
        </w:rPr>
      </w:pPr>
      <w:r w:rsidRPr="009A4236">
        <w:rPr>
          <w:rFonts w:ascii="宋体" w:hAnsi="宋体"/>
        </w:rPr>
        <w:t>第十七章</w:t>
      </w:r>
    </w:p>
    <w:p w:rsidR="001D4FEE" w:rsidRPr="009A4236" w:rsidRDefault="001D4FEE" w:rsidP="001D4FEE">
      <w:pPr>
        <w:rPr>
          <w:rFonts w:ascii="宋体" w:hAnsi="宋体"/>
        </w:rPr>
      </w:pPr>
      <w:r w:rsidRPr="009A4236">
        <w:rPr>
          <w:rFonts w:ascii="宋体" w:hAnsi="宋体"/>
        </w:rPr>
        <w:t>主要内容</w:t>
      </w:r>
    </w:p>
    <w:p w:rsidR="001D4FEE" w:rsidRPr="009A4236" w:rsidRDefault="001D4FEE" w:rsidP="001D4FEE">
      <w:pPr>
        <w:numPr>
          <w:ilvl w:val="0"/>
          <w:numId w:val="58"/>
        </w:numPr>
        <w:rPr>
          <w:rFonts w:ascii="宋体" w:hAnsi="宋体"/>
        </w:rPr>
      </w:pPr>
      <w:r w:rsidRPr="009A4236">
        <w:rPr>
          <w:rFonts w:ascii="宋体" w:hAnsi="宋体"/>
        </w:rPr>
        <w:t>平面图的基本概念</w:t>
      </w:r>
    </w:p>
    <w:p w:rsidR="001D4FEE" w:rsidRPr="009A4236" w:rsidRDefault="001D4FEE" w:rsidP="001D4FEE">
      <w:pPr>
        <w:numPr>
          <w:ilvl w:val="0"/>
          <w:numId w:val="58"/>
        </w:numPr>
        <w:rPr>
          <w:rFonts w:ascii="宋体" w:hAnsi="宋体"/>
        </w:rPr>
      </w:pPr>
      <w:r w:rsidRPr="009A4236">
        <w:rPr>
          <w:rFonts w:ascii="宋体" w:hAnsi="宋体"/>
        </w:rPr>
        <w:t>欧拉公式</w:t>
      </w:r>
    </w:p>
    <w:p w:rsidR="001D4FEE" w:rsidRPr="009A4236" w:rsidRDefault="001D4FEE" w:rsidP="001D4FEE">
      <w:pPr>
        <w:numPr>
          <w:ilvl w:val="0"/>
          <w:numId w:val="58"/>
        </w:numPr>
        <w:rPr>
          <w:rFonts w:ascii="宋体" w:hAnsi="宋体"/>
        </w:rPr>
      </w:pPr>
      <w:r w:rsidRPr="009A4236">
        <w:rPr>
          <w:rFonts w:ascii="宋体" w:hAnsi="宋体"/>
        </w:rPr>
        <w:t>平面图的判断</w:t>
      </w:r>
    </w:p>
    <w:p w:rsidR="001D4FEE" w:rsidRPr="009A4236" w:rsidRDefault="001D4FEE" w:rsidP="001D4FEE">
      <w:pPr>
        <w:numPr>
          <w:ilvl w:val="0"/>
          <w:numId w:val="58"/>
        </w:numPr>
        <w:rPr>
          <w:rFonts w:ascii="宋体" w:hAnsi="宋体"/>
        </w:rPr>
      </w:pPr>
      <w:r w:rsidRPr="009A4236">
        <w:rPr>
          <w:rFonts w:ascii="宋体" w:hAnsi="宋体"/>
        </w:rPr>
        <w:t>平面图的对偶图</w:t>
      </w:r>
    </w:p>
    <w:p w:rsidR="001D4FEE" w:rsidRPr="009A4236" w:rsidRDefault="001D4FEE" w:rsidP="001D4FEE">
      <w:pPr>
        <w:rPr>
          <w:rFonts w:ascii="宋体" w:hAnsi="宋体"/>
        </w:rPr>
      </w:pPr>
      <w:r w:rsidRPr="009A4236">
        <w:rPr>
          <w:rFonts w:ascii="宋体" w:hAnsi="宋体"/>
        </w:rPr>
        <w:t>基本要求</w:t>
      </w:r>
    </w:p>
    <w:p w:rsidR="001D4FEE" w:rsidRPr="009A4236" w:rsidRDefault="001D4FEE" w:rsidP="001D4FEE">
      <w:pPr>
        <w:numPr>
          <w:ilvl w:val="0"/>
          <w:numId w:val="59"/>
        </w:numPr>
        <w:rPr>
          <w:rFonts w:ascii="宋体" w:hAnsi="宋体"/>
        </w:rPr>
      </w:pPr>
      <w:r w:rsidRPr="009A4236">
        <w:rPr>
          <w:rFonts w:ascii="宋体" w:hAnsi="宋体"/>
        </w:rPr>
        <w:t>深刻理解基本概念：平面图、平面嵌入、面、次数、极大平面图、极小非平面图、对偶图</w:t>
      </w:r>
    </w:p>
    <w:p w:rsidR="001D4FEE" w:rsidRPr="009A4236" w:rsidRDefault="001D4FEE" w:rsidP="001D4FEE">
      <w:pPr>
        <w:numPr>
          <w:ilvl w:val="0"/>
          <w:numId w:val="59"/>
        </w:numPr>
        <w:rPr>
          <w:rFonts w:ascii="宋体" w:hAnsi="宋体"/>
        </w:rPr>
      </w:pPr>
      <w:r>
        <w:rPr>
          <w:rFonts w:ascii="宋体" w:hAnsi="宋体" w:hint="eastAsia"/>
        </w:rPr>
        <w:t>了解</w:t>
      </w:r>
      <w:r w:rsidRPr="009A4236">
        <w:rPr>
          <w:rFonts w:ascii="宋体" w:hAnsi="宋体"/>
        </w:rPr>
        <w:t>极大平面图的主要性质和判别方法</w:t>
      </w:r>
    </w:p>
    <w:p w:rsidR="001D4FEE" w:rsidRDefault="001D4FEE" w:rsidP="001D4FEE">
      <w:pPr>
        <w:numPr>
          <w:ilvl w:val="0"/>
          <w:numId w:val="59"/>
        </w:numPr>
        <w:rPr>
          <w:rFonts w:ascii="宋体" w:hAnsi="宋体"/>
        </w:rPr>
      </w:pPr>
      <w:r>
        <w:rPr>
          <w:rFonts w:ascii="宋体" w:hAnsi="宋体" w:hint="eastAsia"/>
        </w:rPr>
        <w:t>了解</w:t>
      </w:r>
      <w:r w:rsidRPr="009A4236">
        <w:rPr>
          <w:rFonts w:ascii="宋体" w:hAnsi="宋体"/>
        </w:rPr>
        <w:t>欧拉公式</w:t>
      </w:r>
    </w:p>
    <w:p w:rsidR="001D4FEE" w:rsidRPr="009A4236" w:rsidRDefault="001D4FEE" w:rsidP="001D4FEE">
      <w:pPr>
        <w:numPr>
          <w:ilvl w:val="0"/>
          <w:numId w:val="59"/>
        </w:numPr>
        <w:rPr>
          <w:rFonts w:ascii="宋体" w:hAnsi="宋体"/>
        </w:rPr>
      </w:pPr>
      <w:r>
        <w:rPr>
          <w:rFonts w:ascii="宋体" w:hAnsi="宋体" w:hint="eastAsia"/>
        </w:rPr>
        <w:t>了解</w:t>
      </w:r>
      <w:r w:rsidRPr="009A4236">
        <w:rPr>
          <w:rFonts w:ascii="宋体" w:hAnsi="宋体"/>
        </w:rPr>
        <w:t>用库拉图斯基定理证明某些图不是平面图</w:t>
      </w:r>
      <w:r>
        <w:rPr>
          <w:rFonts w:ascii="宋体" w:hAnsi="宋体" w:hint="eastAsia"/>
        </w:rPr>
        <w:t>的方法</w:t>
      </w:r>
    </w:p>
    <w:p w:rsidR="001D4FEE" w:rsidRPr="00BC0439" w:rsidRDefault="001D4FEE" w:rsidP="001D4FEE">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lastRenderedPageBreak/>
        <w:t>四、学时分配</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8"/>
        <w:gridCol w:w="7"/>
        <w:gridCol w:w="518"/>
        <w:gridCol w:w="523"/>
        <w:gridCol w:w="453"/>
        <w:gridCol w:w="523"/>
        <w:gridCol w:w="487"/>
        <w:gridCol w:w="527"/>
        <w:gridCol w:w="527"/>
        <w:gridCol w:w="1313"/>
      </w:tblGrid>
      <w:tr w:rsidR="001D4FEE" w:rsidTr="00FC34F2">
        <w:trPr>
          <w:cantSplit/>
          <w:trHeight w:val="315"/>
        </w:trPr>
        <w:tc>
          <w:tcPr>
            <w:tcW w:w="3508" w:type="dxa"/>
            <w:vMerge w:val="restart"/>
            <w:vAlign w:val="center"/>
          </w:tcPr>
          <w:p w:rsidR="001D4FEE" w:rsidRDefault="001D4FEE" w:rsidP="00FC34F2">
            <w:pPr>
              <w:spacing w:line="460" w:lineRule="exact"/>
              <w:jc w:val="center"/>
            </w:pPr>
            <w:r>
              <w:rPr>
                <w:rFonts w:hint="eastAsia"/>
                <w:color w:val="000000"/>
              </w:rPr>
              <w:t>章</w:t>
            </w:r>
            <w:r>
              <w:rPr>
                <w:rFonts w:hint="eastAsia"/>
                <w:color w:val="000000"/>
              </w:rPr>
              <w:t xml:space="preserve">        </w:t>
            </w:r>
            <w:r>
              <w:rPr>
                <w:rFonts w:hint="eastAsia"/>
                <w:color w:val="000000"/>
              </w:rPr>
              <w:t>次</w:t>
            </w:r>
          </w:p>
        </w:tc>
        <w:tc>
          <w:tcPr>
            <w:tcW w:w="4878" w:type="dxa"/>
            <w:gridSpan w:val="9"/>
            <w:vAlign w:val="center"/>
          </w:tcPr>
          <w:p w:rsidR="001D4FEE" w:rsidRDefault="001D4FEE" w:rsidP="00FC34F2">
            <w:pPr>
              <w:pStyle w:val="a4"/>
              <w:adjustRightInd w:val="0"/>
              <w:snapToGrid w:val="0"/>
              <w:spacing w:before="0" w:beforeAutospacing="0" w:after="0" w:afterAutospacing="0" w:line="460" w:lineRule="exact"/>
              <w:jc w:val="center"/>
              <w:rPr>
                <w:color w:val="000000"/>
                <w:sz w:val="21"/>
              </w:rPr>
            </w:pPr>
            <w:r>
              <w:rPr>
                <w:color w:val="000000"/>
                <w:sz w:val="21"/>
              </w:rPr>
              <w:t>各教学环节学时分配</w:t>
            </w:r>
          </w:p>
        </w:tc>
      </w:tr>
      <w:tr w:rsidR="001D4FEE" w:rsidTr="00FC34F2">
        <w:trPr>
          <w:cantSplit/>
          <w:trHeight w:val="315"/>
        </w:trPr>
        <w:tc>
          <w:tcPr>
            <w:tcW w:w="3508" w:type="dxa"/>
            <w:vMerge/>
            <w:vAlign w:val="center"/>
          </w:tcPr>
          <w:p w:rsidR="001D4FEE" w:rsidRDefault="001D4FEE" w:rsidP="00FC34F2">
            <w:pPr>
              <w:widowControl/>
              <w:adjustRightInd w:val="0"/>
              <w:snapToGrid w:val="0"/>
              <w:spacing w:line="460" w:lineRule="exact"/>
              <w:jc w:val="center"/>
              <w:rPr>
                <w:rFonts w:ascii="宋体" w:hAnsi="宋体"/>
                <w:i/>
                <w:iCs/>
                <w:color w:val="000000"/>
                <w:kern w:val="0"/>
              </w:rPr>
            </w:pPr>
          </w:p>
        </w:tc>
        <w:tc>
          <w:tcPr>
            <w:tcW w:w="525" w:type="dxa"/>
            <w:gridSpan w:val="2"/>
            <w:vAlign w:val="center"/>
          </w:tcPr>
          <w:p w:rsidR="001D4FEE" w:rsidRDefault="001D4FEE" w:rsidP="00FC34F2">
            <w:pPr>
              <w:pStyle w:val="a4"/>
              <w:adjustRightInd w:val="0"/>
              <w:snapToGrid w:val="0"/>
              <w:spacing w:before="0" w:beforeAutospacing="0" w:after="0" w:afterAutospacing="0" w:line="460" w:lineRule="exact"/>
              <w:jc w:val="center"/>
              <w:rPr>
                <w:color w:val="000000"/>
                <w:sz w:val="21"/>
              </w:rPr>
            </w:pPr>
            <w:r>
              <w:rPr>
                <w:color w:val="000000"/>
                <w:sz w:val="21"/>
              </w:rPr>
              <w:t>小计</w:t>
            </w:r>
          </w:p>
        </w:tc>
        <w:tc>
          <w:tcPr>
            <w:tcW w:w="523" w:type="dxa"/>
            <w:vAlign w:val="center"/>
          </w:tcPr>
          <w:p w:rsidR="001D4FEE" w:rsidRDefault="001D4FEE" w:rsidP="00FC34F2">
            <w:pPr>
              <w:pStyle w:val="a4"/>
              <w:adjustRightInd w:val="0"/>
              <w:snapToGrid w:val="0"/>
              <w:spacing w:before="0" w:beforeAutospacing="0" w:after="0" w:afterAutospacing="0" w:line="460" w:lineRule="exact"/>
              <w:jc w:val="center"/>
              <w:rPr>
                <w:color w:val="000000"/>
                <w:sz w:val="21"/>
              </w:rPr>
            </w:pPr>
            <w:r>
              <w:rPr>
                <w:color w:val="000000"/>
                <w:sz w:val="21"/>
              </w:rPr>
              <w:t>讲授</w:t>
            </w:r>
          </w:p>
        </w:tc>
        <w:tc>
          <w:tcPr>
            <w:tcW w:w="453" w:type="dxa"/>
            <w:vAlign w:val="center"/>
          </w:tcPr>
          <w:p w:rsidR="001D4FEE" w:rsidRDefault="001D4FEE" w:rsidP="00FC34F2">
            <w:pPr>
              <w:pStyle w:val="a4"/>
              <w:adjustRightInd w:val="0"/>
              <w:snapToGrid w:val="0"/>
              <w:spacing w:before="0" w:beforeAutospacing="0" w:after="0" w:afterAutospacing="0" w:line="460" w:lineRule="exact"/>
              <w:jc w:val="center"/>
              <w:rPr>
                <w:color w:val="000000"/>
                <w:sz w:val="21"/>
              </w:rPr>
            </w:pPr>
            <w:r>
              <w:rPr>
                <w:color w:val="000000"/>
                <w:sz w:val="21"/>
              </w:rPr>
              <w:t>实验</w:t>
            </w:r>
          </w:p>
        </w:tc>
        <w:tc>
          <w:tcPr>
            <w:tcW w:w="523" w:type="dxa"/>
            <w:vAlign w:val="center"/>
          </w:tcPr>
          <w:p w:rsidR="001D4FEE" w:rsidRDefault="001D4FEE" w:rsidP="00FC34F2">
            <w:pPr>
              <w:pStyle w:val="a4"/>
              <w:adjustRightInd w:val="0"/>
              <w:snapToGrid w:val="0"/>
              <w:spacing w:before="0" w:beforeAutospacing="0" w:after="0" w:afterAutospacing="0" w:line="460" w:lineRule="exact"/>
              <w:jc w:val="center"/>
              <w:rPr>
                <w:color w:val="000000"/>
                <w:sz w:val="21"/>
              </w:rPr>
            </w:pPr>
            <w:r>
              <w:rPr>
                <w:color w:val="000000"/>
                <w:sz w:val="21"/>
              </w:rPr>
              <w:t>上机</w:t>
            </w:r>
          </w:p>
        </w:tc>
        <w:tc>
          <w:tcPr>
            <w:tcW w:w="487" w:type="dxa"/>
            <w:vAlign w:val="center"/>
          </w:tcPr>
          <w:p w:rsidR="001D4FEE" w:rsidRDefault="001D4FEE" w:rsidP="00FC34F2">
            <w:pPr>
              <w:pStyle w:val="a4"/>
              <w:adjustRightInd w:val="0"/>
              <w:snapToGrid w:val="0"/>
              <w:spacing w:before="0" w:beforeAutospacing="0" w:after="0" w:afterAutospacing="0" w:line="460" w:lineRule="exact"/>
              <w:jc w:val="center"/>
              <w:rPr>
                <w:color w:val="000000"/>
                <w:sz w:val="21"/>
              </w:rPr>
            </w:pPr>
            <w:r>
              <w:rPr>
                <w:color w:val="000000"/>
                <w:sz w:val="21"/>
              </w:rPr>
              <w:t>习题</w:t>
            </w:r>
          </w:p>
        </w:tc>
        <w:tc>
          <w:tcPr>
            <w:tcW w:w="527" w:type="dxa"/>
            <w:vAlign w:val="center"/>
          </w:tcPr>
          <w:p w:rsidR="001D4FEE" w:rsidRDefault="001D4FEE" w:rsidP="00FC34F2">
            <w:pPr>
              <w:pStyle w:val="a4"/>
              <w:adjustRightInd w:val="0"/>
              <w:snapToGrid w:val="0"/>
              <w:spacing w:before="0" w:beforeAutospacing="0" w:after="0" w:afterAutospacing="0" w:line="460" w:lineRule="exact"/>
              <w:jc w:val="center"/>
              <w:rPr>
                <w:color w:val="000000"/>
                <w:sz w:val="21"/>
              </w:rPr>
            </w:pPr>
            <w:r>
              <w:rPr>
                <w:color w:val="000000"/>
                <w:sz w:val="21"/>
              </w:rPr>
              <w:t>讨论</w:t>
            </w:r>
          </w:p>
        </w:tc>
        <w:tc>
          <w:tcPr>
            <w:tcW w:w="527" w:type="dxa"/>
            <w:vAlign w:val="center"/>
          </w:tcPr>
          <w:p w:rsidR="001D4FEE" w:rsidRDefault="001D4FEE" w:rsidP="00FC34F2">
            <w:pPr>
              <w:pStyle w:val="a4"/>
              <w:adjustRightInd w:val="0"/>
              <w:snapToGrid w:val="0"/>
              <w:spacing w:before="0" w:beforeAutospacing="0" w:after="0" w:afterAutospacing="0" w:line="460" w:lineRule="exact"/>
              <w:jc w:val="center"/>
              <w:rPr>
                <w:color w:val="000000"/>
                <w:sz w:val="21"/>
              </w:rPr>
            </w:pPr>
            <w:r>
              <w:rPr>
                <w:color w:val="000000"/>
                <w:sz w:val="21"/>
              </w:rPr>
              <w:t>课外</w:t>
            </w:r>
          </w:p>
        </w:tc>
        <w:tc>
          <w:tcPr>
            <w:tcW w:w="1313" w:type="dxa"/>
            <w:vAlign w:val="center"/>
          </w:tcPr>
          <w:p w:rsidR="001D4FEE" w:rsidRDefault="001D4FEE" w:rsidP="00FC34F2">
            <w:pPr>
              <w:pStyle w:val="a4"/>
              <w:adjustRightInd w:val="0"/>
              <w:snapToGrid w:val="0"/>
              <w:spacing w:before="0" w:beforeAutospacing="0" w:after="0" w:afterAutospacing="0" w:line="460" w:lineRule="exact"/>
              <w:jc w:val="center"/>
              <w:rPr>
                <w:color w:val="000000"/>
                <w:sz w:val="21"/>
              </w:rPr>
            </w:pPr>
            <w:r>
              <w:rPr>
                <w:color w:val="000000"/>
                <w:sz w:val="21"/>
              </w:rPr>
              <w:t>备</w:t>
            </w:r>
            <w:r>
              <w:rPr>
                <w:rFonts w:hint="eastAsia"/>
                <w:color w:val="000000"/>
                <w:sz w:val="21"/>
              </w:rPr>
              <w:t xml:space="preserve">  </w:t>
            </w:r>
            <w:r>
              <w:rPr>
                <w:color w:val="000000"/>
                <w:sz w:val="21"/>
              </w:rPr>
              <w:t>注</w:t>
            </w:r>
          </w:p>
        </w:tc>
      </w:tr>
      <w:tr w:rsidR="001D4FEE" w:rsidRPr="00173B95" w:rsidTr="00FC34F2">
        <w:tc>
          <w:tcPr>
            <w:tcW w:w="3508" w:type="dxa"/>
            <w:vAlign w:val="center"/>
          </w:tcPr>
          <w:p w:rsidR="001D4FEE" w:rsidRPr="009A4236" w:rsidRDefault="001D4FEE" w:rsidP="00FC34F2">
            <w:pPr>
              <w:widowControl/>
              <w:jc w:val="center"/>
              <w:rPr>
                <w:rFonts w:ascii="宋体" w:hAnsi="宋体"/>
              </w:rPr>
            </w:pPr>
            <w:r w:rsidRPr="009A4236">
              <w:rPr>
                <w:rFonts w:ascii="宋体" w:hAnsi="宋体" w:hint="eastAsia"/>
              </w:rPr>
              <w:t>课程引入,第一章 命题逻辑基本概念</w:t>
            </w:r>
          </w:p>
        </w:tc>
        <w:tc>
          <w:tcPr>
            <w:tcW w:w="525" w:type="dxa"/>
            <w:gridSpan w:val="2"/>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3</w:t>
            </w: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3</w:t>
            </w:r>
          </w:p>
        </w:tc>
        <w:tc>
          <w:tcPr>
            <w:tcW w:w="45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48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7"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c>
          <w:tcPr>
            <w:tcW w:w="1313"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r>
      <w:tr w:rsidR="001D4FEE" w:rsidRPr="00173B95" w:rsidTr="00FC34F2">
        <w:tc>
          <w:tcPr>
            <w:tcW w:w="3508" w:type="dxa"/>
            <w:vAlign w:val="center"/>
          </w:tcPr>
          <w:p w:rsidR="001D4FEE" w:rsidRPr="009A4236" w:rsidRDefault="001D4FEE" w:rsidP="00FC34F2">
            <w:pPr>
              <w:widowControl/>
              <w:jc w:val="center"/>
              <w:rPr>
                <w:rFonts w:ascii="宋体" w:hAnsi="宋体"/>
              </w:rPr>
            </w:pPr>
            <w:r w:rsidRPr="009A4236">
              <w:rPr>
                <w:rFonts w:ascii="宋体" w:hAnsi="宋体" w:hint="eastAsia"/>
              </w:rPr>
              <w:t>第二章 命题逻辑等值演算</w:t>
            </w:r>
          </w:p>
        </w:tc>
        <w:tc>
          <w:tcPr>
            <w:tcW w:w="525" w:type="dxa"/>
            <w:gridSpan w:val="2"/>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3</w:t>
            </w: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3</w:t>
            </w:r>
          </w:p>
        </w:tc>
        <w:tc>
          <w:tcPr>
            <w:tcW w:w="45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48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7"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c>
          <w:tcPr>
            <w:tcW w:w="1313"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r>
      <w:tr w:rsidR="001D4FEE" w:rsidRPr="00173B95" w:rsidTr="00FC34F2">
        <w:tc>
          <w:tcPr>
            <w:tcW w:w="3508" w:type="dxa"/>
            <w:vAlign w:val="center"/>
          </w:tcPr>
          <w:p w:rsidR="001D4FEE" w:rsidRPr="009A4236" w:rsidRDefault="001D4FEE" w:rsidP="00FC34F2">
            <w:pPr>
              <w:widowControl/>
              <w:jc w:val="center"/>
              <w:rPr>
                <w:rFonts w:ascii="宋体" w:hAnsi="宋体"/>
              </w:rPr>
            </w:pPr>
            <w:r w:rsidRPr="009A4236">
              <w:rPr>
                <w:rFonts w:ascii="宋体" w:hAnsi="宋体" w:hint="eastAsia"/>
              </w:rPr>
              <w:t>第三章 命题逻辑的推理理论</w:t>
            </w:r>
          </w:p>
        </w:tc>
        <w:tc>
          <w:tcPr>
            <w:tcW w:w="525" w:type="dxa"/>
            <w:gridSpan w:val="2"/>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3</w:t>
            </w: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2</w:t>
            </w:r>
          </w:p>
        </w:tc>
        <w:tc>
          <w:tcPr>
            <w:tcW w:w="45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48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1</w:t>
            </w:r>
          </w:p>
        </w:tc>
        <w:tc>
          <w:tcPr>
            <w:tcW w:w="52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7"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c>
          <w:tcPr>
            <w:tcW w:w="1313"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r>
      <w:tr w:rsidR="001D4FEE" w:rsidRPr="00173B95" w:rsidTr="00FC34F2">
        <w:tc>
          <w:tcPr>
            <w:tcW w:w="3508" w:type="dxa"/>
            <w:vAlign w:val="center"/>
          </w:tcPr>
          <w:p w:rsidR="001D4FEE" w:rsidRPr="009A4236" w:rsidRDefault="001D4FEE" w:rsidP="00FC34F2">
            <w:pPr>
              <w:widowControl/>
              <w:jc w:val="center"/>
              <w:rPr>
                <w:rFonts w:ascii="宋体" w:hAnsi="宋体"/>
              </w:rPr>
            </w:pPr>
            <w:r w:rsidRPr="009A4236">
              <w:rPr>
                <w:rFonts w:ascii="宋体" w:hAnsi="宋体" w:hint="eastAsia"/>
              </w:rPr>
              <w:t>第四章 一阶逻辑基本概念</w:t>
            </w:r>
          </w:p>
        </w:tc>
        <w:tc>
          <w:tcPr>
            <w:tcW w:w="525" w:type="dxa"/>
            <w:gridSpan w:val="2"/>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3</w:t>
            </w: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3</w:t>
            </w:r>
          </w:p>
        </w:tc>
        <w:tc>
          <w:tcPr>
            <w:tcW w:w="45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48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7"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c>
          <w:tcPr>
            <w:tcW w:w="1313"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r>
      <w:tr w:rsidR="001D4FEE" w:rsidRPr="00173B95" w:rsidTr="00FC34F2">
        <w:tc>
          <w:tcPr>
            <w:tcW w:w="3508" w:type="dxa"/>
            <w:vAlign w:val="center"/>
          </w:tcPr>
          <w:p w:rsidR="001D4FEE" w:rsidRPr="009A4236" w:rsidRDefault="001D4FEE" w:rsidP="00FC34F2">
            <w:pPr>
              <w:widowControl/>
              <w:jc w:val="center"/>
              <w:rPr>
                <w:rFonts w:ascii="宋体" w:hAnsi="宋体"/>
              </w:rPr>
            </w:pPr>
            <w:r w:rsidRPr="009A4236">
              <w:rPr>
                <w:rFonts w:ascii="宋体" w:hAnsi="宋体" w:hint="eastAsia"/>
              </w:rPr>
              <w:t>第五章 一阶逻辑等值演算与推理</w:t>
            </w:r>
          </w:p>
        </w:tc>
        <w:tc>
          <w:tcPr>
            <w:tcW w:w="525" w:type="dxa"/>
            <w:gridSpan w:val="2"/>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3</w:t>
            </w: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3</w:t>
            </w:r>
          </w:p>
        </w:tc>
        <w:tc>
          <w:tcPr>
            <w:tcW w:w="45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48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7"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c>
          <w:tcPr>
            <w:tcW w:w="1313"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r>
      <w:tr w:rsidR="001D4FEE" w:rsidRPr="00173B95" w:rsidTr="00FC34F2">
        <w:tc>
          <w:tcPr>
            <w:tcW w:w="3508" w:type="dxa"/>
            <w:vAlign w:val="center"/>
          </w:tcPr>
          <w:p w:rsidR="001D4FEE" w:rsidRPr="009A4236" w:rsidRDefault="001D4FEE" w:rsidP="00FC34F2">
            <w:pPr>
              <w:widowControl/>
              <w:jc w:val="center"/>
              <w:rPr>
                <w:rFonts w:ascii="宋体" w:hAnsi="宋体"/>
              </w:rPr>
            </w:pPr>
            <w:r w:rsidRPr="009A4236">
              <w:rPr>
                <w:rFonts w:ascii="宋体" w:hAnsi="宋体" w:hint="eastAsia"/>
              </w:rPr>
              <w:t>数理逻辑小结</w:t>
            </w:r>
          </w:p>
        </w:tc>
        <w:tc>
          <w:tcPr>
            <w:tcW w:w="525" w:type="dxa"/>
            <w:gridSpan w:val="2"/>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3</w:t>
            </w: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45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48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2</w:t>
            </w:r>
          </w:p>
        </w:tc>
        <w:tc>
          <w:tcPr>
            <w:tcW w:w="52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1</w:t>
            </w:r>
          </w:p>
        </w:tc>
        <w:tc>
          <w:tcPr>
            <w:tcW w:w="527"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c>
          <w:tcPr>
            <w:tcW w:w="1313"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r>
      <w:tr w:rsidR="001D4FEE" w:rsidRPr="00173B95" w:rsidTr="00FC34F2">
        <w:tc>
          <w:tcPr>
            <w:tcW w:w="3508" w:type="dxa"/>
            <w:vAlign w:val="center"/>
          </w:tcPr>
          <w:p w:rsidR="001D4FEE" w:rsidRPr="009A4236" w:rsidRDefault="001D4FEE" w:rsidP="00FC34F2">
            <w:pPr>
              <w:widowControl/>
              <w:jc w:val="center"/>
              <w:rPr>
                <w:rFonts w:ascii="宋体" w:hAnsi="宋体"/>
              </w:rPr>
            </w:pPr>
            <w:r w:rsidRPr="009A4236">
              <w:rPr>
                <w:rFonts w:ascii="宋体" w:hAnsi="宋体" w:hint="eastAsia"/>
              </w:rPr>
              <w:t>第六章 集合代数</w:t>
            </w:r>
          </w:p>
        </w:tc>
        <w:tc>
          <w:tcPr>
            <w:tcW w:w="525" w:type="dxa"/>
            <w:gridSpan w:val="2"/>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3</w:t>
            </w: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3</w:t>
            </w:r>
          </w:p>
        </w:tc>
        <w:tc>
          <w:tcPr>
            <w:tcW w:w="45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48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7"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c>
          <w:tcPr>
            <w:tcW w:w="1313"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r>
      <w:tr w:rsidR="001D4FEE" w:rsidRPr="00173B95" w:rsidTr="00FC34F2">
        <w:tc>
          <w:tcPr>
            <w:tcW w:w="3508" w:type="dxa"/>
            <w:vAlign w:val="center"/>
          </w:tcPr>
          <w:p w:rsidR="001D4FEE" w:rsidRPr="009A4236" w:rsidRDefault="001D4FEE" w:rsidP="00FC34F2">
            <w:pPr>
              <w:widowControl/>
              <w:jc w:val="center"/>
              <w:rPr>
                <w:rFonts w:ascii="宋体" w:hAnsi="宋体"/>
              </w:rPr>
            </w:pPr>
            <w:r w:rsidRPr="009A4236">
              <w:rPr>
                <w:rFonts w:ascii="宋体" w:hAnsi="宋体" w:hint="eastAsia"/>
              </w:rPr>
              <w:t>第七章 二元关系</w:t>
            </w:r>
          </w:p>
        </w:tc>
        <w:tc>
          <w:tcPr>
            <w:tcW w:w="525" w:type="dxa"/>
            <w:gridSpan w:val="2"/>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3</w:t>
            </w: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3</w:t>
            </w:r>
          </w:p>
        </w:tc>
        <w:tc>
          <w:tcPr>
            <w:tcW w:w="45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48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7"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c>
          <w:tcPr>
            <w:tcW w:w="1313"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r>
      <w:tr w:rsidR="001D4FEE" w:rsidRPr="00173B95" w:rsidTr="00FC34F2">
        <w:tc>
          <w:tcPr>
            <w:tcW w:w="3508" w:type="dxa"/>
            <w:vAlign w:val="center"/>
          </w:tcPr>
          <w:p w:rsidR="001D4FEE" w:rsidRPr="009A4236" w:rsidRDefault="001D4FEE" w:rsidP="00FC34F2">
            <w:pPr>
              <w:widowControl/>
              <w:jc w:val="center"/>
              <w:rPr>
                <w:rFonts w:ascii="宋体" w:hAnsi="宋体"/>
              </w:rPr>
            </w:pPr>
            <w:r w:rsidRPr="009A4236">
              <w:rPr>
                <w:rFonts w:ascii="宋体" w:hAnsi="宋体" w:hint="eastAsia"/>
              </w:rPr>
              <w:t>第七章 二元关系 续</w:t>
            </w:r>
          </w:p>
        </w:tc>
        <w:tc>
          <w:tcPr>
            <w:tcW w:w="525" w:type="dxa"/>
            <w:gridSpan w:val="2"/>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3</w:t>
            </w: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3</w:t>
            </w:r>
          </w:p>
        </w:tc>
        <w:tc>
          <w:tcPr>
            <w:tcW w:w="45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48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7"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c>
          <w:tcPr>
            <w:tcW w:w="1313"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r>
      <w:tr w:rsidR="001D4FEE" w:rsidRPr="00173B95" w:rsidTr="00FC34F2">
        <w:tc>
          <w:tcPr>
            <w:tcW w:w="3508" w:type="dxa"/>
            <w:vAlign w:val="center"/>
          </w:tcPr>
          <w:p w:rsidR="001D4FEE" w:rsidRPr="009A4236" w:rsidRDefault="001D4FEE" w:rsidP="00FC34F2">
            <w:pPr>
              <w:widowControl/>
              <w:jc w:val="center"/>
              <w:rPr>
                <w:rFonts w:ascii="宋体" w:hAnsi="宋体"/>
              </w:rPr>
            </w:pPr>
            <w:r w:rsidRPr="009A4236">
              <w:rPr>
                <w:rFonts w:ascii="宋体" w:hAnsi="宋体" w:hint="eastAsia"/>
              </w:rPr>
              <w:t>第八章 函数, 集合论小结</w:t>
            </w:r>
          </w:p>
        </w:tc>
        <w:tc>
          <w:tcPr>
            <w:tcW w:w="525" w:type="dxa"/>
            <w:gridSpan w:val="2"/>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3</w:t>
            </w: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sidRPr="009A4236">
              <w:rPr>
                <w:rFonts w:hint="eastAsia"/>
                <w:kern w:val="2"/>
                <w:sz w:val="21"/>
              </w:rPr>
              <w:t>2</w:t>
            </w:r>
          </w:p>
        </w:tc>
        <w:tc>
          <w:tcPr>
            <w:tcW w:w="45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48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1</w:t>
            </w:r>
          </w:p>
        </w:tc>
        <w:tc>
          <w:tcPr>
            <w:tcW w:w="52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7"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c>
          <w:tcPr>
            <w:tcW w:w="1313"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r>
      <w:tr w:rsidR="001D4FEE" w:rsidRPr="00173B95" w:rsidTr="00FC34F2">
        <w:tc>
          <w:tcPr>
            <w:tcW w:w="3515" w:type="dxa"/>
            <w:gridSpan w:val="2"/>
            <w:vAlign w:val="center"/>
          </w:tcPr>
          <w:p w:rsidR="001D4FEE" w:rsidRPr="009A4236" w:rsidRDefault="001D4FEE" w:rsidP="00FC34F2">
            <w:pPr>
              <w:widowControl/>
              <w:jc w:val="center"/>
              <w:rPr>
                <w:rFonts w:ascii="宋体" w:hAnsi="宋体"/>
              </w:rPr>
            </w:pPr>
            <w:r w:rsidRPr="009A4236">
              <w:rPr>
                <w:rFonts w:ascii="宋体" w:hAnsi="宋体" w:hint="eastAsia"/>
              </w:rPr>
              <w:t>第九章 代数系统</w:t>
            </w:r>
          </w:p>
        </w:tc>
        <w:tc>
          <w:tcPr>
            <w:tcW w:w="518"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3</w:t>
            </w: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3</w:t>
            </w:r>
          </w:p>
        </w:tc>
        <w:tc>
          <w:tcPr>
            <w:tcW w:w="45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48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7"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c>
          <w:tcPr>
            <w:tcW w:w="1313"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r>
      <w:tr w:rsidR="001D4FEE" w:rsidRPr="00173B95" w:rsidTr="00FC34F2">
        <w:tc>
          <w:tcPr>
            <w:tcW w:w="3508" w:type="dxa"/>
            <w:vAlign w:val="center"/>
          </w:tcPr>
          <w:p w:rsidR="001D4FEE" w:rsidRPr="009A4236" w:rsidRDefault="001D4FEE" w:rsidP="00FC34F2">
            <w:pPr>
              <w:widowControl/>
              <w:jc w:val="center"/>
              <w:rPr>
                <w:rFonts w:ascii="宋体" w:hAnsi="宋体"/>
              </w:rPr>
            </w:pPr>
            <w:r w:rsidRPr="009A4236">
              <w:rPr>
                <w:rFonts w:ascii="宋体" w:hAnsi="宋体" w:hint="eastAsia"/>
              </w:rPr>
              <w:t>第十章 群与环</w:t>
            </w:r>
          </w:p>
        </w:tc>
        <w:tc>
          <w:tcPr>
            <w:tcW w:w="525" w:type="dxa"/>
            <w:gridSpan w:val="2"/>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3</w:t>
            </w: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3</w:t>
            </w:r>
          </w:p>
        </w:tc>
        <w:tc>
          <w:tcPr>
            <w:tcW w:w="45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48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7"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c>
          <w:tcPr>
            <w:tcW w:w="1313"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r>
      <w:tr w:rsidR="001D4FEE" w:rsidRPr="00173B95" w:rsidTr="00FC34F2">
        <w:tc>
          <w:tcPr>
            <w:tcW w:w="3508" w:type="dxa"/>
            <w:vAlign w:val="center"/>
          </w:tcPr>
          <w:p w:rsidR="001D4FEE" w:rsidRPr="009A4236" w:rsidRDefault="001D4FEE" w:rsidP="00FC34F2">
            <w:pPr>
              <w:widowControl/>
              <w:jc w:val="center"/>
              <w:rPr>
                <w:rFonts w:ascii="宋体" w:hAnsi="宋体"/>
              </w:rPr>
            </w:pPr>
            <w:r w:rsidRPr="009A4236">
              <w:rPr>
                <w:rFonts w:ascii="宋体" w:hAnsi="宋体" w:hint="eastAsia"/>
              </w:rPr>
              <w:t>第十章 群与环 续, 代数结构 小结</w:t>
            </w:r>
          </w:p>
        </w:tc>
        <w:tc>
          <w:tcPr>
            <w:tcW w:w="525" w:type="dxa"/>
            <w:gridSpan w:val="2"/>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3</w:t>
            </w: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sidRPr="009A4236">
              <w:rPr>
                <w:rFonts w:hint="eastAsia"/>
                <w:kern w:val="2"/>
                <w:sz w:val="21"/>
              </w:rPr>
              <w:t>2</w:t>
            </w:r>
          </w:p>
        </w:tc>
        <w:tc>
          <w:tcPr>
            <w:tcW w:w="45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48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1</w:t>
            </w:r>
          </w:p>
        </w:tc>
        <w:tc>
          <w:tcPr>
            <w:tcW w:w="52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7"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c>
          <w:tcPr>
            <w:tcW w:w="1313"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r>
      <w:tr w:rsidR="001D4FEE" w:rsidRPr="00173B95" w:rsidTr="00FC34F2">
        <w:tc>
          <w:tcPr>
            <w:tcW w:w="3508" w:type="dxa"/>
            <w:vAlign w:val="center"/>
          </w:tcPr>
          <w:p w:rsidR="001D4FEE" w:rsidRPr="009A4236" w:rsidRDefault="001D4FEE" w:rsidP="00FC34F2">
            <w:pPr>
              <w:widowControl/>
              <w:jc w:val="center"/>
              <w:rPr>
                <w:rFonts w:ascii="宋体" w:hAnsi="宋体"/>
              </w:rPr>
            </w:pPr>
            <w:r w:rsidRPr="009A4236">
              <w:rPr>
                <w:rFonts w:ascii="宋体" w:hAnsi="宋体" w:hint="eastAsia"/>
              </w:rPr>
              <w:t>第十四章 图的基本概念</w:t>
            </w:r>
          </w:p>
        </w:tc>
        <w:tc>
          <w:tcPr>
            <w:tcW w:w="525" w:type="dxa"/>
            <w:gridSpan w:val="2"/>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3</w:t>
            </w: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3</w:t>
            </w:r>
          </w:p>
        </w:tc>
        <w:tc>
          <w:tcPr>
            <w:tcW w:w="45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48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7"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c>
          <w:tcPr>
            <w:tcW w:w="1313"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r>
      <w:tr w:rsidR="001D4FEE" w:rsidRPr="00173B95" w:rsidTr="00FC34F2">
        <w:tc>
          <w:tcPr>
            <w:tcW w:w="3508" w:type="dxa"/>
            <w:vAlign w:val="center"/>
          </w:tcPr>
          <w:p w:rsidR="001D4FEE" w:rsidRPr="009A4236" w:rsidRDefault="001D4FEE" w:rsidP="00FC34F2">
            <w:pPr>
              <w:widowControl/>
              <w:jc w:val="center"/>
              <w:rPr>
                <w:rFonts w:ascii="宋体" w:hAnsi="宋体"/>
              </w:rPr>
            </w:pPr>
            <w:r w:rsidRPr="009A4236">
              <w:rPr>
                <w:rFonts w:ascii="宋体" w:hAnsi="宋体" w:hint="eastAsia"/>
              </w:rPr>
              <w:t>第十五章 欧拉图与哈密顿图</w:t>
            </w:r>
          </w:p>
        </w:tc>
        <w:tc>
          <w:tcPr>
            <w:tcW w:w="525" w:type="dxa"/>
            <w:gridSpan w:val="2"/>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3</w:t>
            </w: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3</w:t>
            </w:r>
          </w:p>
        </w:tc>
        <w:tc>
          <w:tcPr>
            <w:tcW w:w="45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48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7"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c>
          <w:tcPr>
            <w:tcW w:w="1313"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r>
      <w:tr w:rsidR="001D4FEE" w:rsidRPr="00173B95" w:rsidTr="00FC34F2">
        <w:tc>
          <w:tcPr>
            <w:tcW w:w="3508" w:type="dxa"/>
            <w:vAlign w:val="center"/>
          </w:tcPr>
          <w:p w:rsidR="001D4FEE" w:rsidRPr="009A4236" w:rsidRDefault="001D4FEE" w:rsidP="00FC34F2">
            <w:pPr>
              <w:widowControl/>
              <w:jc w:val="center"/>
              <w:rPr>
                <w:rFonts w:ascii="宋体" w:hAnsi="宋体"/>
              </w:rPr>
            </w:pPr>
            <w:r w:rsidRPr="009A4236">
              <w:rPr>
                <w:rFonts w:ascii="宋体" w:hAnsi="宋体" w:hint="eastAsia"/>
              </w:rPr>
              <w:t>第十五章 欧拉图与哈密顿图 续</w:t>
            </w:r>
          </w:p>
        </w:tc>
        <w:tc>
          <w:tcPr>
            <w:tcW w:w="525" w:type="dxa"/>
            <w:gridSpan w:val="2"/>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3</w:t>
            </w: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3</w:t>
            </w:r>
          </w:p>
        </w:tc>
        <w:tc>
          <w:tcPr>
            <w:tcW w:w="45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48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7"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c>
          <w:tcPr>
            <w:tcW w:w="1313"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r>
      <w:tr w:rsidR="001D4FEE" w:rsidRPr="00173B95" w:rsidTr="00FC34F2">
        <w:tc>
          <w:tcPr>
            <w:tcW w:w="3515" w:type="dxa"/>
            <w:gridSpan w:val="2"/>
            <w:vAlign w:val="center"/>
          </w:tcPr>
          <w:p w:rsidR="001D4FEE" w:rsidRPr="009A4236" w:rsidRDefault="001D4FEE" w:rsidP="00FC34F2">
            <w:pPr>
              <w:widowControl/>
              <w:jc w:val="center"/>
              <w:rPr>
                <w:rFonts w:ascii="宋体" w:hAnsi="宋体"/>
              </w:rPr>
            </w:pPr>
            <w:r w:rsidRPr="009A4236">
              <w:rPr>
                <w:rFonts w:ascii="宋体" w:hAnsi="宋体" w:hint="eastAsia"/>
              </w:rPr>
              <w:t>第十七章 平面图, 图论 小结</w:t>
            </w:r>
          </w:p>
        </w:tc>
        <w:tc>
          <w:tcPr>
            <w:tcW w:w="518"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3</w:t>
            </w: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45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48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sidRPr="009A4236">
              <w:rPr>
                <w:rFonts w:hint="eastAsia"/>
                <w:kern w:val="2"/>
                <w:sz w:val="21"/>
              </w:rPr>
              <w:t>2</w:t>
            </w:r>
          </w:p>
        </w:tc>
        <w:tc>
          <w:tcPr>
            <w:tcW w:w="52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1</w:t>
            </w:r>
          </w:p>
        </w:tc>
        <w:tc>
          <w:tcPr>
            <w:tcW w:w="527"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c>
          <w:tcPr>
            <w:tcW w:w="1313"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r>
      <w:tr w:rsidR="001D4FEE" w:rsidRPr="00173B95" w:rsidTr="00FC34F2">
        <w:tc>
          <w:tcPr>
            <w:tcW w:w="3508" w:type="dxa"/>
            <w:vAlign w:val="center"/>
          </w:tcPr>
          <w:p w:rsidR="001D4FEE" w:rsidRPr="009A4236" w:rsidRDefault="001D4FEE" w:rsidP="00FC34F2">
            <w:pPr>
              <w:widowControl/>
              <w:jc w:val="center"/>
              <w:rPr>
                <w:rFonts w:ascii="宋体" w:hAnsi="宋体"/>
              </w:rPr>
            </w:pPr>
            <w:r w:rsidRPr="009A4236">
              <w:rPr>
                <w:rFonts w:ascii="宋体" w:hAnsi="宋体" w:hint="eastAsia"/>
              </w:rPr>
              <w:t>复习总结课</w:t>
            </w:r>
          </w:p>
        </w:tc>
        <w:tc>
          <w:tcPr>
            <w:tcW w:w="525" w:type="dxa"/>
            <w:gridSpan w:val="2"/>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3</w:t>
            </w: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sidRPr="009A4236">
              <w:rPr>
                <w:rFonts w:hint="eastAsia"/>
                <w:kern w:val="2"/>
                <w:sz w:val="21"/>
              </w:rPr>
              <w:t>2</w:t>
            </w:r>
          </w:p>
        </w:tc>
        <w:tc>
          <w:tcPr>
            <w:tcW w:w="45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48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1</w:t>
            </w:r>
          </w:p>
        </w:tc>
        <w:tc>
          <w:tcPr>
            <w:tcW w:w="52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7"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c>
          <w:tcPr>
            <w:tcW w:w="1313"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r>
      <w:tr w:rsidR="001D4FEE" w:rsidRPr="00173B95" w:rsidTr="00FC34F2">
        <w:tc>
          <w:tcPr>
            <w:tcW w:w="3508" w:type="dxa"/>
            <w:vAlign w:val="center"/>
          </w:tcPr>
          <w:p w:rsidR="001D4FEE" w:rsidRPr="009A4236" w:rsidRDefault="001D4FEE" w:rsidP="00FC34F2">
            <w:pPr>
              <w:widowControl/>
              <w:jc w:val="center"/>
              <w:rPr>
                <w:rFonts w:ascii="宋体" w:hAnsi="宋体"/>
              </w:rPr>
            </w:pPr>
            <w:r w:rsidRPr="009A4236">
              <w:rPr>
                <w:rFonts w:ascii="宋体" w:hAnsi="宋体" w:hint="eastAsia"/>
              </w:rPr>
              <w:t>合计</w:t>
            </w:r>
          </w:p>
        </w:tc>
        <w:tc>
          <w:tcPr>
            <w:tcW w:w="525" w:type="dxa"/>
            <w:gridSpan w:val="2"/>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54</w:t>
            </w: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44</w:t>
            </w:r>
          </w:p>
        </w:tc>
        <w:tc>
          <w:tcPr>
            <w:tcW w:w="45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523"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p>
        </w:tc>
        <w:tc>
          <w:tcPr>
            <w:tcW w:w="48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8</w:t>
            </w:r>
          </w:p>
        </w:tc>
        <w:tc>
          <w:tcPr>
            <w:tcW w:w="527" w:type="dxa"/>
            <w:vAlign w:val="center"/>
          </w:tcPr>
          <w:p w:rsidR="001D4FEE" w:rsidRPr="009A4236" w:rsidRDefault="001D4FEE" w:rsidP="00FC34F2">
            <w:pPr>
              <w:pStyle w:val="a4"/>
              <w:adjustRightInd w:val="0"/>
              <w:snapToGrid w:val="0"/>
              <w:spacing w:before="0" w:beforeAutospacing="0" w:after="0" w:afterAutospacing="0" w:line="460" w:lineRule="exact"/>
              <w:jc w:val="center"/>
              <w:rPr>
                <w:kern w:val="2"/>
                <w:sz w:val="21"/>
              </w:rPr>
            </w:pPr>
            <w:r>
              <w:rPr>
                <w:rFonts w:hint="eastAsia"/>
                <w:kern w:val="2"/>
                <w:sz w:val="21"/>
              </w:rPr>
              <w:t>2</w:t>
            </w:r>
          </w:p>
        </w:tc>
        <w:tc>
          <w:tcPr>
            <w:tcW w:w="527"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c>
          <w:tcPr>
            <w:tcW w:w="1313" w:type="dxa"/>
            <w:vAlign w:val="center"/>
          </w:tcPr>
          <w:p w:rsidR="001D4FEE" w:rsidRPr="00EB284C" w:rsidRDefault="001D4FEE" w:rsidP="00FC34F2">
            <w:pPr>
              <w:pStyle w:val="a4"/>
              <w:adjustRightInd w:val="0"/>
              <w:snapToGrid w:val="0"/>
              <w:spacing w:before="0" w:beforeAutospacing="0" w:after="0" w:afterAutospacing="0" w:line="460" w:lineRule="exact"/>
              <w:jc w:val="center"/>
              <w:rPr>
                <w:rFonts w:ascii="黑体" w:eastAsia="黑体"/>
                <w:kern w:val="2"/>
                <w:sz w:val="21"/>
              </w:rPr>
            </w:pPr>
          </w:p>
        </w:tc>
      </w:tr>
    </w:tbl>
    <w:p w:rsidR="001D4FEE" w:rsidRDefault="001D4FEE" w:rsidP="001D4FEE">
      <w:pPr>
        <w:tabs>
          <w:tab w:val="left" w:pos="420"/>
          <w:tab w:val="left" w:pos="840"/>
          <w:tab w:val="left" w:pos="3990"/>
        </w:tabs>
        <w:spacing w:line="460" w:lineRule="exact"/>
        <w:jc w:val="center"/>
        <w:rPr>
          <w:rFonts w:ascii="黑体" w:eastAsia="黑体" w:hAnsi="宋体"/>
          <w:b/>
          <w:bCs/>
          <w:szCs w:val="28"/>
        </w:rPr>
      </w:pPr>
    </w:p>
    <w:p w:rsidR="001D4FEE" w:rsidRPr="00BC0439" w:rsidRDefault="001D4FEE" w:rsidP="001D4FEE">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五、考核说明</w:t>
      </w:r>
    </w:p>
    <w:p w:rsidR="001D4FEE" w:rsidRPr="009A4236" w:rsidRDefault="001D4FEE" w:rsidP="001D4FEE">
      <w:pPr>
        <w:tabs>
          <w:tab w:val="left" w:pos="420"/>
          <w:tab w:val="left" w:pos="840"/>
          <w:tab w:val="left" w:pos="3990"/>
        </w:tabs>
        <w:spacing w:line="460" w:lineRule="exact"/>
        <w:ind w:firstLineChars="196" w:firstLine="412"/>
        <w:rPr>
          <w:rFonts w:ascii="宋体" w:hAnsi="宋体"/>
        </w:rPr>
      </w:pPr>
      <w:r w:rsidRPr="009A4236">
        <w:rPr>
          <w:rFonts w:ascii="宋体" w:hAnsi="宋体" w:hint="eastAsia"/>
        </w:rPr>
        <w:t>按课程要求，本课程的考核方式为闭卷考试。本课程的成绩评定为期末考试与平时成绩在总评成绩中分别占70%和30%。其中，平时成绩包括考勤和作业成绩。</w:t>
      </w:r>
    </w:p>
    <w:p w:rsidR="001D4FEE" w:rsidRPr="00BC0439" w:rsidRDefault="001D4FEE" w:rsidP="001D4FEE">
      <w:pPr>
        <w:tabs>
          <w:tab w:val="left" w:pos="315"/>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1D4FEE" w:rsidRPr="00EB284C" w:rsidRDefault="001D4FEE" w:rsidP="001D4FEE">
      <w:pPr>
        <w:pStyle w:val="a4"/>
        <w:snapToGrid w:val="0"/>
        <w:spacing w:before="0" w:beforeAutospacing="0" w:after="0" w:afterAutospacing="0" w:line="460" w:lineRule="exact"/>
        <w:ind w:firstLineChars="200" w:firstLine="420"/>
        <w:outlineLvl w:val="0"/>
        <w:rPr>
          <w:rFonts w:ascii="黑体" w:eastAsia="黑体"/>
          <w:kern w:val="2"/>
          <w:sz w:val="21"/>
        </w:rPr>
      </w:pPr>
      <w:bookmarkStart w:id="24" w:name="_Toc433811390"/>
      <w:bookmarkStart w:id="25" w:name="_Toc433811778"/>
      <w:r w:rsidRPr="00EB284C">
        <w:rPr>
          <w:rFonts w:ascii="黑体" w:eastAsia="黑体" w:hint="eastAsia"/>
          <w:kern w:val="2"/>
          <w:sz w:val="21"/>
        </w:rPr>
        <w:t>（一）主要教材</w:t>
      </w:r>
      <w:bookmarkEnd w:id="24"/>
      <w:bookmarkEnd w:id="25"/>
    </w:p>
    <w:p w:rsidR="001D4FEE" w:rsidRPr="009A4236" w:rsidRDefault="001D4FEE" w:rsidP="001D4FEE">
      <w:pPr>
        <w:spacing w:line="460" w:lineRule="exact"/>
        <w:ind w:firstLineChars="200" w:firstLine="420"/>
        <w:rPr>
          <w:rFonts w:ascii="宋体" w:hAnsi="宋体"/>
        </w:rPr>
      </w:pPr>
      <w:r w:rsidRPr="009A4236">
        <w:rPr>
          <w:rFonts w:ascii="宋体" w:hAnsi="宋体" w:hint="eastAsia"/>
        </w:rPr>
        <w:lastRenderedPageBreak/>
        <w:t xml:space="preserve">屈婉玲、耿素云、张立昂编著, 离散数学，高等教育出版社，2008年3月    </w:t>
      </w:r>
    </w:p>
    <w:p w:rsidR="001D4FEE" w:rsidRPr="00EB284C" w:rsidRDefault="001D4FEE" w:rsidP="001D4FEE">
      <w:pPr>
        <w:spacing w:line="460" w:lineRule="exact"/>
        <w:ind w:firstLineChars="196" w:firstLine="412"/>
        <w:rPr>
          <w:rFonts w:ascii="黑体" w:eastAsia="黑体" w:hAnsi="宋体"/>
        </w:rPr>
      </w:pPr>
      <w:r w:rsidRPr="00EB284C">
        <w:rPr>
          <w:rFonts w:ascii="黑体" w:eastAsia="黑体" w:hAnsi="宋体" w:hint="eastAsia"/>
        </w:rPr>
        <w:t>（二）主要参考书目</w:t>
      </w:r>
    </w:p>
    <w:p w:rsidR="001D4FEE" w:rsidRPr="009A4236" w:rsidRDefault="001D4FEE" w:rsidP="001D4FEE">
      <w:pPr>
        <w:widowControl/>
        <w:snapToGrid w:val="0"/>
        <w:ind w:firstLineChars="200" w:firstLine="420"/>
        <w:jc w:val="left"/>
        <w:rPr>
          <w:rFonts w:ascii="宋体" w:hAnsi="宋体"/>
        </w:rPr>
      </w:pPr>
      <w:r w:rsidRPr="009A4236">
        <w:rPr>
          <w:rFonts w:ascii="宋体" w:hAnsi="宋体" w:hint="eastAsia"/>
        </w:rPr>
        <w:t>1.杨炳儒等编著，离散数学，高等教育出版社，2012年8月。</w:t>
      </w:r>
    </w:p>
    <w:p w:rsidR="00A46597" w:rsidRDefault="001D4FEE" w:rsidP="001D4FEE">
      <w:pPr>
        <w:widowControl/>
        <w:snapToGrid w:val="0"/>
        <w:ind w:firstLineChars="200" w:firstLine="420"/>
        <w:jc w:val="left"/>
        <w:rPr>
          <w:rFonts w:ascii="宋体" w:hAnsi="宋体"/>
        </w:rPr>
      </w:pPr>
      <w:r w:rsidRPr="009A4236">
        <w:rPr>
          <w:rFonts w:ascii="宋体" w:hAnsi="宋体" w:hint="eastAsia"/>
        </w:rPr>
        <w:t>2.</w:t>
      </w:r>
      <w:r w:rsidRPr="009A4236">
        <w:rPr>
          <w:rFonts w:ascii="宋体" w:hAnsi="宋体"/>
        </w:rPr>
        <w:t>[美]Kenneth H.Rosen，离散数学及其应用，机械工业出版社，2008年5月。</w:t>
      </w:r>
    </w:p>
    <w:p w:rsidR="00A46597" w:rsidRPr="00135EA0" w:rsidRDefault="00A46597" w:rsidP="00135EA0">
      <w:pPr>
        <w:pStyle w:val="2"/>
        <w:jc w:val="center"/>
      </w:pPr>
      <w:r>
        <w:br w:type="page"/>
      </w:r>
      <w:bookmarkStart w:id="26" w:name="_Toc433811779"/>
      <w:r w:rsidRPr="003112FC">
        <w:rPr>
          <w:rFonts w:hint="eastAsia"/>
        </w:rPr>
        <w:lastRenderedPageBreak/>
        <w:t>“</w:t>
      </w:r>
      <w:r>
        <w:rPr>
          <w:rFonts w:hint="eastAsia"/>
        </w:rPr>
        <w:t>程序设计基础</w:t>
      </w:r>
      <w:r w:rsidRPr="003112FC">
        <w:rPr>
          <w:rFonts w:hint="eastAsia"/>
        </w:rPr>
        <w:t>”</w:t>
      </w:r>
      <w:r>
        <w:rPr>
          <w:rFonts w:hint="eastAsia"/>
        </w:rPr>
        <w:t>课程</w:t>
      </w:r>
      <w:r w:rsidRPr="003112FC">
        <w:rPr>
          <w:rFonts w:hint="eastAsia"/>
        </w:rPr>
        <w:t>教学大纲</w:t>
      </w:r>
      <w:bookmarkEnd w:id="26"/>
    </w:p>
    <w:p w:rsidR="00A46597" w:rsidRDefault="00A46597" w:rsidP="00A46597">
      <w:pPr>
        <w:spacing w:line="460" w:lineRule="exact"/>
        <w:jc w:val="center"/>
        <w:rPr>
          <w:rFonts w:ascii="仿宋_GB2312" w:eastAsia="仿宋_GB2312" w:hAnsi="宋体"/>
          <w:bCs/>
          <w:sz w:val="24"/>
        </w:rPr>
      </w:pPr>
      <w:r>
        <w:rPr>
          <w:rFonts w:ascii="仿宋_GB2312" w:eastAsia="仿宋_GB2312" w:hAnsi="宋体" w:hint="eastAsia"/>
          <w:bCs/>
          <w:sz w:val="24"/>
        </w:rPr>
        <w:t>教研室主任：李凤银      执笔人：黄宝贵</w:t>
      </w:r>
    </w:p>
    <w:p w:rsidR="00A46597" w:rsidRDefault="00A46597" w:rsidP="00A46597">
      <w:pPr>
        <w:spacing w:line="460" w:lineRule="exact"/>
        <w:jc w:val="center"/>
        <w:rPr>
          <w:rFonts w:eastAsia="黑体"/>
          <w:bCs/>
          <w:sz w:val="30"/>
          <w:szCs w:val="32"/>
        </w:rPr>
      </w:pPr>
    </w:p>
    <w:p w:rsidR="00A46597" w:rsidRPr="00BC0439" w:rsidRDefault="00A46597" w:rsidP="00A46597">
      <w:pPr>
        <w:tabs>
          <w:tab w:val="left" w:pos="315"/>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一、课程基本信息</w:t>
      </w:r>
    </w:p>
    <w:p w:rsidR="00A46597" w:rsidRDefault="00A46597" w:rsidP="00A46597">
      <w:pPr>
        <w:spacing w:line="460" w:lineRule="exact"/>
        <w:ind w:firstLineChars="200" w:firstLine="420"/>
        <w:rPr>
          <w:rFonts w:ascii="宋体" w:hAnsi="宋体"/>
        </w:rPr>
      </w:pPr>
      <w:r>
        <w:rPr>
          <w:rFonts w:ascii="黑体" w:eastAsia="黑体" w:hAnsi="宋体" w:hint="eastAsia"/>
          <w:bCs/>
        </w:rPr>
        <w:t>开课单位</w:t>
      </w:r>
      <w:r>
        <w:rPr>
          <w:rFonts w:ascii="黑体" w:eastAsia="黑体" w:hAnsi="宋体" w:hint="eastAsia"/>
        </w:rPr>
        <w:t>：计算机科学学院</w:t>
      </w:r>
    </w:p>
    <w:p w:rsidR="00A46597" w:rsidRDefault="00A46597" w:rsidP="00A46597">
      <w:pPr>
        <w:spacing w:line="460" w:lineRule="exact"/>
        <w:ind w:firstLineChars="200" w:firstLine="420"/>
        <w:rPr>
          <w:rFonts w:ascii="宋体" w:hAnsi="宋体"/>
        </w:rPr>
      </w:pPr>
      <w:r>
        <w:rPr>
          <w:rFonts w:ascii="黑体" w:eastAsia="黑体" w:hAnsi="宋体" w:hint="eastAsia"/>
          <w:bCs/>
        </w:rPr>
        <w:t>课程名称</w:t>
      </w:r>
      <w:r>
        <w:rPr>
          <w:rFonts w:ascii="黑体" w:eastAsia="黑体" w:hAnsi="宋体" w:hint="eastAsia"/>
        </w:rPr>
        <w:t>：程序设计基础</w:t>
      </w:r>
    </w:p>
    <w:p w:rsidR="00A46597" w:rsidRDefault="00A46597" w:rsidP="00A46597">
      <w:pPr>
        <w:tabs>
          <w:tab w:val="left" w:pos="840"/>
        </w:tabs>
        <w:spacing w:line="460" w:lineRule="exact"/>
        <w:ind w:firstLineChars="200" w:firstLine="420"/>
        <w:rPr>
          <w:rFonts w:ascii="宋体" w:hAnsi="宋体"/>
          <w:color w:val="FF0000"/>
        </w:rPr>
      </w:pPr>
      <w:r>
        <w:rPr>
          <w:rFonts w:ascii="黑体" w:eastAsia="黑体" w:hAnsi="宋体" w:hint="eastAsia"/>
          <w:bCs/>
        </w:rPr>
        <w:t>课程编号</w:t>
      </w:r>
      <w:r>
        <w:rPr>
          <w:rFonts w:ascii="黑体" w:eastAsia="黑体" w:hAnsi="宋体" w:hint="eastAsia"/>
        </w:rPr>
        <w:t>：170001</w:t>
      </w:r>
    </w:p>
    <w:p w:rsidR="00A46597" w:rsidRDefault="00A46597" w:rsidP="00A46597">
      <w:pPr>
        <w:tabs>
          <w:tab w:val="left" w:pos="945"/>
        </w:tabs>
        <w:spacing w:line="460" w:lineRule="exact"/>
        <w:ind w:firstLineChars="200" w:firstLine="420"/>
        <w:rPr>
          <w:rFonts w:ascii="宋体" w:hAnsi="宋体"/>
          <w:bCs/>
        </w:rPr>
      </w:pPr>
      <w:r>
        <w:rPr>
          <w:rFonts w:ascii="黑体" w:eastAsia="黑体" w:hAnsi="宋体" w:hint="eastAsia"/>
          <w:bCs/>
        </w:rPr>
        <w:t>英文名称</w:t>
      </w:r>
      <w:r>
        <w:rPr>
          <w:rFonts w:ascii="黑体" w:eastAsia="黑体" w:hAnsi="宋体" w:hint="eastAsia"/>
          <w:b/>
        </w:rPr>
        <w:t>：Fundamentals of Programming</w:t>
      </w:r>
    </w:p>
    <w:p w:rsidR="00A46597" w:rsidRDefault="00A46597" w:rsidP="00A46597">
      <w:pPr>
        <w:tabs>
          <w:tab w:val="left" w:pos="840"/>
        </w:tabs>
        <w:spacing w:line="460" w:lineRule="exact"/>
        <w:ind w:firstLineChars="200" w:firstLine="420"/>
        <w:rPr>
          <w:rFonts w:ascii="宋体" w:hAnsi="宋体"/>
        </w:rPr>
      </w:pPr>
      <w:r>
        <w:rPr>
          <w:rFonts w:ascii="黑体" w:eastAsia="黑体" w:hAnsi="宋体" w:hint="eastAsia"/>
          <w:bCs/>
        </w:rPr>
        <w:t>课程类型</w:t>
      </w:r>
      <w:r>
        <w:rPr>
          <w:rFonts w:ascii="黑体" w:eastAsia="黑体" w:hAnsi="宋体" w:hint="eastAsia"/>
          <w:b/>
        </w:rPr>
        <w:t>：</w:t>
      </w:r>
      <w:r>
        <w:rPr>
          <w:rFonts w:ascii="楷体_GB2312" w:eastAsia="楷体_GB2312" w:hAnsi="宋体" w:hint="eastAsia"/>
          <w:bCs/>
          <w:szCs w:val="28"/>
        </w:rPr>
        <w:t>学科基础课</w:t>
      </w:r>
    </w:p>
    <w:p w:rsidR="00A46597" w:rsidRDefault="00A46597" w:rsidP="00A46597">
      <w:pPr>
        <w:tabs>
          <w:tab w:val="left" w:pos="840"/>
          <w:tab w:val="left" w:pos="4200"/>
        </w:tabs>
        <w:spacing w:line="460" w:lineRule="exact"/>
        <w:ind w:firstLineChars="200" w:firstLine="420"/>
        <w:rPr>
          <w:rFonts w:ascii="宋体" w:hAnsi="宋体"/>
          <w:bCs/>
        </w:rPr>
      </w:pPr>
      <w:r>
        <w:rPr>
          <w:rFonts w:ascii="黑体" w:eastAsia="黑体" w:hAnsi="宋体" w:hint="eastAsia"/>
          <w:bCs/>
        </w:rPr>
        <w:t>总 学 时</w:t>
      </w:r>
      <w:r>
        <w:rPr>
          <w:rFonts w:ascii="宋体" w:hAnsi="宋体" w:hint="eastAsia"/>
          <w:bCs/>
        </w:rPr>
        <w:t>： 86</w:t>
      </w:r>
      <w:r>
        <w:rPr>
          <w:rFonts w:ascii="黑体" w:eastAsia="黑体" w:hAnsi="宋体" w:hint="eastAsia"/>
          <w:bCs/>
        </w:rPr>
        <w:t xml:space="preserve">  </w:t>
      </w:r>
      <w:r>
        <w:rPr>
          <w:rFonts w:ascii="黑体" w:eastAsia="黑体" w:hAnsi="宋体" w:hint="eastAsia"/>
          <w:b/>
        </w:rPr>
        <w:t xml:space="preserve">  </w:t>
      </w:r>
      <w:r>
        <w:rPr>
          <w:rFonts w:ascii="宋体" w:hAnsi="宋体" w:hint="eastAsia"/>
          <w:bCs/>
        </w:rPr>
        <w:t xml:space="preserve">理论学时：54  实验学时：  32 </w:t>
      </w:r>
    </w:p>
    <w:p w:rsidR="00A46597" w:rsidRDefault="00A46597" w:rsidP="00A46597">
      <w:pPr>
        <w:tabs>
          <w:tab w:val="left" w:pos="840"/>
          <w:tab w:val="left" w:pos="4200"/>
        </w:tabs>
        <w:spacing w:line="460" w:lineRule="exact"/>
        <w:ind w:firstLineChars="200" w:firstLine="420"/>
        <w:rPr>
          <w:rFonts w:ascii="宋体" w:hAnsi="宋体"/>
        </w:rPr>
      </w:pPr>
      <w:r>
        <w:rPr>
          <w:rFonts w:ascii="黑体" w:eastAsia="黑体" w:hAnsi="宋体" w:hint="eastAsia"/>
          <w:bCs/>
        </w:rPr>
        <w:t>学    分：4</w:t>
      </w:r>
    </w:p>
    <w:p w:rsidR="00A46597" w:rsidRDefault="00A46597" w:rsidP="00A46597">
      <w:pPr>
        <w:tabs>
          <w:tab w:val="left" w:pos="840"/>
          <w:tab w:val="left" w:pos="3990"/>
        </w:tabs>
        <w:spacing w:line="460" w:lineRule="exact"/>
        <w:ind w:firstLineChars="200" w:firstLine="420"/>
        <w:rPr>
          <w:rFonts w:ascii="宋体" w:hAnsi="宋体"/>
          <w:bCs/>
        </w:rPr>
      </w:pPr>
      <w:r>
        <w:rPr>
          <w:rFonts w:ascii="黑体" w:eastAsia="黑体" w:hAnsi="宋体" w:hint="eastAsia"/>
          <w:bCs/>
        </w:rPr>
        <w:t>开设专业：计算机科学与技术、软件工程、网络工程</w:t>
      </w:r>
    </w:p>
    <w:p w:rsidR="00A46597" w:rsidRDefault="00A46597" w:rsidP="00A46597">
      <w:pPr>
        <w:tabs>
          <w:tab w:val="left" w:pos="840"/>
          <w:tab w:val="left" w:pos="3990"/>
        </w:tabs>
        <w:spacing w:line="460" w:lineRule="exact"/>
        <w:ind w:firstLineChars="200" w:firstLine="420"/>
        <w:rPr>
          <w:rFonts w:ascii="宋体" w:hAnsi="宋体"/>
          <w:bCs/>
        </w:rPr>
      </w:pPr>
      <w:r>
        <w:rPr>
          <w:rFonts w:ascii="黑体" w:eastAsia="黑体" w:hAnsi="宋体" w:hint="eastAsia"/>
          <w:bCs/>
        </w:rPr>
        <w:t>先修课程：无</w:t>
      </w:r>
    </w:p>
    <w:p w:rsidR="00A46597" w:rsidRPr="00BC0439" w:rsidRDefault="00A46597" w:rsidP="00A46597">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二、课程任务目标</w:t>
      </w:r>
    </w:p>
    <w:p w:rsidR="00A46597" w:rsidRDefault="00A46597" w:rsidP="00A46597">
      <w:pPr>
        <w:pStyle w:val="20"/>
        <w:ind w:firstLine="420"/>
        <w:rPr>
          <w:rFonts w:ascii="黑体" w:eastAsia="黑体"/>
          <w:sz w:val="21"/>
        </w:rPr>
      </w:pPr>
      <w:r>
        <w:rPr>
          <w:rFonts w:ascii="黑体" w:eastAsia="黑体" w:hint="eastAsia"/>
          <w:sz w:val="21"/>
        </w:rPr>
        <w:t>（一）课程任务</w:t>
      </w:r>
    </w:p>
    <w:p w:rsidR="00A46597" w:rsidRPr="00B102F1" w:rsidRDefault="00A46597" w:rsidP="00A46597">
      <w:pPr>
        <w:pStyle w:val="a3"/>
        <w:spacing w:line="460" w:lineRule="exact"/>
        <w:rPr>
          <w:rFonts w:eastAsia="宋体"/>
        </w:rPr>
      </w:pPr>
      <w:r w:rsidRPr="00B102F1">
        <w:rPr>
          <w:rFonts w:eastAsia="宋体" w:hint="eastAsia"/>
        </w:rPr>
        <w:t>课程的性质</w:t>
      </w:r>
      <w:r>
        <w:rPr>
          <w:rFonts w:eastAsia="宋体" w:hint="eastAsia"/>
        </w:rPr>
        <w:t>与任务</w:t>
      </w:r>
      <w:r w:rsidRPr="00B102F1">
        <w:rPr>
          <w:rFonts w:eastAsia="宋体" w:hint="eastAsia"/>
        </w:rPr>
        <w:t>：</w:t>
      </w:r>
    </w:p>
    <w:p w:rsidR="00A46597" w:rsidRPr="00B102F1" w:rsidRDefault="00A46597" w:rsidP="00A46597">
      <w:pPr>
        <w:pStyle w:val="a3"/>
        <w:spacing w:line="460" w:lineRule="exact"/>
        <w:rPr>
          <w:rFonts w:eastAsia="宋体"/>
        </w:rPr>
      </w:pPr>
      <w:r w:rsidRPr="00B102F1">
        <w:rPr>
          <w:rFonts w:eastAsia="宋体" w:hint="eastAsia"/>
        </w:rPr>
        <w:t>《程序设计基础》是</w:t>
      </w:r>
      <w:r>
        <w:rPr>
          <w:rFonts w:eastAsia="宋体" w:hint="eastAsia"/>
        </w:rPr>
        <w:t>计算机科学学院本科生</w:t>
      </w:r>
      <w:r w:rsidRPr="00B102F1">
        <w:rPr>
          <w:rFonts w:eastAsia="宋体" w:hint="eastAsia"/>
        </w:rPr>
        <w:t>的一门</w:t>
      </w:r>
      <w:r>
        <w:rPr>
          <w:rFonts w:eastAsia="宋体" w:hint="eastAsia"/>
        </w:rPr>
        <w:t>公共基础课。本课程在第一学年开设，是</w:t>
      </w:r>
      <w:r w:rsidRPr="00B102F1">
        <w:rPr>
          <w:rFonts w:eastAsia="宋体" w:hint="eastAsia"/>
        </w:rPr>
        <w:t>后续课程《面向对象程序设计》</w:t>
      </w:r>
      <w:r>
        <w:rPr>
          <w:rFonts w:eastAsia="宋体" w:hint="eastAsia"/>
        </w:rPr>
        <w:t>、</w:t>
      </w:r>
      <w:r w:rsidRPr="00B102F1">
        <w:rPr>
          <w:rFonts w:eastAsia="宋体" w:hint="eastAsia"/>
        </w:rPr>
        <w:t>《数据结构》</w:t>
      </w:r>
      <w:r>
        <w:rPr>
          <w:rFonts w:eastAsia="宋体" w:hint="eastAsia"/>
        </w:rPr>
        <w:t>，以及软件开发的基础</w:t>
      </w:r>
      <w:r w:rsidRPr="00B102F1">
        <w:rPr>
          <w:rFonts w:eastAsia="宋体" w:hint="eastAsia"/>
        </w:rPr>
        <w:t>。</w:t>
      </w:r>
      <w:r w:rsidRPr="00B102F1">
        <w:rPr>
          <w:rFonts w:eastAsia="宋体"/>
        </w:rPr>
        <w:t> </w:t>
      </w:r>
      <w:r>
        <w:rPr>
          <w:rFonts w:eastAsia="宋体" w:hint="eastAsia"/>
        </w:rPr>
        <w:t>本课程主要以</w:t>
      </w:r>
      <w:r>
        <w:rPr>
          <w:rFonts w:eastAsia="宋体" w:hint="eastAsia"/>
        </w:rPr>
        <w:t>C</w:t>
      </w:r>
      <w:r>
        <w:rPr>
          <w:rFonts w:eastAsia="宋体" w:hint="eastAsia"/>
        </w:rPr>
        <w:t>语言程序设计为中心，</w:t>
      </w:r>
      <w:r w:rsidRPr="008268ED">
        <w:rPr>
          <w:rFonts w:eastAsia="宋体" w:hint="eastAsia"/>
        </w:rPr>
        <w:t>围绕</w:t>
      </w:r>
      <w:r w:rsidRPr="008268ED">
        <w:rPr>
          <w:rFonts w:eastAsia="宋体" w:hint="eastAsia"/>
        </w:rPr>
        <w:t>C</w:t>
      </w:r>
      <w:r w:rsidRPr="008268ED">
        <w:rPr>
          <w:rFonts w:eastAsia="宋体" w:hint="eastAsia"/>
        </w:rPr>
        <w:t>语言的基本语法知识、结构化程序设计的思想，系统地讲述了利用</w:t>
      </w:r>
      <w:r w:rsidRPr="008268ED">
        <w:rPr>
          <w:rFonts w:eastAsia="宋体" w:hint="eastAsia"/>
        </w:rPr>
        <w:t>C</w:t>
      </w:r>
      <w:r w:rsidRPr="008268ED">
        <w:rPr>
          <w:rFonts w:eastAsia="宋体" w:hint="eastAsia"/>
        </w:rPr>
        <w:t>语言进行编程解决实际问题的方法和技巧，从而掌握程序设计的基本思想与方法。本课程通过课堂讲授、实验教学及课程设计几个环节相结合的方式，使学生系统地掌握</w:t>
      </w:r>
      <w:r w:rsidRPr="008268ED">
        <w:rPr>
          <w:rFonts w:eastAsia="宋体" w:hint="eastAsia"/>
        </w:rPr>
        <w:t>C</w:t>
      </w:r>
      <w:r w:rsidRPr="008268ED">
        <w:rPr>
          <w:rFonts w:eastAsia="宋体" w:hint="eastAsia"/>
        </w:rPr>
        <w:t>语言的基本语法</w:t>
      </w:r>
      <w:r>
        <w:rPr>
          <w:rFonts w:eastAsia="宋体" w:hint="eastAsia"/>
        </w:rPr>
        <w:t>知识</w:t>
      </w:r>
      <w:r w:rsidRPr="008268ED">
        <w:rPr>
          <w:rFonts w:eastAsia="宋体" w:hint="eastAsia"/>
        </w:rPr>
        <w:t>和结构化程序设计的思想</w:t>
      </w:r>
      <w:r>
        <w:rPr>
          <w:rFonts w:eastAsia="宋体" w:hint="eastAsia"/>
        </w:rPr>
        <w:t>，</w:t>
      </w:r>
      <w:r w:rsidRPr="008268ED">
        <w:rPr>
          <w:rFonts w:eastAsia="宋体" w:hint="eastAsia"/>
        </w:rPr>
        <w:t>掌握编程方法和技巧</w:t>
      </w:r>
      <w:r>
        <w:rPr>
          <w:rFonts w:eastAsia="宋体" w:hint="eastAsia"/>
        </w:rPr>
        <w:t>，</w:t>
      </w:r>
      <w:r w:rsidRPr="008268ED">
        <w:rPr>
          <w:rFonts w:eastAsia="宋体" w:hint="eastAsia"/>
        </w:rPr>
        <w:t>培养学生良好的程序设计风格和习惯</w:t>
      </w:r>
      <w:r>
        <w:rPr>
          <w:rFonts w:eastAsia="宋体" w:hint="eastAsia"/>
        </w:rPr>
        <w:t>，</w:t>
      </w:r>
      <w:r w:rsidRPr="008268ED">
        <w:rPr>
          <w:rFonts w:eastAsia="宋体" w:hint="eastAsia"/>
        </w:rPr>
        <w:t>使学生具备一定的应用计算机解决和处理实际问题的思维方法与基本能力，为进一步学习和应用计算机奠定良好的基础。</w:t>
      </w:r>
    </w:p>
    <w:p w:rsidR="00A46597" w:rsidRDefault="00A46597" w:rsidP="00A46597">
      <w:pPr>
        <w:pStyle w:val="a3"/>
        <w:spacing w:line="460" w:lineRule="exact"/>
        <w:rPr>
          <w:rFonts w:ascii="黑体" w:eastAsia="黑体"/>
          <w:b/>
          <w:bCs/>
          <w:sz w:val="28"/>
          <w:szCs w:val="28"/>
        </w:rPr>
      </w:pPr>
      <w:r>
        <w:rPr>
          <w:rFonts w:eastAsia="黑体" w:hint="eastAsia"/>
        </w:rPr>
        <w:t>（二）课程目标</w:t>
      </w:r>
    </w:p>
    <w:p w:rsidR="00A46597" w:rsidRDefault="00A46597" w:rsidP="00A46597">
      <w:pPr>
        <w:spacing w:line="460" w:lineRule="exact"/>
        <w:ind w:firstLineChars="200" w:firstLine="420"/>
        <w:rPr>
          <w:rFonts w:ascii="宋体" w:hAnsi="宋体"/>
        </w:rPr>
      </w:pPr>
      <w:r>
        <w:rPr>
          <w:rFonts w:ascii="宋体" w:hAnsi="宋体" w:hint="eastAsia"/>
        </w:rPr>
        <w:t>在学完本课程之后，学生能够：</w:t>
      </w:r>
    </w:p>
    <w:p w:rsidR="00A46597" w:rsidRPr="00A4077D" w:rsidRDefault="00A46597" w:rsidP="00A46597">
      <w:pPr>
        <w:spacing w:line="460" w:lineRule="exact"/>
        <w:ind w:firstLineChars="200" w:firstLine="420"/>
        <w:rPr>
          <w:rFonts w:ascii="宋体" w:hAnsi="宋体"/>
          <w:color w:val="00FFFF"/>
        </w:rPr>
      </w:pPr>
      <w:r w:rsidRPr="00A4077D">
        <w:rPr>
          <w:rFonts w:ascii="宋体" w:hAnsi="宋体" w:hint="eastAsia"/>
        </w:rPr>
        <w:t>1.掌握程序</w:t>
      </w:r>
      <w:r>
        <w:rPr>
          <w:rFonts w:ascii="宋体" w:hAnsi="宋体" w:hint="eastAsia"/>
        </w:rPr>
        <w:t>设计</w:t>
      </w:r>
      <w:r w:rsidRPr="00A4077D">
        <w:rPr>
          <w:rFonts w:ascii="宋体" w:hAnsi="宋体" w:hint="eastAsia"/>
        </w:rPr>
        <w:t>的</w:t>
      </w:r>
      <w:r>
        <w:rPr>
          <w:rFonts w:ascii="宋体" w:hAnsi="宋体" w:hint="eastAsia"/>
        </w:rPr>
        <w:t>思想</w:t>
      </w:r>
      <w:r w:rsidRPr="00A4077D">
        <w:rPr>
          <w:rFonts w:ascii="宋体" w:hAnsi="宋体" w:hint="eastAsia"/>
        </w:rPr>
        <w:t>；</w:t>
      </w:r>
    </w:p>
    <w:p w:rsidR="00A46597" w:rsidRPr="004A05B9" w:rsidRDefault="00A46597" w:rsidP="00A46597">
      <w:pPr>
        <w:spacing w:line="460" w:lineRule="exact"/>
        <w:ind w:firstLineChars="200" w:firstLine="420"/>
        <w:rPr>
          <w:rFonts w:ascii="宋体" w:hAnsi="宋体"/>
        </w:rPr>
      </w:pPr>
      <w:r w:rsidRPr="004A05B9">
        <w:rPr>
          <w:rFonts w:ascii="宋体" w:hAnsi="宋体" w:hint="eastAsia"/>
        </w:rPr>
        <w:t>2.</w:t>
      </w:r>
      <w:r>
        <w:rPr>
          <w:rFonts w:ascii="宋体" w:hAnsi="宋体" w:hint="eastAsia"/>
        </w:rPr>
        <w:t>掌握结构化程序设计的方法</w:t>
      </w:r>
      <w:r w:rsidRPr="004A05B9">
        <w:rPr>
          <w:rFonts w:ascii="宋体" w:hAnsi="宋体" w:hint="eastAsia"/>
        </w:rPr>
        <w:t>；</w:t>
      </w:r>
    </w:p>
    <w:p w:rsidR="00A46597" w:rsidRDefault="00A46597" w:rsidP="00A46597">
      <w:pPr>
        <w:spacing w:line="460" w:lineRule="exact"/>
        <w:ind w:firstLineChars="200" w:firstLine="420"/>
      </w:pPr>
      <w:r w:rsidRPr="00A4077D">
        <w:rPr>
          <w:rFonts w:hint="eastAsia"/>
        </w:rPr>
        <w:lastRenderedPageBreak/>
        <w:t>3. </w:t>
      </w:r>
      <w:r>
        <w:rPr>
          <w:rFonts w:hint="eastAsia"/>
        </w:rPr>
        <w:t>掌握</w:t>
      </w:r>
      <w:r>
        <w:rPr>
          <w:rFonts w:hint="eastAsia"/>
        </w:rPr>
        <w:t>C</w:t>
      </w:r>
      <w:r>
        <w:rPr>
          <w:rFonts w:hint="eastAsia"/>
        </w:rPr>
        <w:t>语言的基本语法</w:t>
      </w:r>
      <w:r w:rsidRPr="00A4077D">
        <w:rPr>
          <w:rFonts w:hint="eastAsia"/>
        </w:rPr>
        <w:t>；</w:t>
      </w:r>
    </w:p>
    <w:p w:rsidR="00A46597" w:rsidRDefault="00A46597" w:rsidP="00A46597">
      <w:pPr>
        <w:spacing w:line="460" w:lineRule="exact"/>
        <w:ind w:firstLineChars="200" w:firstLine="420"/>
      </w:pPr>
      <w:r w:rsidRPr="00A4077D">
        <w:rPr>
          <w:rFonts w:hint="eastAsia"/>
        </w:rPr>
        <w:t>4. </w:t>
      </w:r>
      <w:r>
        <w:rPr>
          <w:rFonts w:hint="eastAsia"/>
        </w:rPr>
        <w:t>能够编写简单的</w:t>
      </w:r>
      <w:r>
        <w:rPr>
          <w:rFonts w:hint="eastAsia"/>
        </w:rPr>
        <w:t>C</w:t>
      </w:r>
      <w:r>
        <w:rPr>
          <w:rFonts w:hint="eastAsia"/>
        </w:rPr>
        <w:t>程序</w:t>
      </w:r>
    </w:p>
    <w:p w:rsidR="00A46597" w:rsidRPr="00BC0439" w:rsidRDefault="00A46597" w:rsidP="00A46597">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A46597" w:rsidRDefault="00A46597" w:rsidP="00A46597">
      <w:pPr>
        <w:tabs>
          <w:tab w:val="left" w:pos="840"/>
          <w:tab w:val="left" w:pos="3990"/>
        </w:tabs>
        <w:spacing w:line="460" w:lineRule="exact"/>
        <w:ind w:firstLineChars="200" w:firstLine="420"/>
        <w:rPr>
          <w:rFonts w:eastAsia="黑体"/>
        </w:rPr>
      </w:pPr>
      <w:r>
        <w:rPr>
          <w:rFonts w:eastAsia="黑体" w:hint="eastAsia"/>
        </w:rPr>
        <w:t>（一）理论教学的内容及要求</w:t>
      </w:r>
    </w:p>
    <w:p w:rsidR="00A46597" w:rsidRDefault="00A46597" w:rsidP="00A46597">
      <w:pPr>
        <w:shd w:val="clear" w:color="auto" w:fill="FFFFFF"/>
        <w:spacing w:before="135" w:after="135" w:line="432" w:lineRule="auto"/>
        <w:rPr>
          <w:color w:val="333333"/>
          <w:szCs w:val="21"/>
        </w:rPr>
      </w:pPr>
      <w:r>
        <w:rPr>
          <w:rFonts w:hint="eastAsia"/>
          <w:color w:val="333333"/>
          <w:szCs w:val="21"/>
        </w:rPr>
        <w:t>第一章</w:t>
      </w:r>
      <w:r>
        <w:rPr>
          <w:rFonts w:hint="eastAsia"/>
          <w:color w:val="333333"/>
          <w:szCs w:val="21"/>
        </w:rPr>
        <w:t xml:space="preserve">  </w:t>
      </w:r>
      <w:bookmarkStart w:id="27" w:name="OLE_LINK1"/>
      <w:bookmarkStart w:id="28" w:name="OLE_LINK2"/>
      <w:r>
        <w:rPr>
          <w:rFonts w:hint="eastAsia"/>
          <w:color w:val="333333"/>
          <w:szCs w:val="21"/>
        </w:rPr>
        <w:t>程序设计初步</w:t>
      </w:r>
      <w:bookmarkEnd w:id="27"/>
      <w:bookmarkEnd w:id="28"/>
    </w:p>
    <w:p w:rsidR="00A46597" w:rsidRDefault="00A46597" w:rsidP="00A46597">
      <w:pPr>
        <w:shd w:val="clear" w:color="auto" w:fill="FFFFFF"/>
        <w:snapToGrid w:val="0"/>
        <w:spacing w:line="360" w:lineRule="auto"/>
        <w:ind w:firstLineChars="200" w:firstLine="420"/>
        <w:rPr>
          <w:color w:val="333333"/>
          <w:szCs w:val="21"/>
        </w:rPr>
      </w:pPr>
      <w:r>
        <w:rPr>
          <w:rFonts w:hint="eastAsia"/>
          <w:color w:val="333333"/>
          <w:szCs w:val="21"/>
        </w:rPr>
        <w:t>本章讲述了程序的基本概念，程序设计语言的发展、支持环境；</w:t>
      </w:r>
      <w:r>
        <w:rPr>
          <w:color w:val="333333"/>
          <w:szCs w:val="21"/>
        </w:rPr>
        <w:t>C</w:t>
      </w:r>
      <w:r>
        <w:rPr>
          <w:rFonts w:hint="eastAsia"/>
          <w:color w:val="333333"/>
          <w:szCs w:val="21"/>
        </w:rPr>
        <w:t>程序设计的概念和特点；</w:t>
      </w:r>
      <w:r>
        <w:rPr>
          <w:rFonts w:hint="eastAsia"/>
          <w:color w:val="333333"/>
          <w:szCs w:val="21"/>
        </w:rPr>
        <w:t>C</w:t>
      </w:r>
      <w:r>
        <w:rPr>
          <w:rFonts w:hint="eastAsia"/>
          <w:color w:val="333333"/>
          <w:szCs w:val="21"/>
        </w:rPr>
        <w:t>程序的设计步骤与方法，</w:t>
      </w:r>
      <w:r>
        <w:rPr>
          <w:color w:val="333333"/>
          <w:szCs w:val="21"/>
        </w:rPr>
        <w:t>C</w:t>
      </w:r>
      <w:r>
        <w:rPr>
          <w:rFonts w:hint="eastAsia"/>
          <w:color w:val="333333"/>
          <w:szCs w:val="21"/>
        </w:rPr>
        <w:t>语言程序设计环境。</w:t>
      </w:r>
    </w:p>
    <w:p w:rsidR="00A46597" w:rsidRDefault="00A46597" w:rsidP="00A46597">
      <w:pPr>
        <w:shd w:val="clear" w:color="auto" w:fill="FFFFFF"/>
        <w:snapToGrid w:val="0"/>
        <w:spacing w:line="360" w:lineRule="auto"/>
        <w:ind w:firstLineChars="200" w:firstLine="420"/>
        <w:rPr>
          <w:color w:val="333333"/>
          <w:szCs w:val="21"/>
        </w:rPr>
      </w:pPr>
      <w:r>
        <w:rPr>
          <w:rFonts w:hint="eastAsia"/>
          <w:color w:val="333333"/>
          <w:szCs w:val="21"/>
        </w:rPr>
        <w:t>本章知识点：</w:t>
      </w:r>
    </w:p>
    <w:p w:rsidR="00A46597" w:rsidRDefault="00A46597" w:rsidP="00A46597">
      <w:pPr>
        <w:numPr>
          <w:ilvl w:val="0"/>
          <w:numId w:val="61"/>
        </w:numPr>
        <w:shd w:val="clear" w:color="auto" w:fill="FFFFFF"/>
        <w:snapToGrid w:val="0"/>
        <w:spacing w:line="360" w:lineRule="auto"/>
        <w:rPr>
          <w:color w:val="333333"/>
          <w:szCs w:val="21"/>
        </w:rPr>
      </w:pPr>
      <w:r>
        <w:rPr>
          <w:rFonts w:hint="eastAsia"/>
          <w:color w:val="333333"/>
          <w:szCs w:val="21"/>
        </w:rPr>
        <w:t>了解程序设计语言的发展与分类；</w:t>
      </w:r>
    </w:p>
    <w:p w:rsidR="00A46597" w:rsidRDefault="00A46597" w:rsidP="00A46597">
      <w:pPr>
        <w:numPr>
          <w:ilvl w:val="0"/>
          <w:numId w:val="61"/>
        </w:numPr>
        <w:shd w:val="clear" w:color="auto" w:fill="FFFFFF"/>
        <w:snapToGrid w:val="0"/>
        <w:spacing w:line="360" w:lineRule="auto"/>
        <w:rPr>
          <w:color w:val="333333"/>
          <w:szCs w:val="21"/>
        </w:rPr>
      </w:pPr>
      <w:r>
        <w:rPr>
          <w:rFonts w:hint="eastAsia"/>
          <w:color w:val="333333"/>
          <w:szCs w:val="21"/>
        </w:rPr>
        <w:t>了解</w:t>
      </w:r>
      <w:r>
        <w:rPr>
          <w:color w:val="333333"/>
          <w:szCs w:val="21"/>
        </w:rPr>
        <w:t>C</w:t>
      </w:r>
      <w:r>
        <w:rPr>
          <w:rFonts w:hint="eastAsia"/>
          <w:color w:val="333333"/>
          <w:szCs w:val="21"/>
        </w:rPr>
        <w:t>语言的发展与特点</w:t>
      </w:r>
    </w:p>
    <w:p w:rsidR="00A46597" w:rsidRDefault="00A46597" w:rsidP="00A46597">
      <w:pPr>
        <w:numPr>
          <w:ilvl w:val="0"/>
          <w:numId w:val="61"/>
        </w:numPr>
        <w:shd w:val="clear" w:color="auto" w:fill="FFFFFF"/>
        <w:snapToGrid w:val="0"/>
        <w:spacing w:line="360" w:lineRule="auto"/>
        <w:rPr>
          <w:color w:val="333333"/>
          <w:szCs w:val="21"/>
        </w:rPr>
      </w:pPr>
      <w:r>
        <w:rPr>
          <w:rFonts w:hint="eastAsia"/>
          <w:color w:val="333333"/>
          <w:szCs w:val="21"/>
        </w:rPr>
        <w:t>掌握</w:t>
      </w:r>
      <w:r>
        <w:rPr>
          <w:color w:val="333333"/>
          <w:szCs w:val="21"/>
        </w:rPr>
        <w:t>C</w:t>
      </w:r>
      <w:r>
        <w:rPr>
          <w:rFonts w:hint="eastAsia"/>
          <w:color w:val="333333"/>
          <w:szCs w:val="21"/>
        </w:rPr>
        <w:t>语言源程序的组成与结构</w:t>
      </w:r>
    </w:p>
    <w:p w:rsidR="00A46597" w:rsidRDefault="00A46597" w:rsidP="00A46597">
      <w:pPr>
        <w:numPr>
          <w:ilvl w:val="0"/>
          <w:numId w:val="61"/>
        </w:numPr>
        <w:shd w:val="clear" w:color="auto" w:fill="FFFFFF"/>
        <w:snapToGrid w:val="0"/>
        <w:spacing w:line="360" w:lineRule="auto"/>
        <w:rPr>
          <w:color w:val="333333"/>
          <w:szCs w:val="21"/>
        </w:rPr>
      </w:pPr>
      <w:r>
        <w:rPr>
          <w:rFonts w:hint="eastAsia"/>
          <w:color w:val="333333"/>
          <w:szCs w:val="21"/>
        </w:rPr>
        <w:t>掌握</w:t>
      </w:r>
      <w:r>
        <w:rPr>
          <w:color w:val="333333"/>
          <w:szCs w:val="21"/>
        </w:rPr>
        <w:t>C</w:t>
      </w:r>
      <w:r>
        <w:rPr>
          <w:rFonts w:hint="eastAsia"/>
          <w:color w:val="333333"/>
          <w:szCs w:val="21"/>
        </w:rPr>
        <w:t>程序的编辑、编译、连接与运行的过程</w:t>
      </w:r>
    </w:p>
    <w:p w:rsidR="00A46597" w:rsidRDefault="00A46597" w:rsidP="00A46597">
      <w:pPr>
        <w:numPr>
          <w:ilvl w:val="0"/>
          <w:numId w:val="61"/>
        </w:numPr>
        <w:shd w:val="clear" w:color="auto" w:fill="FFFFFF"/>
        <w:snapToGrid w:val="0"/>
        <w:spacing w:line="360" w:lineRule="auto"/>
        <w:rPr>
          <w:color w:val="333333"/>
          <w:szCs w:val="21"/>
        </w:rPr>
      </w:pPr>
      <w:r>
        <w:rPr>
          <w:rFonts w:hint="eastAsia"/>
          <w:color w:val="333333"/>
          <w:szCs w:val="21"/>
        </w:rPr>
        <w:t>掌握在</w:t>
      </w:r>
      <w:r>
        <w:rPr>
          <w:rFonts w:hint="eastAsia"/>
          <w:color w:val="333333"/>
          <w:szCs w:val="21"/>
        </w:rPr>
        <w:t>Visual C++6.0</w:t>
      </w:r>
      <w:r>
        <w:rPr>
          <w:rFonts w:hint="eastAsia"/>
          <w:color w:val="333333"/>
          <w:szCs w:val="21"/>
        </w:rPr>
        <w:t>开发环境中设计</w:t>
      </w:r>
      <w:r>
        <w:rPr>
          <w:rFonts w:hint="eastAsia"/>
          <w:color w:val="333333"/>
          <w:szCs w:val="21"/>
        </w:rPr>
        <w:t>C</w:t>
      </w:r>
      <w:r>
        <w:rPr>
          <w:rFonts w:hint="eastAsia"/>
          <w:color w:val="333333"/>
          <w:szCs w:val="21"/>
        </w:rPr>
        <w:t>程序的基本过程</w:t>
      </w:r>
    </w:p>
    <w:p w:rsidR="00A46597" w:rsidRDefault="00A46597" w:rsidP="00A46597">
      <w:pPr>
        <w:shd w:val="clear" w:color="auto" w:fill="FFFFFF"/>
        <w:snapToGrid w:val="0"/>
        <w:spacing w:line="360" w:lineRule="auto"/>
        <w:ind w:firstLineChars="200" w:firstLine="420"/>
        <w:rPr>
          <w:color w:val="333333"/>
          <w:szCs w:val="21"/>
        </w:rPr>
      </w:pPr>
      <w:r>
        <w:rPr>
          <w:rFonts w:hint="eastAsia"/>
          <w:color w:val="333333"/>
          <w:szCs w:val="21"/>
        </w:rPr>
        <w:t>重点：</w:t>
      </w:r>
      <w:r>
        <w:rPr>
          <w:color w:val="333333"/>
          <w:szCs w:val="21"/>
        </w:rPr>
        <w:t>C</w:t>
      </w:r>
      <w:r>
        <w:rPr>
          <w:rFonts w:hint="eastAsia"/>
          <w:color w:val="333333"/>
          <w:szCs w:val="21"/>
        </w:rPr>
        <w:t>语言源程序组成与结构；</w:t>
      </w:r>
      <w:r>
        <w:rPr>
          <w:color w:val="333333"/>
          <w:szCs w:val="21"/>
        </w:rPr>
        <w:t>C</w:t>
      </w:r>
      <w:r>
        <w:rPr>
          <w:rFonts w:hint="eastAsia"/>
          <w:color w:val="333333"/>
          <w:szCs w:val="21"/>
        </w:rPr>
        <w:t>函数的格式。</w:t>
      </w:r>
      <w:r>
        <w:rPr>
          <w:rFonts w:ascii="宋体" w:hAnsi="宋体" w:cs="宋体" w:hint="eastAsia"/>
          <w:color w:val="333333"/>
          <w:szCs w:val="21"/>
        </w:rPr>
        <w:t></w:t>
      </w:r>
    </w:p>
    <w:p w:rsidR="00A46597" w:rsidRDefault="00A46597" w:rsidP="00A46597">
      <w:pPr>
        <w:shd w:val="clear" w:color="auto" w:fill="FFFFFF"/>
        <w:snapToGrid w:val="0"/>
        <w:spacing w:line="360" w:lineRule="auto"/>
        <w:ind w:firstLineChars="200" w:firstLine="420"/>
        <w:rPr>
          <w:color w:val="333333"/>
          <w:szCs w:val="21"/>
        </w:rPr>
      </w:pPr>
      <w:r>
        <w:rPr>
          <w:rFonts w:hint="eastAsia"/>
          <w:color w:val="333333"/>
          <w:szCs w:val="21"/>
        </w:rPr>
        <w:t>难点：无</w:t>
      </w:r>
    </w:p>
    <w:p w:rsidR="00A46597" w:rsidRDefault="00A46597" w:rsidP="00A46597">
      <w:pPr>
        <w:shd w:val="clear" w:color="auto" w:fill="FFFFFF"/>
        <w:spacing w:before="135" w:after="135" w:line="432" w:lineRule="auto"/>
        <w:rPr>
          <w:color w:val="333333"/>
          <w:szCs w:val="21"/>
        </w:rPr>
      </w:pPr>
      <w:r>
        <w:rPr>
          <w:rFonts w:hint="eastAsia"/>
          <w:color w:val="333333"/>
          <w:szCs w:val="21"/>
        </w:rPr>
        <w:t>第二章</w:t>
      </w:r>
      <w:r>
        <w:rPr>
          <w:rFonts w:hint="eastAsia"/>
          <w:color w:val="333333"/>
          <w:szCs w:val="21"/>
        </w:rPr>
        <w:t xml:space="preserve">  </w:t>
      </w:r>
      <w:r>
        <w:rPr>
          <w:rFonts w:hint="eastAsia"/>
          <w:color w:val="333333"/>
          <w:szCs w:val="21"/>
        </w:rPr>
        <w:t>数据类型、运算符与表达式</w:t>
      </w:r>
    </w:p>
    <w:p w:rsidR="00A46597" w:rsidRDefault="00A46597" w:rsidP="00A46597">
      <w:pPr>
        <w:shd w:val="clear" w:color="auto" w:fill="FFFFFF"/>
        <w:snapToGrid w:val="0"/>
        <w:spacing w:line="360" w:lineRule="auto"/>
        <w:ind w:firstLineChars="200" w:firstLine="420"/>
        <w:rPr>
          <w:color w:val="333333"/>
          <w:szCs w:val="21"/>
        </w:rPr>
      </w:pPr>
      <w:r w:rsidRPr="00F62553">
        <w:rPr>
          <w:rFonts w:hint="eastAsia"/>
          <w:color w:val="333333"/>
          <w:szCs w:val="21"/>
        </w:rPr>
        <w:t>本章讲述了</w:t>
      </w:r>
      <w:r w:rsidRPr="00F62553">
        <w:rPr>
          <w:color w:val="333333"/>
          <w:szCs w:val="21"/>
        </w:rPr>
        <w:t>C</w:t>
      </w:r>
      <w:r w:rsidRPr="00F62553">
        <w:rPr>
          <w:rFonts w:hint="eastAsia"/>
          <w:color w:val="333333"/>
          <w:szCs w:val="21"/>
        </w:rPr>
        <w:t>语言支持的数据类型</w:t>
      </w:r>
      <w:r>
        <w:rPr>
          <w:rFonts w:hint="eastAsia"/>
          <w:color w:val="333333"/>
          <w:szCs w:val="21"/>
        </w:rPr>
        <w:t>，常量和变量的表达形式，常用运算符与表达式，不同类型数据间的转换方法。</w:t>
      </w:r>
    </w:p>
    <w:p w:rsidR="00A46597" w:rsidRDefault="00A46597" w:rsidP="00A46597">
      <w:pPr>
        <w:shd w:val="clear" w:color="auto" w:fill="FFFFFF"/>
        <w:snapToGrid w:val="0"/>
        <w:spacing w:line="360" w:lineRule="auto"/>
        <w:ind w:firstLineChars="200" w:firstLine="420"/>
        <w:rPr>
          <w:color w:val="333333"/>
          <w:szCs w:val="21"/>
        </w:rPr>
      </w:pPr>
      <w:r>
        <w:rPr>
          <w:rFonts w:hint="eastAsia"/>
          <w:color w:val="333333"/>
          <w:szCs w:val="21"/>
        </w:rPr>
        <w:t>本章知识点：</w:t>
      </w:r>
    </w:p>
    <w:p w:rsidR="00A46597" w:rsidRDefault="00A46597" w:rsidP="00A46597">
      <w:pPr>
        <w:numPr>
          <w:ilvl w:val="0"/>
          <w:numId w:val="62"/>
        </w:numPr>
        <w:shd w:val="clear" w:color="auto" w:fill="FFFFFF"/>
        <w:snapToGrid w:val="0"/>
        <w:spacing w:line="360" w:lineRule="auto"/>
        <w:rPr>
          <w:color w:val="333333"/>
          <w:szCs w:val="21"/>
        </w:rPr>
      </w:pPr>
      <w:r>
        <w:rPr>
          <w:rFonts w:hint="eastAsia"/>
          <w:color w:val="333333"/>
          <w:szCs w:val="21"/>
        </w:rPr>
        <w:t>掌握数据类型的概念以及基本数据类型</w:t>
      </w:r>
    </w:p>
    <w:p w:rsidR="00A46597" w:rsidRDefault="00A46597" w:rsidP="00A46597">
      <w:pPr>
        <w:numPr>
          <w:ilvl w:val="0"/>
          <w:numId w:val="62"/>
        </w:numPr>
        <w:shd w:val="clear" w:color="auto" w:fill="FFFFFF"/>
        <w:snapToGrid w:val="0"/>
        <w:spacing w:line="360" w:lineRule="auto"/>
        <w:rPr>
          <w:color w:val="333333"/>
          <w:szCs w:val="21"/>
        </w:rPr>
      </w:pPr>
      <w:r>
        <w:rPr>
          <w:rFonts w:hint="eastAsia"/>
          <w:color w:val="333333"/>
          <w:szCs w:val="21"/>
        </w:rPr>
        <w:t>熟练掌握常量、变量的定义与使用</w:t>
      </w:r>
    </w:p>
    <w:p w:rsidR="00A46597" w:rsidRDefault="00A46597" w:rsidP="00A46597">
      <w:pPr>
        <w:numPr>
          <w:ilvl w:val="0"/>
          <w:numId w:val="62"/>
        </w:numPr>
        <w:shd w:val="clear" w:color="auto" w:fill="FFFFFF"/>
        <w:snapToGrid w:val="0"/>
        <w:spacing w:line="360" w:lineRule="auto"/>
        <w:rPr>
          <w:color w:val="333333"/>
          <w:szCs w:val="21"/>
        </w:rPr>
      </w:pPr>
      <w:r>
        <w:rPr>
          <w:rFonts w:hint="eastAsia"/>
          <w:color w:val="333333"/>
          <w:szCs w:val="21"/>
        </w:rPr>
        <w:t>掌握基本运算符的运算规则及优先级别、结合性</w:t>
      </w:r>
    </w:p>
    <w:p w:rsidR="00A46597" w:rsidRDefault="00A46597" w:rsidP="00A46597">
      <w:pPr>
        <w:numPr>
          <w:ilvl w:val="0"/>
          <w:numId w:val="62"/>
        </w:numPr>
        <w:shd w:val="clear" w:color="auto" w:fill="FFFFFF"/>
        <w:snapToGrid w:val="0"/>
        <w:spacing w:line="360" w:lineRule="auto"/>
        <w:rPr>
          <w:color w:val="333333"/>
          <w:szCs w:val="21"/>
        </w:rPr>
      </w:pPr>
      <w:r>
        <w:rPr>
          <w:rFonts w:hint="eastAsia"/>
          <w:color w:val="333333"/>
          <w:szCs w:val="21"/>
        </w:rPr>
        <w:t>掌握表达式的构成规则</w:t>
      </w:r>
    </w:p>
    <w:p w:rsidR="00A46597" w:rsidRDefault="00A46597" w:rsidP="00A46597">
      <w:pPr>
        <w:numPr>
          <w:ilvl w:val="0"/>
          <w:numId w:val="62"/>
        </w:numPr>
        <w:shd w:val="clear" w:color="auto" w:fill="FFFFFF"/>
        <w:snapToGrid w:val="0"/>
        <w:spacing w:line="360" w:lineRule="auto"/>
        <w:rPr>
          <w:color w:val="333333"/>
          <w:szCs w:val="21"/>
        </w:rPr>
      </w:pPr>
      <w:r>
        <w:rPr>
          <w:rFonts w:hint="eastAsia"/>
          <w:color w:val="333333"/>
          <w:szCs w:val="21"/>
        </w:rPr>
        <w:t>了解不同数据类型间的混合运算</w:t>
      </w:r>
    </w:p>
    <w:p w:rsidR="00A46597" w:rsidRDefault="00A46597" w:rsidP="00A46597">
      <w:pPr>
        <w:shd w:val="clear" w:color="auto" w:fill="FFFFFF"/>
        <w:snapToGrid w:val="0"/>
        <w:spacing w:line="360" w:lineRule="auto"/>
        <w:ind w:firstLineChars="200" w:firstLine="420"/>
        <w:rPr>
          <w:color w:val="333333"/>
          <w:szCs w:val="21"/>
        </w:rPr>
      </w:pPr>
      <w:r>
        <w:rPr>
          <w:rFonts w:hint="eastAsia"/>
          <w:color w:val="333333"/>
          <w:szCs w:val="21"/>
        </w:rPr>
        <w:t>重点：基本数据类型</w:t>
      </w:r>
      <w:r>
        <w:rPr>
          <w:rFonts w:hint="eastAsia"/>
          <w:color w:val="333333"/>
          <w:szCs w:val="18"/>
        </w:rPr>
        <w:t>；</w:t>
      </w:r>
      <w:r>
        <w:rPr>
          <w:rFonts w:hint="eastAsia"/>
          <w:color w:val="333333"/>
          <w:szCs w:val="21"/>
        </w:rPr>
        <w:t>运算符的优先级和结合性；</w:t>
      </w:r>
    </w:p>
    <w:p w:rsidR="00A46597" w:rsidRDefault="00A46597" w:rsidP="00A46597">
      <w:pPr>
        <w:shd w:val="clear" w:color="auto" w:fill="FFFFFF"/>
        <w:snapToGrid w:val="0"/>
        <w:spacing w:line="360" w:lineRule="auto"/>
        <w:ind w:firstLineChars="200" w:firstLine="420"/>
        <w:rPr>
          <w:color w:val="333333"/>
          <w:szCs w:val="21"/>
        </w:rPr>
      </w:pPr>
      <w:r>
        <w:rPr>
          <w:rFonts w:hint="eastAsia"/>
          <w:color w:val="333333"/>
          <w:szCs w:val="21"/>
        </w:rPr>
        <w:t>难点：运算的优先级；自增自减运算</w:t>
      </w:r>
    </w:p>
    <w:p w:rsidR="00A46597" w:rsidRDefault="00A46597" w:rsidP="00A46597">
      <w:pPr>
        <w:shd w:val="clear" w:color="auto" w:fill="FFFFFF"/>
        <w:spacing w:before="135" w:after="135" w:line="432" w:lineRule="auto"/>
        <w:rPr>
          <w:color w:val="333333"/>
          <w:szCs w:val="21"/>
        </w:rPr>
      </w:pPr>
      <w:r>
        <w:rPr>
          <w:rFonts w:hint="eastAsia"/>
          <w:color w:val="333333"/>
          <w:szCs w:val="21"/>
        </w:rPr>
        <w:t>第三章</w:t>
      </w:r>
      <w:r>
        <w:rPr>
          <w:rFonts w:hint="eastAsia"/>
          <w:color w:val="333333"/>
          <w:szCs w:val="21"/>
        </w:rPr>
        <w:t xml:space="preserve">  </w:t>
      </w:r>
      <w:r>
        <w:rPr>
          <w:rFonts w:hint="eastAsia"/>
          <w:color w:val="333333"/>
          <w:szCs w:val="21"/>
        </w:rPr>
        <w:t>简单的</w:t>
      </w:r>
      <w:r>
        <w:rPr>
          <w:rFonts w:hint="eastAsia"/>
          <w:color w:val="333333"/>
          <w:szCs w:val="21"/>
        </w:rPr>
        <w:t>C</w:t>
      </w:r>
      <w:r>
        <w:rPr>
          <w:rFonts w:hint="eastAsia"/>
          <w:color w:val="333333"/>
          <w:szCs w:val="21"/>
        </w:rPr>
        <w:t>程序设计</w:t>
      </w:r>
    </w:p>
    <w:p w:rsidR="00A46597" w:rsidRPr="0039778E" w:rsidRDefault="00A46597" w:rsidP="00A46597">
      <w:pPr>
        <w:shd w:val="clear" w:color="auto" w:fill="FFFFFF"/>
        <w:snapToGrid w:val="0"/>
        <w:spacing w:line="360" w:lineRule="auto"/>
        <w:ind w:firstLineChars="200" w:firstLine="420"/>
        <w:rPr>
          <w:color w:val="333333"/>
          <w:szCs w:val="21"/>
        </w:rPr>
      </w:pPr>
      <w:r>
        <w:rPr>
          <w:rFonts w:hint="eastAsia"/>
          <w:color w:val="333333"/>
          <w:szCs w:val="21"/>
        </w:rPr>
        <w:t>本章介绍</w:t>
      </w:r>
      <w:r>
        <w:rPr>
          <w:rFonts w:hint="eastAsia"/>
          <w:color w:val="333333"/>
          <w:szCs w:val="21"/>
        </w:rPr>
        <w:t>C</w:t>
      </w:r>
      <w:r>
        <w:rPr>
          <w:rFonts w:hint="eastAsia"/>
          <w:color w:val="333333"/>
          <w:szCs w:val="21"/>
        </w:rPr>
        <w:t>语句分类，表达式语句，基本输入</w:t>
      </w:r>
      <w:r>
        <w:rPr>
          <w:rFonts w:hint="eastAsia"/>
          <w:color w:val="333333"/>
          <w:szCs w:val="21"/>
        </w:rPr>
        <w:t>/</w:t>
      </w:r>
      <w:r>
        <w:rPr>
          <w:rFonts w:hint="eastAsia"/>
          <w:color w:val="333333"/>
          <w:szCs w:val="21"/>
        </w:rPr>
        <w:t>输出操作的实现。</w:t>
      </w:r>
    </w:p>
    <w:p w:rsidR="00A46597" w:rsidRDefault="00A46597" w:rsidP="00A46597">
      <w:pPr>
        <w:shd w:val="clear" w:color="auto" w:fill="FFFFFF"/>
        <w:snapToGrid w:val="0"/>
        <w:spacing w:line="360" w:lineRule="auto"/>
        <w:ind w:firstLineChars="200" w:firstLine="420"/>
        <w:rPr>
          <w:color w:val="333333"/>
          <w:szCs w:val="21"/>
        </w:rPr>
      </w:pPr>
      <w:r>
        <w:rPr>
          <w:rFonts w:hint="eastAsia"/>
          <w:color w:val="333333"/>
          <w:szCs w:val="21"/>
        </w:rPr>
        <w:t>本章知识点：</w:t>
      </w:r>
    </w:p>
    <w:p w:rsidR="00A46597" w:rsidRDefault="00A46597" w:rsidP="00A46597">
      <w:pPr>
        <w:numPr>
          <w:ilvl w:val="0"/>
          <w:numId w:val="63"/>
        </w:numPr>
        <w:shd w:val="clear" w:color="auto" w:fill="FFFFFF"/>
        <w:snapToGrid w:val="0"/>
        <w:spacing w:line="360" w:lineRule="auto"/>
        <w:rPr>
          <w:color w:val="333333"/>
          <w:szCs w:val="21"/>
        </w:rPr>
      </w:pPr>
      <w:r>
        <w:rPr>
          <w:rFonts w:hint="eastAsia"/>
          <w:color w:val="333333"/>
          <w:szCs w:val="21"/>
        </w:rPr>
        <w:t>了解</w:t>
      </w:r>
      <w:r>
        <w:rPr>
          <w:rFonts w:hint="eastAsia"/>
          <w:color w:val="333333"/>
          <w:szCs w:val="21"/>
        </w:rPr>
        <w:t>C</w:t>
      </w:r>
      <w:r>
        <w:rPr>
          <w:rFonts w:hint="eastAsia"/>
          <w:color w:val="333333"/>
          <w:szCs w:val="21"/>
        </w:rPr>
        <w:t>语句的类型与特点</w:t>
      </w:r>
    </w:p>
    <w:p w:rsidR="00A46597" w:rsidRPr="003104A9" w:rsidRDefault="00A46597" w:rsidP="00A46597">
      <w:pPr>
        <w:numPr>
          <w:ilvl w:val="0"/>
          <w:numId w:val="63"/>
        </w:numPr>
        <w:shd w:val="clear" w:color="auto" w:fill="FFFFFF"/>
        <w:snapToGrid w:val="0"/>
        <w:spacing w:line="360" w:lineRule="auto"/>
        <w:rPr>
          <w:color w:val="333333"/>
          <w:szCs w:val="21"/>
        </w:rPr>
      </w:pPr>
      <w:r>
        <w:rPr>
          <w:rFonts w:hint="eastAsia"/>
          <w:color w:val="333333"/>
          <w:szCs w:val="21"/>
        </w:rPr>
        <w:lastRenderedPageBreak/>
        <w:t>掌握格式化输入</w:t>
      </w:r>
      <w:r>
        <w:rPr>
          <w:rFonts w:hint="eastAsia"/>
          <w:color w:val="333333"/>
          <w:szCs w:val="21"/>
        </w:rPr>
        <w:t>/</w:t>
      </w:r>
      <w:r>
        <w:rPr>
          <w:rFonts w:hint="eastAsia"/>
          <w:color w:val="333333"/>
          <w:szCs w:val="21"/>
        </w:rPr>
        <w:t>输出函数的用法</w:t>
      </w:r>
    </w:p>
    <w:p w:rsidR="00A46597" w:rsidRDefault="00A46597" w:rsidP="00A46597">
      <w:pPr>
        <w:shd w:val="clear" w:color="auto" w:fill="FFFFFF"/>
        <w:snapToGrid w:val="0"/>
        <w:spacing w:line="360" w:lineRule="auto"/>
        <w:ind w:firstLineChars="200" w:firstLine="420"/>
        <w:rPr>
          <w:color w:val="333333"/>
          <w:szCs w:val="21"/>
        </w:rPr>
      </w:pPr>
      <w:r>
        <w:rPr>
          <w:rFonts w:hint="eastAsia"/>
          <w:color w:val="333333"/>
          <w:szCs w:val="21"/>
        </w:rPr>
        <w:t>重点：输入与输出操作的实现</w:t>
      </w:r>
    </w:p>
    <w:p w:rsidR="00A46597" w:rsidRPr="000E7EB6" w:rsidRDefault="00A46597" w:rsidP="00A46597">
      <w:pPr>
        <w:shd w:val="clear" w:color="auto" w:fill="FFFFFF"/>
        <w:snapToGrid w:val="0"/>
        <w:spacing w:line="360" w:lineRule="auto"/>
        <w:ind w:firstLineChars="200" w:firstLine="420"/>
        <w:rPr>
          <w:color w:val="333333"/>
          <w:szCs w:val="21"/>
        </w:rPr>
      </w:pPr>
      <w:r>
        <w:rPr>
          <w:rFonts w:hint="eastAsia"/>
          <w:color w:val="333333"/>
          <w:szCs w:val="21"/>
        </w:rPr>
        <w:t>难点：</w:t>
      </w:r>
      <w:r>
        <w:rPr>
          <w:rFonts w:hint="eastAsia"/>
          <w:color w:val="333333"/>
          <w:szCs w:val="21"/>
        </w:rPr>
        <w:t>printf</w:t>
      </w:r>
      <w:r>
        <w:rPr>
          <w:rFonts w:hint="eastAsia"/>
          <w:color w:val="333333"/>
          <w:szCs w:val="21"/>
        </w:rPr>
        <w:t>、</w:t>
      </w:r>
      <w:r>
        <w:rPr>
          <w:rFonts w:hint="eastAsia"/>
          <w:color w:val="333333"/>
          <w:szCs w:val="21"/>
        </w:rPr>
        <w:t>scanf</w:t>
      </w:r>
      <w:r>
        <w:rPr>
          <w:rFonts w:hint="eastAsia"/>
          <w:color w:val="333333"/>
          <w:szCs w:val="21"/>
        </w:rPr>
        <w:t>函数的格式控制</w:t>
      </w:r>
    </w:p>
    <w:p w:rsidR="00A46597" w:rsidRDefault="00A46597" w:rsidP="00A46597">
      <w:pPr>
        <w:shd w:val="clear" w:color="auto" w:fill="FFFFFF"/>
        <w:spacing w:before="135" w:after="135" w:line="432" w:lineRule="auto"/>
        <w:rPr>
          <w:color w:val="333333"/>
          <w:szCs w:val="21"/>
        </w:rPr>
      </w:pPr>
      <w:r>
        <w:rPr>
          <w:rFonts w:hint="eastAsia"/>
          <w:color w:val="333333"/>
          <w:szCs w:val="21"/>
        </w:rPr>
        <w:t>第四章</w:t>
      </w:r>
      <w:r>
        <w:rPr>
          <w:rFonts w:hint="eastAsia"/>
          <w:color w:val="333333"/>
          <w:szCs w:val="21"/>
        </w:rPr>
        <w:t xml:space="preserve"> </w:t>
      </w:r>
      <w:r>
        <w:rPr>
          <w:rFonts w:hint="eastAsia"/>
          <w:color w:val="333333"/>
          <w:szCs w:val="21"/>
        </w:rPr>
        <w:t>程序的控制结构</w:t>
      </w:r>
    </w:p>
    <w:p w:rsidR="00A46597" w:rsidRDefault="00A46597" w:rsidP="00A46597">
      <w:pPr>
        <w:shd w:val="clear" w:color="auto" w:fill="FFFFFF"/>
        <w:snapToGrid w:val="0"/>
        <w:spacing w:line="360" w:lineRule="auto"/>
        <w:ind w:firstLineChars="200" w:firstLine="420"/>
        <w:rPr>
          <w:color w:val="333333"/>
          <w:szCs w:val="21"/>
        </w:rPr>
      </w:pPr>
      <w:r>
        <w:rPr>
          <w:rFonts w:hint="eastAsia"/>
          <w:color w:val="333333"/>
          <w:szCs w:val="21"/>
        </w:rPr>
        <w:t>本章讲述了算法的概念与描述方法；结构化程序设计的方法；三种基本程序控制结构；关系运算符、逻辑运算符及其表达式的应用。</w:t>
      </w:r>
    </w:p>
    <w:p w:rsidR="00A46597" w:rsidRDefault="00A46597" w:rsidP="00A46597">
      <w:pPr>
        <w:shd w:val="clear" w:color="auto" w:fill="FFFFFF"/>
        <w:snapToGrid w:val="0"/>
        <w:spacing w:line="360" w:lineRule="auto"/>
        <w:ind w:firstLineChars="200" w:firstLine="420"/>
        <w:rPr>
          <w:color w:val="333333"/>
          <w:szCs w:val="21"/>
        </w:rPr>
      </w:pPr>
      <w:r>
        <w:rPr>
          <w:rFonts w:hint="eastAsia"/>
          <w:color w:val="333333"/>
          <w:szCs w:val="21"/>
        </w:rPr>
        <w:t>本章知识点：</w:t>
      </w:r>
    </w:p>
    <w:p w:rsidR="00A46597" w:rsidRDefault="00A46597" w:rsidP="00A46597">
      <w:pPr>
        <w:numPr>
          <w:ilvl w:val="0"/>
          <w:numId w:val="64"/>
        </w:numPr>
        <w:shd w:val="clear" w:color="auto" w:fill="FFFFFF"/>
        <w:snapToGrid w:val="0"/>
        <w:spacing w:line="360" w:lineRule="auto"/>
        <w:rPr>
          <w:color w:val="333333"/>
          <w:szCs w:val="21"/>
        </w:rPr>
      </w:pPr>
      <w:r>
        <w:rPr>
          <w:rFonts w:hint="eastAsia"/>
          <w:color w:val="333333"/>
          <w:szCs w:val="21"/>
        </w:rPr>
        <w:t>熟练使用流程图与</w:t>
      </w:r>
      <w:r>
        <w:rPr>
          <w:rFonts w:hint="eastAsia"/>
          <w:color w:val="333333"/>
          <w:szCs w:val="21"/>
        </w:rPr>
        <w:t>N-S</w:t>
      </w:r>
      <w:r>
        <w:rPr>
          <w:rFonts w:hint="eastAsia"/>
          <w:color w:val="333333"/>
          <w:szCs w:val="21"/>
        </w:rPr>
        <w:t>图描述算法</w:t>
      </w:r>
    </w:p>
    <w:p w:rsidR="00A46597" w:rsidRDefault="00A46597" w:rsidP="00A46597">
      <w:pPr>
        <w:numPr>
          <w:ilvl w:val="0"/>
          <w:numId w:val="64"/>
        </w:numPr>
        <w:shd w:val="clear" w:color="auto" w:fill="FFFFFF"/>
        <w:snapToGrid w:val="0"/>
        <w:spacing w:line="360" w:lineRule="auto"/>
        <w:rPr>
          <w:color w:val="333333"/>
          <w:szCs w:val="21"/>
        </w:rPr>
      </w:pPr>
      <w:r>
        <w:rPr>
          <w:rFonts w:hint="eastAsia"/>
          <w:color w:val="333333"/>
          <w:szCs w:val="21"/>
        </w:rPr>
        <w:t>掌握选择语句的用法，包括</w:t>
      </w:r>
      <w:r>
        <w:rPr>
          <w:color w:val="333333"/>
          <w:szCs w:val="21"/>
        </w:rPr>
        <w:t>if…else</w:t>
      </w:r>
      <w:r>
        <w:rPr>
          <w:rFonts w:hint="eastAsia"/>
          <w:color w:val="333333"/>
          <w:szCs w:val="21"/>
        </w:rPr>
        <w:t>和</w:t>
      </w:r>
      <w:r>
        <w:rPr>
          <w:color w:val="333333"/>
          <w:szCs w:val="21"/>
        </w:rPr>
        <w:t>switch</w:t>
      </w:r>
      <w:r>
        <w:rPr>
          <w:rFonts w:hint="eastAsia"/>
          <w:color w:val="333333"/>
          <w:szCs w:val="21"/>
        </w:rPr>
        <w:t>等结构</w:t>
      </w:r>
    </w:p>
    <w:p w:rsidR="00A46597" w:rsidRDefault="00A46597" w:rsidP="00A46597">
      <w:pPr>
        <w:numPr>
          <w:ilvl w:val="0"/>
          <w:numId w:val="64"/>
        </w:numPr>
        <w:shd w:val="clear" w:color="auto" w:fill="FFFFFF"/>
        <w:snapToGrid w:val="0"/>
        <w:spacing w:line="360" w:lineRule="auto"/>
        <w:rPr>
          <w:color w:val="333333"/>
          <w:szCs w:val="21"/>
        </w:rPr>
      </w:pPr>
      <w:r>
        <w:rPr>
          <w:rFonts w:hint="eastAsia"/>
          <w:color w:val="333333"/>
          <w:szCs w:val="21"/>
        </w:rPr>
        <w:t>熟练掌握循环程序设计，包括</w:t>
      </w:r>
      <w:r>
        <w:rPr>
          <w:color w:val="333333"/>
          <w:szCs w:val="21"/>
        </w:rPr>
        <w:t>while</w:t>
      </w:r>
      <w:r>
        <w:rPr>
          <w:rFonts w:hint="eastAsia"/>
          <w:color w:val="333333"/>
          <w:szCs w:val="21"/>
        </w:rPr>
        <w:t>、</w:t>
      </w:r>
      <w:r>
        <w:rPr>
          <w:color w:val="333333"/>
          <w:szCs w:val="21"/>
        </w:rPr>
        <w:t>do while</w:t>
      </w:r>
      <w:r>
        <w:rPr>
          <w:rFonts w:hint="eastAsia"/>
          <w:color w:val="333333"/>
          <w:szCs w:val="21"/>
        </w:rPr>
        <w:t>和</w:t>
      </w:r>
      <w:r>
        <w:rPr>
          <w:color w:val="333333"/>
          <w:szCs w:val="21"/>
        </w:rPr>
        <w:t>for</w:t>
      </w:r>
      <w:r>
        <w:rPr>
          <w:rFonts w:hint="eastAsia"/>
          <w:color w:val="333333"/>
          <w:szCs w:val="21"/>
        </w:rPr>
        <w:t>结构</w:t>
      </w:r>
    </w:p>
    <w:p w:rsidR="00A46597" w:rsidRDefault="00A46597" w:rsidP="00A46597">
      <w:pPr>
        <w:numPr>
          <w:ilvl w:val="0"/>
          <w:numId w:val="64"/>
        </w:numPr>
        <w:shd w:val="clear" w:color="auto" w:fill="FFFFFF"/>
        <w:snapToGrid w:val="0"/>
        <w:spacing w:line="360" w:lineRule="auto"/>
        <w:rPr>
          <w:color w:val="333333"/>
          <w:szCs w:val="21"/>
        </w:rPr>
      </w:pPr>
      <w:r>
        <w:rPr>
          <w:rFonts w:hint="eastAsia"/>
          <w:color w:val="333333"/>
          <w:szCs w:val="21"/>
        </w:rPr>
        <w:t>掌握</w:t>
      </w:r>
      <w:r>
        <w:rPr>
          <w:color w:val="333333"/>
          <w:szCs w:val="21"/>
        </w:rPr>
        <w:t>break</w:t>
      </w:r>
      <w:r>
        <w:rPr>
          <w:rFonts w:hint="eastAsia"/>
          <w:color w:val="333333"/>
          <w:szCs w:val="21"/>
        </w:rPr>
        <w:t>、</w:t>
      </w:r>
      <w:r>
        <w:rPr>
          <w:color w:val="333333"/>
          <w:szCs w:val="21"/>
        </w:rPr>
        <w:t>continue</w:t>
      </w:r>
      <w:r>
        <w:rPr>
          <w:rFonts w:hint="eastAsia"/>
          <w:color w:val="333333"/>
          <w:szCs w:val="21"/>
        </w:rPr>
        <w:t>语句的用法</w:t>
      </w:r>
    </w:p>
    <w:p w:rsidR="00A46597" w:rsidRDefault="00A46597" w:rsidP="00A46597">
      <w:pPr>
        <w:numPr>
          <w:ilvl w:val="0"/>
          <w:numId w:val="64"/>
        </w:numPr>
        <w:shd w:val="clear" w:color="auto" w:fill="FFFFFF"/>
        <w:snapToGrid w:val="0"/>
        <w:spacing w:line="360" w:lineRule="auto"/>
        <w:rPr>
          <w:color w:val="333333"/>
          <w:szCs w:val="21"/>
        </w:rPr>
      </w:pPr>
      <w:r>
        <w:rPr>
          <w:rFonts w:hint="eastAsia"/>
          <w:color w:val="333333"/>
          <w:szCs w:val="21"/>
        </w:rPr>
        <w:t>理解穷举法、迭代法、递推法等常用算法</w:t>
      </w:r>
    </w:p>
    <w:p w:rsidR="00A46597" w:rsidRDefault="00A46597" w:rsidP="00A46597">
      <w:pPr>
        <w:shd w:val="clear" w:color="auto" w:fill="FFFFFF"/>
        <w:snapToGrid w:val="0"/>
        <w:spacing w:line="360" w:lineRule="auto"/>
        <w:ind w:firstLineChars="200" w:firstLine="420"/>
        <w:rPr>
          <w:color w:val="333333"/>
          <w:szCs w:val="21"/>
        </w:rPr>
      </w:pPr>
      <w:r>
        <w:rPr>
          <w:rFonts w:hint="eastAsia"/>
          <w:color w:val="333333"/>
          <w:szCs w:val="21"/>
        </w:rPr>
        <w:t>重点：</w:t>
      </w:r>
      <w:r>
        <w:rPr>
          <w:color w:val="333333"/>
          <w:szCs w:val="21"/>
        </w:rPr>
        <w:t xml:space="preserve"> if…else</w:t>
      </w:r>
      <w:r>
        <w:rPr>
          <w:rFonts w:hint="eastAsia"/>
          <w:color w:val="333333"/>
          <w:szCs w:val="21"/>
        </w:rPr>
        <w:t>、</w:t>
      </w:r>
      <w:r>
        <w:rPr>
          <w:color w:val="333333"/>
          <w:szCs w:val="21"/>
        </w:rPr>
        <w:t>switch</w:t>
      </w:r>
      <w:r>
        <w:rPr>
          <w:rFonts w:hint="eastAsia"/>
          <w:color w:val="333333"/>
          <w:szCs w:val="21"/>
        </w:rPr>
        <w:t>、</w:t>
      </w:r>
      <w:r>
        <w:rPr>
          <w:color w:val="333333"/>
          <w:szCs w:val="21"/>
        </w:rPr>
        <w:t>while</w:t>
      </w:r>
      <w:r>
        <w:rPr>
          <w:rFonts w:hint="eastAsia"/>
          <w:color w:val="333333"/>
          <w:szCs w:val="21"/>
        </w:rPr>
        <w:t>、</w:t>
      </w:r>
      <w:r>
        <w:rPr>
          <w:color w:val="333333"/>
          <w:szCs w:val="21"/>
        </w:rPr>
        <w:t>do…while</w:t>
      </w:r>
      <w:r>
        <w:rPr>
          <w:rFonts w:hint="eastAsia"/>
          <w:color w:val="333333"/>
          <w:szCs w:val="21"/>
        </w:rPr>
        <w:t>、</w:t>
      </w:r>
      <w:r>
        <w:rPr>
          <w:color w:val="333333"/>
          <w:szCs w:val="21"/>
        </w:rPr>
        <w:t>for</w:t>
      </w:r>
      <w:r>
        <w:rPr>
          <w:rFonts w:hint="eastAsia"/>
          <w:color w:val="333333"/>
          <w:szCs w:val="21"/>
        </w:rPr>
        <w:t>语句的结构及运用</w:t>
      </w:r>
    </w:p>
    <w:p w:rsidR="00A46597" w:rsidRDefault="00A46597" w:rsidP="00A46597">
      <w:pPr>
        <w:shd w:val="clear" w:color="auto" w:fill="FFFFFF"/>
        <w:snapToGrid w:val="0"/>
        <w:spacing w:line="360" w:lineRule="auto"/>
        <w:ind w:firstLineChars="200" w:firstLine="420"/>
        <w:rPr>
          <w:color w:val="333333"/>
          <w:szCs w:val="21"/>
        </w:rPr>
      </w:pPr>
      <w:r>
        <w:rPr>
          <w:rFonts w:hint="eastAsia"/>
          <w:color w:val="333333"/>
          <w:szCs w:val="21"/>
        </w:rPr>
        <w:t>难点：</w:t>
      </w:r>
      <w:r>
        <w:rPr>
          <w:rFonts w:hint="eastAsia"/>
          <w:color w:val="333333"/>
          <w:szCs w:val="18"/>
        </w:rPr>
        <w:t>选择结构与循环结构的嵌套。</w:t>
      </w:r>
    </w:p>
    <w:p w:rsidR="00A46597" w:rsidRPr="00A043B0" w:rsidRDefault="00A46597" w:rsidP="00A46597">
      <w:pPr>
        <w:shd w:val="clear" w:color="auto" w:fill="FFFFFF"/>
        <w:spacing w:before="135" w:after="135" w:line="432" w:lineRule="auto"/>
        <w:rPr>
          <w:color w:val="333333"/>
          <w:szCs w:val="21"/>
        </w:rPr>
      </w:pPr>
      <w:r>
        <w:rPr>
          <w:rFonts w:hint="eastAsia"/>
          <w:color w:val="333333"/>
          <w:szCs w:val="21"/>
        </w:rPr>
        <w:t>第五章</w:t>
      </w:r>
      <w:r>
        <w:rPr>
          <w:rFonts w:hint="eastAsia"/>
          <w:color w:val="333333"/>
          <w:szCs w:val="21"/>
        </w:rPr>
        <w:t xml:space="preserve"> </w:t>
      </w:r>
      <w:r>
        <w:rPr>
          <w:rFonts w:hint="eastAsia"/>
          <w:color w:val="333333"/>
          <w:szCs w:val="21"/>
        </w:rPr>
        <w:t>函数</w:t>
      </w:r>
    </w:p>
    <w:p w:rsidR="00A46597" w:rsidRDefault="00A46597" w:rsidP="00A46597">
      <w:pPr>
        <w:shd w:val="clear" w:color="auto" w:fill="FFFFFF"/>
        <w:snapToGrid w:val="0"/>
        <w:spacing w:line="360" w:lineRule="auto"/>
        <w:ind w:firstLineChars="200" w:firstLine="420"/>
        <w:rPr>
          <w:color w:val="333333"/>
          <w:szCs w:val="18"/>
        </w:rPr>
      </w:pPr>
      <w:r>
        <w:rPr>
          <w:rFonts w:hint="eastAsia"/>
          <w:color w:val="333333"/>
          <w:szCs w:val="18"/>
        </w:rPr>
        <w:t>本章讲述了</w:t>
      </w:r>
      <w:r>
        <w:rPr>
          <w:color w:val="333333"/>
          <w:szCs w:val="18"/>
        </w:rPr>
        <w:t>C</w:t>
      </w:r>
      <w:r>
        <w:rPr>
          <w:rFonts w:hint="eastAsia"/>
          <w:color w:val="333333"/>
          <w:szCs w:val="18"/>
        </w:rPr>
        <w:t>程序结构，函数的定义与函数调用，函数声明；实参与形参的作用以及函数调用时参数的传递；变量的作用范围和存储属性；编译预处理的基本概念，模块化程序设计的方法。</w:t>
      </w:r>
    </w:p>
    <w:p w:rsidR="00A46597" w:rsidRDefault="00A46597" w:rsidP="00A46597">
      <w:pPr>
        <w:shd w:val="clear" w:color="auto" w:fill="FFFFFF"/>
        <w:spacing w:line="432" w:lineRule="auto"/>
        <w:ind w:firstLine="480"/>
        <w:rPr>
          <w:color w:val="333333"/>
          <w:szCs w:val="21"/>
        </w:rPr>
      </w:pPr>
      <w:r>
        <w:rPr>
          <w:rFonts w:hint="eastAsia"/>
          <w:color w:val="333333"/>
          <w:szCs w:val="21"/>
        </w:rPr>
        <w:t>本章知识点：</w:t>
      </w:r>
    </w:p>
    <w:p w:rsidR="00A46597" w:rsidRDefault="00A46597" w:rsidP="00A46597">
      <w:pPr>
        <w:numPr>
          <w:ilvl w:val="0"/>
          <w:numId w:val="65"/>
        </w:numPr>
        <w:shd w:val="clear" w:color="auto" w:fill="FFFFFF"/>
        <w:spacing w:line="432" w:lineRule="auto"/>
        <w:rPr>
          <w:color w:val="333333"/>
          <w:szCs w:val="21"/>
        </w:rPr>
      </w:pPr>
      <w:r>
        <w:rPr>
          <w:rFonts w:hint="eastAsia"/>
          <w:color w:val="333333"/>
          <w:szCs w:val="21"/>
        </w:rPr>
        <w:t>熟练掌握函数的定义和声明、函数的参数传递、函数的嵌套调用、函数的递归调用</w:t>
      </w:r>
    </w:p>
    <w:p w:rsidR="00A46597" w:rsidRDefault="00A46597" w:rsidP="00A46597">
      <w:pPr>
        <w:numPr>
          <w:ilvl w:val="0"/>
          <w:numId w:val="65"/>
        </w:numPr>
        <w:shd w:val="clear" w:color="auto" w:fill="FFFFFF"/>
        <w:spacing w:line="432" w:lineRule="auto"/>
        <w:rPr>
          <w:color w:val="333333"/>
        </w:rPr>
      </w:pPr>
      <w:r>
        <w:rPr>
          <w:rFonts w:hint="eastAsia"/>
          <w:color w:val="333333"/>
        </w:rPr>
        <w:t>掌握单向值传递和地址传递的本质与区别</w:t>
      </w:r>
    </w:p>
    <w:p w:rsidR="00A46597" w:rsidRDefault="00A46597" w:rsidP="00A46597">
      <w:pPr>
        <w:numPr>
          <w:ilvl w:val="0"/>
          <w:numId w:val="65"/>
        </w:numPr>
        <w:shd w:val="clear" w:color="auto" w:fill="FFFFFF"/>
        <w:spacing w:line="432" w:lineRule="auto"/>
        <w:rPr>
          <w:color w:val="333333"/>
          <w:szCs w:val="21"/>
        </w:rPr>
      </w:pPr>
      <w:r>
        <w:rPr>
          <w:rFonts w:hint="eastAsia"/>
          <w:color w:val="333333"/>
          <w:szCs w:val="21"/>
        </w:rPr>
        <w:t>了解变量的存储属性</w:t>
      </w:r>
    </w:p>
    <w:p w:rsidR="00A46597" w:rsidRDefault="00A46597" w:rsidP="00A46597">
      <w:pPr>
        <w:numPr>
          <w:ilvl w:val="0"/>
          <w:numId w:val="65"/>
        </w:numPr>
        <w:shd w:val="clear" w:color="auto" w:fill="FFFFFF"/>
        <w:spacing w:line="432" w:lineRule="auto"/>
        <w:rPr>
          <w:color w:val="333333"/>
        </w:rPr>
      </w:pPr>
      <w:r>
        <w:rPr>
          <w:rFonts w:hint="eastAsia"/>
          <w:color w:val="333333"/>
          <w:szCs w:val="21"/>
        </w:rPr>
        <w:t>掌握</w:t>
      </w:r>
      <w:r>
        <w:rPr>
          <w:rFonts w:hint="eastAsia"/>
          <w:color w:val="333333"/>
        </w:rPr>
        <w:t>变量的生存期和作用域</w:t>
      </w:r>
    </w:p>
    <w:p w:rsidR="00A46597" w:rsidRDefault="00A46597" w:rsidP="00A46597">
      <w:pPr>
        <w:numPr>
          <w:ilvl w:val="0"/>
          <w:numId w:val="65"/>
        </w:numPr>
        <w:shd w:val="clear" w:color="auto" w:fill="FFFFFF"/>
        <w:spacing w:line="432" w:lineRule="auto"/>
        <w:rPr>
          <w:color w:val="333333"/>
        </w:rPr>
      </w:pPr>
      <w:r>
        <w:rPr>
          <w:rFonts w:hint="eastAsia"/>
          <w:color w:val="333333"/>
          <w:szCs w:val="21"/>
        </w:rPr>
        <w:t>掌握宏的定义和宏替换</w:t>
      </w:r>
    </w:p>
    <w:p w:rsidR="00A46597" w:rsidRDefault="00A46597" w:rsidP="00A46597">
      <w:pPr>
        <w:numPr>
          <w:ilvl w:val="0"/>
          <w:numId w:val="65"/>
        </w:numPr>
        <w:shd w:val="clear" w:color="auto" w:fill="FFFFFF"/>
        <w:spacing w:line="432" w:lineRule="auto"/>
        <w:rPr>
          <w:color w:val="333333"/>
        </w:rPr>
      </w:pPr>
      <w:r>
        <w:rPr>
          <w:rFonts w:hint="eastAsia"/>
          <w:color w:val="333333"/>
        </w:rPr>
        <w:t>理解文件包含的作用与处理方法</w:t>
      </w:r>
    </w:p>
    <w:p w:rsidR="00A46597" w:rsidRDefault="00A46597" w:rsidP="00A46597">
      <w:pPr>
        <w:numPr>
          <w:ilvl w:val="0"/>
          <w:numId w:val="65"/>
        </w:numPr>
        <w:shd w:val="clear" w:color="auto" w:fill="FFFFFF"/>
        <w:spacing w:line="432" w:lineRule="auto"/>
        <w:rPr>
          <w:color w:val="333333"/>
        </w:rPr>
      </w:pPr>
      <w:r>
        <w:rPr>
          <w:rFonts w:hint="eastAsia"/>
          <w:color w:val="333333"/>
        </w:rPr>
        <w:t>了解条件编译</w:t>
      </w:r>
    </w:p>
    <w:p w:rsidR="00A46597" w:rsidRDefault="00A46597" w:rsidP="00A46597">
      <w:pPr>
        <w:numPr>
          <w:ilvl w:val="0"/>
          <w:numId w:val="65"/>
        </w:numPr>
        <w:shd w:val="clear" w:color="auto" w:fill="FFFFFF"/>
        <w:spacing w:line="432" w:lineRule="auto"/>
        <w:rPr>
          <w:color w:val="333333"/>
        </w:rPr>
      </w:pPr>
      <w:r>
        <w:rPr>
          <w:rFonts w:hint="eastAsia"/>
          <w:color w:val="333333"/>
        </w:rPr>
        <w:t>了解多模块程序设计的一般方法</w:t>
      </w:r>
    </w:p>
    <w:p w:rsidR="00A46597" w:rsidRDefault="00A46597" w:rsidP="00A46597">
      <w:pPr>
        <w:shd w:val="clear" w:color="auto" w:fill="FFFFFF"/>
        <w:spacing w:line="432" w:lineRule="auto"/>
        <w:ind w:firstLine="480"/>
        <w:rPr>
          <w:color w:val="333333"/>
          <w:szCs w:val="21"/>
        </w:rPr>
      </w:pPr>
      <w:r>
        <w:rPr>
          <w:rFonts w:hint="eastAsia"/>
          <w:color w:val="333333"/>
          <w:szCs w:val="21"/>
        </w:rPr>
        <w:lastRenderedPageBreak/>
        <w:t>重点：</w:t>
      </w:r>
      <w:r>
        <w:rPr>
          <w:rFonts w:hint="eastAsia"/>
          <w:color w:val="333333"/>
        </w:rPr>
        <w:t>值传递和地址传递的区别；</w:t>
      </w:r>
      <w:r>
        <w:rPr>
          <w:rFonts w:hint="eastAsia"/>
          <w:color w:val="333333"/>
          <w:szCs w:val="18"/>
        </w:rPr>
        <w:t>函数的递归调用；具有不同存储属性的变量的定义与应用；宏替换的应用。</w:t>
      </w:r>
    </w:p>
    <w:p w:rsidR="00A46597" w:rsidRDefault="00A46597" w:rsidP="00A46597">
      <w:pPr>
        <w:shd w:val="clear" w:color="auto" w:fill="FFFFFF"/>
        <w:snapToGrid w:val="0"/>
        <w:spacing w:line="360" w:lineRule="auto"/>
        <w:ind w:firstLine="480"/>
        <w:rPr>
          <w:color w:val="333333"/>
          <w:szCs w:val="21"/>
        </w:rPr>
      </w:pPr>
      <w:r>
        <w:rPr>
          <w:rFonts w:hint="eastAsia"/>
          <w:color w:val="333333"/>
          <w:szCs w:val="21"/>
        </w:rPr>
        <w:t>难点：值传递与地址传递，函数的递归调用</w:t>
      </w:r>
    </w:p>
    <w:p w:rsidR="00A46597" w:rsidRDefault="00A46597" w:rsidP="00A46597">
      <w:pPr>
        <w:shd w:val="clear" w:color="auto" w:fill="FFFFFF"/>
        <w:spacing w:before="135" w:after="135" w:line="432" w:lineRule="auto"/>
        <w:jc w:val="left"/>
        <w:rPr>
          <w:color w:val="333333"/>
          <w:szCs w:val="21"/>
        </w:rPr>
      </w:pPr>
      <w:r>
        <w:rPr>
          <w:rFonts w:hint="eastAsia"/>
          <w:color w:val="333333"/>
          <w:szCs w:val="21"/>
        </w:rPr>
        <w:t>第六章</w:t>
      </w:r>
      <w:r>
        <w:rPr>
          <w:rFonts w:hint="eastAsia"/>
          <w:color w:val="333333"/>
          <w:szCs w:val="21"/>
        </w:rPr>
        <w:t xml:space="preserve"> </w:t>
      </w:r>
      <w:r>
        <w:rPr>
          <w:rFonts w:hint="eastAsia"/>
          <w:color w:val="333333"/>
          <w:szCs w:val="21"/>
        </w:rPr>
        <w:t>数组</w:t>
      </w:r>
    </w:p>
    <w:p w:rsidR="00A46597" w:rsidRDefault="00A46597" w:rsidP="00A46597">
      <w:pPr>
        <w:shd w:val="clear" w:color="auto" w:fill="FFFFFF"/>
        <w:snapToGrid w:val="0"/>
        <w:spacing w:line="360" w:lineRule="auto"/>
        <w:ind w:firstLine="480"/>
        <w:rPr>
          <w:color w:val="333333"/>
          <w:szCs w:val="18"/>
        </w:rPr>
      </w:pPr>
      <w:r>
        <w:rPr>
          <w:rFonts w:hint="eastAsia"/>
          <w:color w:val="333333"/>
          <w:szCs w:val="18"/>
        </w:rPr>
        <w:t>本章讲述了一维数组、二维数组和多维数组的定义、初始化和对数组及数组元素的基本操作，字符数组和字符串的应用。</w:t>
      </w:r>
    </w:p>
    <w:p w:rsidR="00A46597" w:rsidRDefault="00A46597" w:rsidP="00A46597">
      <w:pPr>
        <w:shd w:val="clear" w:color="auto" w:fill="FFFFFF"/>
        <w:snapToGrid w:val="0"/>
        <w:spacing w:line="360" w:lineRule="auto"/>
        <w:ind w:firstLine="480"/>
        <w:rPr>
          <w:color w:val="333333"/>
          <w:szCs w:val="21"/>
        </w:rPr>
      </w:pPr>
      <w:r>
        <w:rPr>
          <w:rFonts w:hint="eastAsia"/>
          <w:color w:val="333333"/>
          <w:szCs w:val="21"/>
        </w:rPr>
        <w:t>本章知识点：</w:t>
      </w:r>
    </w:p>
    <w:p w:rsidR="00A46597" w:rsidRDefault="00A46597" w:rsidP="00A46597">
      <w:pPr>
        <w:numPr>
          <w:ilvl w:val="0"/>
          <w:numId w:val="66"/>
        </w:numPr>
        <w:shd w:val="clear" w:color="auto" w:fill="FFFFFF"/>
        <w:snapToGrid w:val="0"/>
        <w:spacing w:line="360" w:lineRule="auto"/>
        <w:rPr>
          <w:color w:val="333333"/>
        </w:rPr>
      </w:pPr>
      <w:r>
        <w:rPr>
          <w:rFonts w:hint="eastAsia"/>
          <w:color w:val="333333"/>
        </w:rPr>
        <w:t>熟练使用一维数组</w:t>
      </w:r>
    </w:p>
    <w:p w:rsidR="00A46597" w:rsidRDefault="00A46597" w:rsidP="00A46597">
      <w:pPr>
        <w:numPr>
          <w:ilvl w:val="0"/>
          <w:numId w:val="66"/>
        </w:numPr>
        <w:shd w:val="clear" w:color="auto" w:fill="FFFFFF"/>
        <w:snapToGrid w:val="0"/>
        <w:spacing w:line="360" w:lineRule="auto"/>
        <w:rPr>
          <w:color w:val="333333"/>
        </w:rPr>
      </w:pPr>
      <w:r>
        <w:rPr>
          <w:rFonts w:hint="eastAsia"/>
          <w:color w:val="333333"/>
        </w:rPr>
        <w:t>掌握二维数组</w:t>
      </w:r>
    </w:p>
    <w:p w:rsidR="00A46597" w:rsidRDefault="00A46597" w:rsidP="00A46597">
      <w:pPr>
        <w:numPr>
          <w:ilvl w:val="0"/>
          <w:numId w:val="66"/>
        </w:numPr>
        <w:shd w:val="clear" w:color="auto" w:fill="FFFFFF"/>
        <w:snapToGrid w:val="0"/>
        <w:spacing w:line="360" w:lineRule="auto"/>
        <w:rPr>
          <w:color w:val="333333"/>
        </w:rPr>
      </w:pPr>
      <w:r>
        <w:rPr>
          <w:rFonts w:hint="eastAsia"/>
          <w:color w:val="333333"/>
        </w:rPr>
        <w:t>了解多维数组</w:t>
      </w:r>
    </w:p>
    <w:p w:rsidR="00A46597" w:rsidRDefault="00A46597" w:rsidP="00A46597">
      <w:pPr>
        <w:numPr>
          <w:ilvl w:val="0"/>
          <w:numId w:val="66"/>
        </w:numPr>
        <w:shd w:val="clear" w:color="auto" w:fill="FFFFFF"/>
        <w:snapToGrid w:val="0"/>
        <w:spacing w:line="360" w:lineRule="auto"/>
        <w:rPr>
          <w:color w:val="333333"/>
          <w:szCs w:val="21"/>
        </w:rPr>
      </w:pPr>
      <w:r>
        <w:rPr>
          <w:rFonts w:hint="eastAsia"/>
          <w:color w:val="333333"/>
        </w:rPr>
        <w:t>掌握字符数组的定义、初始化、字符串处理函数的使用</w:t>
      </w:r>
    </w:p>
    <w:p w:rsidR="00A46597" w:rsidRDefault="00A46597" w:rsidP="00A46597">
      <w:pPr>
        <w:shd w:val="clear" w:color="auto" w:fill="FFFFFF"/>
        <w:snapToGrid w:val="0"/>
        <w:spacing w:line="360" w:lineRule="auto"/>
        <w:ind w:firstLine="480"/>
        <w:rPr>
          <w:color w:val="333333"/>
          <w:szCs w:val="21"/>
        </w:rPr>
      </w:pPr>
      <w:r>
        <w:rPr>
          <w:rFonts w:hint="eastAsia"/>
          <w:color w:val="333333"/>
          <w:szCs w:val="21"/>
        </w:rPr>
        <w:t>重点：</w:t>
      </w:r>
      <w:r>
        <w:rPr>
          <w:rFonts w:hint="eastAsia"/>
          <w:color w:val="333333"/>
          <w:szCs w:val="18"/>
        </w:rPr>
        <w:t>数组元素的引用；数组名作为函数参数的应用；字符串的处理方法</w:t>
      </w:r>
    </w:p>
    <w:p w:rsidR="00A46597" w:rsidRDefault="00A46597" w:rsidP="00A46597">
      <w:pPr>
        <w:shd w:val="clear" w:color="auto" w:fill="FFFFFF"/>
        <w:snapToGrid w:val="0"/>
        <w:spacing w:line="360" w:lineRule="auto"/>
        <w:ind w:firstLine="480"/>
        <w:rPr>
          <w:color w:val="333333"/>
          <w:szCs w:val="21"/>
        </w:rPr>
      </w:pPr>
      <w:r>
        <w:rPr>
          <w:rFonts w:hint="eastAsia"/>
          <w:color w:val="333333"/>
          <w:szCs w:val="21"/>
        </w:rPr>
        <w:t>难点：</w:t>
      </w:r>
      <w:r>
        <w:rPr>
          <w:rFonts w:hint="eastAsia"/>
          <w:color w:val="333333"/>
          <w:szCs w:val="18"/>
        </w:rPr>
        <w:t>数组名作为函数参数的应用</w:t>
      </w:r>
    </w:p>
    <w:p w:rsidR="00A46597" w:rsidRDefault="00A46597" w:rsidP="00A46597">
      <w:pPr>
        <w:shd w:val="clear" w:color="auto" w:fill="FFFFFF"/>
        <w:spacing w:before="135" w:after="135" w:line="432" w:lineRule="auto"/>
        <w:jc w:val="left"/>
        <w:rPr>
          <w:color w:val="333333"/>
          <w:szCs w:val="21"/>
        </w:rPr>
      </w:pPr>
      <w:r>
        <w:rPr>
          <w:rFonts w:hint="eastAsia"/>
          <w:color w:val="333333"/>
          <w:szCs w:val="21"/>
        </w:rPr>
        <w:t>第七章</w:t>
      </w:r>
      <w:r>
        <w:rPr>
          <w:rFonts w:hint="eastAsia"/>
          <w:color w:val="333333"/>
          <w:szCs w:val="21"/>
        </w:rPr>
        <w:t xml:space="preserve"> </w:t>
      </w:r>
      <w:r>
        <w:rPr>
          <w:rFonts w:hint="eastAsia"/>
          <w:color w:val="333333"/>
          <w:szCs w:val="21"/>
        </w:rPr>
        <w:t>指针</w:t>
      </w:r>
    </w:p>
    <w:p w:rsidR="00A46597" w:rsidRDefault="00A46597" w:rsidP="00A46597">
      <w:pPr>
        <w:shd w:val="clear" w:color="auto" w:fill="FFFFFF"/>
        <w:spacing w:line="432" w:lineRule="auto"/>
        <w:ind w:firstLine="480"/>
        <w:rPr>
          <w:color w:val="333333"/>
          <w:szCs w:val="21"/>
        </w:rPr>
      </w:pPr>
      <w:r>
        <w:rPr>
          <w:rFonts w:hint="eastAsia"/>
          <w:color w:val="333333"/>
          <w:szCs w:val="21"/>
        </w:rPr>
        <w:t>本章讲述了地址和指针的含义；指针变量的定义与引用；数组和指针间的关系；指针数组；指向指针的指针，带参数的</w:t>
      </w:r>
      <w:r>
        <w:rPr>
          <w:rFonts w:hint="eastAsia"/>
          <w:color w:val="333333"/>
          <w:szCs w:val="21"/>
        </w:rPr>
        <w:t>main()</w:t>
      </w:r>
      <w:r>
        <w:rPr>
          <w:rFonts w:hint="eastAsia"/>
          <w:color w:val="333333"/>
          <w:szCs w:val="21"/>
        </w:rPr>
        <w:t>函数，动态数组的实现</w:t>
      </w:r>
    </w:p>
    <w:p w:rsidR="00A46597" w:rsidRDefault="00A46597" w:rsidP="00A46597">
      <w:pPr>
        <w:shd w:val="clear" w:color="auto" w:fill="FFFFFF"/>
        <w:spacing w:line="432" w:lineRule="auto"/>
        <w:ind w:firstLine="480"/>
        <w:rPr>
          <w:color w:val="333333"/>
          <w:szCs w:val="21"/>
        </w:rPr>
      </w:pPr>
      <w:r>
        <w:rPr>
          <w:rFonts w:hint="eastAsia"/>
          <w:color w:val="333333"/>
          <w:szCs w:val="21"/>
        </w:rPr>
        <w:t>本章知识点：</w:t>
      </w:r>
    </w:p>
    <w:p w:rsidR="00A46597" w:rsidRDefault="00A46597" w:rsidP="00A46597">
      <w:pPr>
        <w:numPr>
          <w:ilvl w:val="0"/>
          <w:numId w:val="67"/>
        </w:numPr>
        <w:shd w:val="clear" w:color="auto" w:fill="FFFFFF"/>
        <w:spacing w:line="432" w:lineRule="auto"/>
        <w:rPr>
          <w:color w:val="333333"/>
        </w:rPr>
      </w:pPr>
      <w:r>
        <w:rPr>
          <w:rFonts w:hint="eastAsia"/>
          <w:color w:val="333333"/>
        </w:rPr>
        <w:t>掌握指针变量的定义、初始化和赋值方法</w:t>
      </w:r>
    </w:p>
    <w:p w:rsidR="00A46597" w:rsidRDefault="00A46597" w:rsidP="00A46597">
      <w:pPr>
        <w:numPr>
          <w:ilvl w:val="0"/>
          <w:numId w:val="67"/>
        </w:numPr>
        <w:shd w:val="clear" w:color="auto" w:fill="FFFFFF"/>
        <w:spacing w:line="432" w:lineRule="auto"/>
        <w:rPr>
          <w:color w:val="333333"/>
        </w:rPr>
      </w:pPr>
      <w:r>
        <w:rPr>
          <w:rFonts w:hint="eastAsia"/>
          <w:color w:val="333333"/>
        </w:rPr>
        <w:t>掌握利用指针处理数组的方法</w:t>
      </w:r>
    </w:p>
    <w:p w:rsidR="00A46597" w:rsidRDefault="00A46597" w:rsidP="00A46597">
      <w:pPr>
        <w:numPr>
          <w:ilvl w:val="0"/>
          <w:numId w:val="67"/>
        </w:numPr>
        <w:shd w:val="clear" w:color="auto" w:fill="FFFFFF"/>
        <w:spacing w:line="432" w:lineRule="auto"/>
        <w:rPr>
          <w:color w:val="333333"/>
        </w:rPr>
      </w:pPr>
      <w:r>
        <w:rPr>
          <w:rFonts w:hint="eastAsia"/>
          <w:color w:val="333333"/>
        </w:rPr>
        <w:t>掌握指针变量作为函数的参数传递的方法</w:t>
      </w:r>
    </w:p>
    <w:p w:rsidR="00A46597" w:rsidRDefault="00A46597" w:rsidP="00A46597">
      <w:pPr>
        <w:numPr>
          <w:ilvl w:val="0"/>
          <w:numId w:val="67"/>
        </w:numPr>
        <w:shd w:val="clear" w:color="auto" w:fill="FFFFFF"/>
        <w:spacing w:line="432" w:lineRule="auto"/>
        <w:rPr>
          <w:color w:val="333333"/>
        </w:rPr>
      </w:pPr>
      <w:r>
        <w:rPr>
          <w:rFonts w:hint="eastAsia"/>
          <w:color w:val="333333"/>
        </w:rPr>
        <w:t>了解指针数组、指向指针的指针、指向函数的指针、返回指针值的函数等相关概念</w:t>
      </w:r>
    </w:p>
    <w:p w:rsidR="00A46597" w:rsidRDefault="00A46597" w:rsidP="00A46597">
      <w:pPr>
        <w:numPr>
          <w:ilvl w:val="0"/>
          <w:numId w:val="67"/>
        </w:numPr>
        <w:shd w:val="clear" w:color="auto" w:fill="FFFFFF"/>
        <w:spacing w:line="432" w:lineRule="auto"/>
        <w:rPr>
          <w:color w:val="333333"/>
        </w:rPr>
      </w:pPr>
      <w:r>
        <w:rPr>
          <w:rFonts w:hint="eastAsia"/>
          <w:color w:val="333333"/>
        </w:rPr>
        <w:t>了解带参数的</w:t>
      </w:r>
      <w:r>
        <w:rPr>
          <w:rFonts w:hint="eastAsia"/>
          <w:color w:val="333333"/>
        </w:rPr>
        <w:t>main()</w:t>
      </w:r>
      <w:r>
        <w:rPr>
          <w:rFonts w:hint="eastAsia"/>
          <w:color w:val="333333"/>
        </w:rPr>
        <w:t>函数的用法</w:t>
      </w:r>
    </w:p>
    <w:p w:rsidR="00A46597" w:rsidRDefault="00A46597" w:rsidP="00A46597">
      <w:pPr>
        <w:shd w:val="clear" w:color="auto" w:fill="FFFFFF"/>
        <w:spacing w:line="432" w:lineRule="auto"/>
        <w:ind w:firstLine="480"/>
        <w:rPr>
          <w:color w:val="333333"/>
          <w:szCs w:val="21"/>
        </w:rPr>
      </w:pPr>
      <w:r>
        <w:rPr>
          <w:rFonts w:hint="eastAsia"/>
          <w:color w:val="333333"/>
          <w:szCs w:val="21"/>
        </w:rPr>
        <w:t>重点：</w:t>
      </w:r>
      <w:r>
        <w:rPr>
          <w:rFonts w:hint="eastAsia"/>
          <w:color w:val="333333"/>
        </w:rPr>
        <w:t>指针与数组的关系；指针变量作为函数的参数的用法</w:t>
      </w:r>
    </w:p>
    <w:p w:rsidR="00A46597" w:rsidRDefault="00A46597" w:rsidP="00A46597">
      <w:pPr>
        <w:shd w:val="clear" w:color="auto" w:fill="FFFFFF"/>
        <w:snapToGrid w:val="0"/>
        <w:spacing w:line="360" w:lineRule="auto"/>
        <w:ind w:firstLine="480"/>
        <w:rPr>
          <w:color w:val="333333"/>
          <w:szCs w:val="21"/>
        </w:rPr>
      </w:pPr>
      <w:r>
        <w:rPr>
          <w:rFonts w:hint="eastAsia"/>
          <w:color w:val="333333"/>
          <w:szCs w:val="21"/>
        </w:rPr>
        <w:t>难点：指针处理二维数组</w:t>
      </w:r>
    </w:p>
    <w:p w:rsidR="00A46597" w:rsidRDefault="00A46597" w:rsidP="00A46597">
      <w:pPr>
        <w:shd w:val="clear" w:color="auto" w:fill="FFFFFF"/>
        <w:spacing w:before="135" w:after="135" w:line="432" w:lineRule="auto"/>
        <w:jc w:val="left"/>
        <w:rPr>
          <w:color w:val="333333"/>
          <w:szCs w:val="21"/>
        </w:rPr>
      </w:pPr>
      <w:r>
        <w:rPr>
          <w:rFonts w:hint="eastAsia"/>
          <w:color w:val="333333"/>
          <w:szCs w:val="21"/>
        </w:rPr>
        <w:t>第八章</w:t>
      </w:r>
      <w:r>
        <w:rPr>
          <w:rFonts w:hint="eastAsia"/>
          <w:color w:val="333333"/>
          <w:szCs w:val="21"/>
        </w:rPr>
        <w:t xml:space="preserve"> </w:t>
      </w:r>
      <w:r>
        <w:rPr>
          <w:rFonts w:hint="eastAsia"/>
          <w:color w:val="333333"/>
          <w:szCs w:val="21"/>
        </w:rPr>
        <w:t>结构体与共用体</w:t>
      </w:r>
    </w:p>
    <w:p w:rsidR="00A46597" w:rsidRDefault="00A46597" w:rsidP="00A46597">
      <w:pPr>
        <w:shd w:val="clear" w:color="auto" w:fill="FFFFFF"/>
        <w:spacing w:line="432" w:lineRule="auto"/>
        <w:ind w:firstLine="480"/>
        <w:rPr>
          <w:color w:val="333333"/>
          <w:szCs w:val="21"/>
        </w:rPr>
      </w:pPr>
      <w:r>
        <w:rPr>
          <w:rFonts w:hint="eastAsia"/>
          <w:color w:val="333333"/>
          <w:szCs w:val="21"/>
        </w:rPr>
        <w:lastRenderedPageBreak/>
        <w:t>本章讲述了结构体基本概念与定义方法，结构体数组的定义与应用，结构体变量作为函数参数及返回结构体类型值的函数的使用方法，结构体变量与指针的关系，动态存储分配</w:t>
      </w:r>
      <w:r>
        <w:rPr>
          <w:rFonts w:hint="eastAsia"/>
          <w:color w:val="333333"/>
          <w:szCs w:val="21"/>
        </w:rPr>
        <w:t>------</w:t>
      </w:r>
      <w:r>
        <w:rPr>
          <w:rFonts w:hint="eastAsia"/>
          <w:color w:val="333333"/>
          <w:szCs w:val="21"/>
        </w:rPr>
        <w:t>链表的简单应用，共用体类型数据的概念。</w:t>
      </w:r>
    </w:p>
    <w:p w:rsidR="00A46597" w:rsidRDefault="00A46597" w:rsidP="00A46597">
      <w:pPr>
        <w:shd w:val="clear" w:color="auto" w:fill="FFFFFF"/>
        <w:spacing w:line="432" w:lineRule="auto"/>
        <w:ind w:firstLine="480"/>
        <w:rPr>
          <w:color w:val="333333"/>
          <w:szCs w:val="21"/>
        </w:rPr>
      </w:pPr>
      <w:r>
        <w:rPr>
          <w:rFonts w:hint="eastAsia"/>
          <w:color w:val="333333"/>
          <w:szCs w:val="21"/>
        </w:rPr>
        <w:t>本章知识点：</w:t>
      </w:r>
    </w:p>
    <w:p w:rsidR="00A46597" w:rsidRDefault="00A46597" w:rsidP="00A46597">
      <w:pPr>
        <w:numPr>
          <w:ilvl w:val="0"/>
          <w:numId w:val="68"/>
        </w:numPr>
        <w:shd w:val="clear" w:color="auto" w:fill="FFFFFF"/>
        <w:spacing w:line="432" w:lineRule="auto"/>
        <w:rPr>
          <w:color w:val="333333"/>
        </w:rPr>
      </w:pPr>
      <w:r>
        <w:rPr>
          <w:rFonts w:hint="eastAsia"/>
          <w:color w:val="333333"/>
        </w:rPr>
        <w:t>掌握结构体类型的定义，结构体变量，结构体数组的使用方法</w:t>
      </w:r>
    </w:p>
    <w:p w:rsidR="00A46597" w:rsidRDefault="00A46597" w:rsidP="00A46597">
      <w:pPr>
        <w:numPr>
          <w:ilvl w:val="0"/>
          <w:numId w:val="68"/>
        </w:numPr>
        <w:shd w:val="clear" w:color="auto" w:fill="FFFFFF"/>
        <w:spacing w:line="432" w:lineRule="auto"/>
        <w:rPr>
          <w:color w:val="333333"/>
        </w:rPr>
      </w:pPr>
      <w:r>
        <w:rPr>
          <w:rFonts w:hint="eastAsia"/>
          <w:color w:val="333333"/>
        </w:rPr>
        <w:t>掌握结构体变量的初始化、结构体变量成员引用方法</w:t>
      </w:r>
    </w:p>
    <w:p w:rsidR="00A46597" w:rsidRDefault="00A46597" w:rsidP="00A46597">
      <w:pPr>
        <w:numPr>
          <w:ilvl w:val="0"/>
          <w:numId w:val="68"/>
        </w:numPr>
        <w:shd w:val="clear" w:color="auto" w:fill="FFFFFF"/>
        <w:spacing w:line="432" w:lineRule="auto"/>
        <w:rPr>
          <w:color w:val="333333"/>
        </w:rPr>
      </w:pPr>
      <w:r>
        <w:rPr>
          <w:rFonts w:hint="eastAsia"/>
          <w:color w:val="333333"/>
        </w:rPr>
        <w:t>掌握指向结构体类型数据的指针</w:t>
      </w:r>
    </w:p>
    <w:p w:rsidR="00A46597" w:rsidRDefault="00A46597" w:rsidP="00A46597">
      <w:pPr>
        <w:numPr>
          <w:ilvl w:val="0"/>
          <w:numId w:val="68"/>
        </w:numPr>
        <w:shd w:val="clear" w:color="auto" w:fill="FFFFFF"/>
        <w:spacing w:line="432" w:lineRule="auto"/>
        <w:rPr>
          <w:color w:val="333333"/>
        </w:rPr>
      </w:pPr>
      <w:r>
        <w:rPr>
          <w:rFonts w:hint="eastAsia"/>
          <w:color w:val="333333"/>
        </w:rPr>
        <w:t>了解链表的基本操作</w:t>
      </w:r>
    </w:p>
    <w:p w:rsidR="00A46597" w:rsidRDefault="00A46597" w:rsidP="00A46597">
      <w:pPr>
        <w:numPr>
          <w:ilvl w:val="0"/>
          <w:numId w:val="68"/>
        </w:numPr>
        <w:shd w:val="clear" w:color="auto" w:fill="FFFFFF"/>
        <w:spacing w:line="432" w:lineRule="auto"/>
        <w:rPr>
          <w:color w:val="333333"/>
          <w:szCs w:val="21"/>
        </w:rPr>
      </w:pPr>
      <w:r>
        <w:rPr>
          <w:rFonts w:hint="eastAsia"/>
          <w:color w:val="333333"/>
        </w:rPr>
        <w:t>掌握</w:t>
      </w:r>
      <w:r>
        <w:rPr>
          <w:rFonts w:hint="eastAsia"/>
          <w:color w:val="333333"/>
          <w:szCs w:val="21"/>
        </w:rPr>
        <w:t>结构体变量作为函数参数及返回结构体类型值的函数</w:t>
      </w:r>
    </w:p>
    <w:p w:rsidR="00A46597" w:rsidRDefault="00A46597" w:rsidP="00A46597">
      <w:pPr>
        <w:numPr>
          <w:ilvl w:val="0"/>
          <w:numId w:val="68"/>
        </w:numPr>
        <w:shd w:val="clear" w:color="auto" w:fill="FFFFFF"/>
        <w:spacing w:line="432" w:lineRule="auto"/>
        <w:rPr>
          <w:color w:val="333333"/>
        </w:rPr>
      </w:pPr>
      <w:r>
        <w:rPr>
          <w:rFonts w:hint="eastAsia"/>
          <w:color w:val="333333"/>
        </w:rPr>
        <w:t>了解共用体结构</w:t>
      </w:r>
    </w:p>
    <w:p w:rsidR="00A46597" w:rsidRDefault="00A46597" w:rsidP="00A46597">
      <w:pPr>
        <w:shd w:val="clear" w:color="auto" w:fill="FFFFFF"/>
        <w:snapToGrid w:val="0"/>
        <w:spacing w:line="360" w:lineRule="auto"/>
        <w:ind w:firstLine="480"/>
        <w:rPr>
          <w:color w:val="333333"/>
          <w:szCs w:val="21"/>
        </w:rPr>
      </w:pPr>
      <w:r>
        <w:rPr>
          <w:rFonts w:hint="eastAsia"/>
          <w:color w:val="333333"/>
          <w:szCs w:val="21"/>
        </w:rPr>
        <w:t>重点：结构体的定义与使用</w:t>
      </w:r>
    </w:p>
    <w:p w:rsidR="00A46597" w:rsidRDefault="00A46597" w:rsidP="00A46597">
      <w:pPr>
        <w:shd w:val="clear" w:color="auto" w:fill="FFFFFF"/>
        <w:snapToGrid w:val="0"/>
        <w:spacing w:line="360" w:lineRule="auto"/>
        <w:ind w:firstLine="480"/>
        <w:rPr>
          <w:color w:val="333333"/>
          <w:szCs w:val="21"/>
        </w:rPr>
      </w:pPr>
      <w:r>
        <w:rPr>
          <w:rFonts w:hint="eastAsia"/>
          <w:color w:val="333333"/>
          <w:szCs w:val="21"/>
        </w:rPr>
        <w:t>难点：链表的基本操作</w:t>
      </w:r>
    </w:p>
    <w:p w:rsidR="00A46597" w:rsidRDefault="00A46597" w:rsidP="00A46597">
      <w:pPr>
        <w:shd w:val="clear" w:color="auto" w:fill="FFFFFF"/>
        <w:spacing w:before="135" w:after="135" w:line="432" w:lineRule="auto"/>
        <w:jc w:val="left"/>
        <w:rPr>
          <w:color w:val="333333"/>
          <w:szCs w:val="21"/>
        </w:rPr>
      </w:pPr>
      <w:r>
        <w:rPr>
          <w:rFonts w:hint="eastAsia"/>
          <w:color w:val="333333"/>
          <w:szCs w:val="21"/>
        </w:rPr>
        <w:t>第九章</w:t>
      </w:r>
      <w:r>
        <w:rPr>
          <w:rFonts w:hint="eastAsia"/>
          <w:color w:val="333333"/>
          <w:szCs w:val="21"/>
        </w:rPr>
        <w:t xml:space="preserve"> </w:t>
      </w:r>
      <w:r>
        <w:rPr>
          <w:rFonts w:hint="eastAsia"/>
          <w:color w:val="333333"/>
          <w:szCs w:val="21"/>
        </w:rPr>
        <w:t>文件</w:t>
      </w:r>
    </w:p>
    <w:p w:rsidR="00A46597" w:rsidRDefault="00A46597" w:rsidP="00A46597">
      <w:pPr>
        <w:shd w:val="clear" w:color="auto" w:fill="FFFFFF"/>
        <w:spacing w:line="432" w:lineRule="auto"/>
        <w:ind w:firstLineChars="200" w:firstLine="420"/>
        <w:rPr>
          <w:color w:val="333333"/>
          <w:szCs w:val="21"/>
        </w:rPr>
      </w:pPr>
      <w:r>
        <w:rPr>
          <w:rFonts w:hint="eastAsia"/>
          <w:color w:val="333333"/>
          <w:szCs w:val="21"/>
        </w:rPr>
        <w:t>本章讲述了文件的基本概念，文件的打开与关闭方法，文件的顺序读写操作，文件的定位与随机读写操作，文件操作出错检测。</w:t>
      </w:r>
    </w:p>
    <w:p w:rsidR="00A46597" w:rsidRDefault="00A46597" w:rsidP="00A46597">
      <w:pPr>
        <w:shd w:val="clear" w:color="auto" w:fill="FFFFFF"/>
        <w:spacing w:line="432" w:lineRule="auto"/>
        <w:ind w:firstLineChars="200" w:firstLine="420"/>
        <w:rPr>
          <w:color w:val="333333"/>
          <w:szCs w:val="21"/>
        </w:rPr>
      </w:pPr>
      <w:r>
        <w:rPr>
          <w:rFonts w:hint="eastAsia"/>
          <w:color w:val="333333"/>
          <w:szCs w:val="21"/>
        </w:rPr>
        <w:t>本章知识点：</w:t>
      </w:r>
    </w:p>
    <w:p w:rsidR="00A46597" w:rsidRDefault="00A46597" w:rsidP="00A46597">
      <w:pPr>
        <w:numPr>
          <w:ilvl w:val="0"/>
          <w:numId w:val="69"/>
        </w:numPr>
        <w:shd w:val="clear" w:color="auto" w:fill="FFFFFF"/>
        <w:spacing w:line="432" w:lineRule="auto"/>
        <w:rPr>
          <w:color w:val="333333"/>
          <w:szCs w:val="21"/>
        </w:rPr>
      </w:pPr>
      <w:r>
        <w:rPr>
          <w:rFonts w:hint="eastAsia"/>
          <w:color w:val="333333"/>
          <w:szCs w:val="21"/>
        </w:rPr>
        <w:t>了解文件的概念</w:t>
      </w:r>
    </w:p>
    <w:p w:rsidR="00A46597" w:rsidRDefault="00A46597" w:rsidP="00A46597">
      <w:pPr>
        <w:numPr>
          <w:ilvl w:val="0"/>
          <w:numId w:val="69"/>
        </w:numPr>
        <w:shd w:val="clear" w:color="auto" w:fill="FFFFFF"/>
        <w:spacing w:line="432" w:lineRule="auto"/>
        <w:rPr>
          <w:color w:val="333333"/>
          <w:szCs w:val="21"/>
        </w:rPr>
      </w:pPr>
      <w:r>
        <w:rPr>
          <w:rFonts w:hint="eastAsia"/>
          <w:color w:val="333333"/>
          <w:szCs w:val="21"/>
        </w:rPr>
        <w:t>了解文件类型指针应用</w:t>
      </w:r>
    </w:p>
    <w:p w:rsidR="00A46597" w:rsidRDefault="00A46597" w:rsidP="00A46597">
      <w:pPr>
        <w:numPr>
          <w:ilvl w:val="0"/>
          <w:numId w:val="69"/>
        </w:numPr>
        <w:shd w:val="clear" w:color="auto" w:fill="FFFFFF"/>
        <w:spacing w:line="432" w:lineRule="auto"/>
        <w:rPr>
          <w:color w:val="333333"/>
          <w:szCs w:val="21"/>
        </w:rPr>
      </w:pPr>
      <w:r>
        <w:rPr>
          <w:rFonts w:hint="eastAsia"/>
          <w:color w:val="333333"/>
          <w:szCs w:val="21"/>
        </w:rPr>
        <w:t>掌握文件的打开与关闭方法</w:t>
      </w:r>
    </w:p>
    <w:p w:rsidR="00A46597" w:rsidRDefault="00A46597" w:rsidP="00A46597">
      <w:pPr>
        <w:numPr>
          <w:ilvl w:val="0"/>
          <w:numId w:val="69"/>
        </w:numPr>
        <w:shd w:val="clear" w:color="auto" w:fill="FFFFFF"/>
        <w:spacing w:line="432" w:lineRule="auto"/>
        <w:rPr>
          <w:color w:val="333333"/>
          <w:szCs w:val="21"/>
        </w:rPr>
      </w:pPr>
      <w:r>
        <w:rPr>
          <w:rFonts w:hint="eastAsia"/>
          <w:color w:val="333333"/>
          <w:szCs w:val="21"/>
        </w:rPr>
        <w:t>掌握文件的顺序读写操作</w:t>
      </w:r>
    </w:p>
    <w:p w:rsidR="00A46597" w:rsidRDefault="00A46597" w:rsidP="00A46597">
      <w:pPr>
        <w:numPr>
          <w:ilvl w:val="0"/>
          <w:numId w:val="69"/>
        </w:numPr>
        <w:shd w:val="clear" w:color="auto" w:fill="FFFFFF"/>
        <w:spacing w:line="432" w:lineRule="auto"/>
        <w:rPr>
          <w:color w:val="333333"/>
          <w:szCs w:val="21"/>
        </w:rPr>
      </w:pPr>
      <w:r>
        <w:rPr>
          <w:rFonts w:hint="eastAsia"/>
          <w:color w:val="333333"/>
          <w:szCs w:val="21"/>
        </w:rPr>
        <w:t>了解文件的定位与随机读写</w:t>
      </w:r>
    </w:p>
    <w:p w:rsidR="00A46597" w:rsidRDefault="00A46597" w:rsidP="00A46597">
      <w:pPr>
        <w:numPr>
          <w:ilvl w:val="0"/>
          <w:numId w:val="69"/>
        </w:numPr>
        <w:shd w:val="clear" w:color="auto" w:fill="FFFFFF"/>
        <w:spacing w:line="432" w:lineRule="auto"/>
        <w:rPr>
          <w:color w:val="333333"/>
          <w:szCs w:val="21"/>
        </w:rPr>
      </w:pPr>
      <w:r>
        <w:rPr>
          <w:rFonts w:hint="eastAsia"/>
          <w:color w:val="333333"/>
          <w:szCs w:val="21"/>
        </w:rPr>
        <w:t>了解文件操作出错检测</w:t>
      </w:r>
    </w:p>
    <w:p w:rsidR="00A46597" w:rsidRDefault="00A46597" w:rsidP="00A46597">
      <w:pPr>
        <w:shd w:val="clear" w:color="auto" w:fill="FFFFFF"/>
        <w:snapToGrid w:val="0"/>
        <w:spacing w:line="360" w:lineRule="auto"/>
        <w:ind w:firstLine="480"/>
        <w:rPr>
          <w:color w:val="333333"/>
          <w:szCs w:val="21"/>
        </w:rPr>
      </w:pPr>
      <w:r>
        <w:rPr>
          <w:rFonts w:hint="eastAsia"/>
          <w:color w:val="333333"/>
          <w:szCs w:val="21"/>
        </w:rPr>
        <w:t>重点：文件的打开与关闭；文件的顺序读写。</w:t>
      </w:r>
    </w:p>
    <w:p w:rsidR="00A46597" w:rsidRDefault="00A46597" w:rsidP="00A46597">
      <w:pPr>
        <w:shd w:val="clear" w:color="auto" w:fill="FFFFFF"/>
        <w:snapToGrid w:val="0"/>
        <w:spacing w:line="360" w:lineRule="auto"/>
        <w:ind w:firstLine="480"/>
        <w:rPr>
          <w:color w:val="333333"/>
          <w:szCs w:val="21"/>
        </w:rPr>
      </w:pPr>
      <w:r>
        <w:rPr>
          <w:rFonts w:hint="eastAsia"/>
          <w:color w:val="333333"/>
          <w:szCs w:val="21"/>
        </w:rPr>
        <w:t>难点：文件的定位与随机读写；文件操作的出错检测。</w:t>
      </w:r>
    </w:p>
    <w:p w:rsidR="00A46597" w:rsidRDefault="00A46597" w:rsidP="00A46597">
      <w:pPr>
        <w:spacing w:line="460" w:lineRule="exact"/>
        <w:ind w:left="420"/>
        <w:rPr>
          <w:rFonts w:ascii="楷体_GB2312" w:eastAsia="楷体_GB2312" w:hAnsi="宋体"/>
          <w:b/>
          <w:bCs/>
        </w:rPr>
      </w:pPr>
      <w:r>
        <w:rPr>
          <w:rFonts w:ascii="楷体_GB2312" w:eastAsia="楷体_GB2312" w:hAnsi="宋体" w:hint="eastAsia"/>
        </w:rPr>
        <w:t>（本参考编写样式为“普通化学”课程）</w:t>
      </w:r>
    </w:p>
    <w:p w:rsidR="00A46597" w:rsidRDefault="00A46597" w:rsidP="00A46597">
      <w:pPr>
        <w:spacing w:line="460" w:lineRule="exact"/>
        <w:ind w:left="420"/>
        <w:rPr>
          <w:rFonts w:ascii="黑体" w:eastAsia="黑体" w:hAnsi="宋体"/>
          <w:b/>
          <w:bCs/>
          <w:sz w:val="28"/>
          <w:szCs w:val="28"/>
        </w:rPr>
      </w:pPr>
      <w:r>
        <w:rPr>
          <w:rFonts w:eastAsia="黑体" w:hint="eastAsia"/>
        </w:rPr>
        <w:lastRenderedPageBreak/>
        <w:t>（二）实践教学的内容及要求</w:t>
      </w:r>
    </w:p>
    <w:p w:rsidR="00A46597" w:rsidRDefault="00A46597" w:rsidP="002709AD">
      <w:pPr>
        <w:spacing w:line="460" w:lineRule="exact"/>
        <w:ind w:firstLineChars="200" w:firstLine="420"/>
        <w:rPr>
          <w:rFonts w:ascii="楷体_GB2312" w:eastAsia="楷体_GB2312" w:hAnsi="宋体"/>
          <w:b/>
          <w:bCs/>
        </w:rPr>
      </w:pPr>
      <w:r>
        <w:rPr>
          <w:rFonts w:ascii="楷体_GB2312" w:eastAsia="楷体_GB2312" w:hAnsi="宋体" w:hint="eastAsia"/>
          <w:b/>
          <w:bCs/>
        </w:rPr>
        <w:t>见实验大纲</w:t>
      </w:r>
    </w:p>
    <w:p w:rsidR="00A46597" w:rsidRPr="00A46597" w:rsidRDefault="00A46597" w:rsidP="00A46597">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四、学时分配</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7"/>
        <w:gridCol w:w="518"/>
        <w:gridCol w:w="523"/>
        <w:gridCol w:w="453"/>
        <w:gridCol w:w="523"/>
        <w:gridCol w:w="487"/>
        <w:gridCol w:w="527"/>
        <w:gridCol w:w="527"/>
        <w:gridCol w:w="1313"/>
      </w:tblGrid>
      <w:tr w:rsidR="00A46597" w:rsidTr="00FC34F2">
        <w:trPr>
          <w:cantSplit/>
          <w:trHeight w:val="315"/>
        </w:trPr>
        <w:tc>
          <w:tcPr>
            <w:tcW w:w="3716" w:type="dxa"/>
            <w:vMerge w:val="restart"/>
            <w:vAlign w:val="center"/>
          </w:tcPr>
          <w:p w:rsidR="00A46597" w:rsidRDefault="00A46597" w:rsidP="00FC34F2">
            <w:pPr>
              <w:spacing w:line="460" w:lineRule="exact"/>
              <w:jc w:val="center"/>
            </w:pPr>
            <w:r>
              <w:rPr>
                <w:rFonts w:hint="eastAsia"/>
                <w:color w:val="000000"/>
              </w:rPr>
              <w:t>章</w:t>
            </w:r>
            <w:r>
              <w:rPr>
                <w:rFonts w:hint="eastAsia"/>
                <w:color w:val="000000"/>
              </w:rPr>
              <w:t xml:space="preserve">        </w:t>
            </w:r>
            <w:r>
              <w:rPr>
                <w:rFonts w:hint="eastAsia"/>
                <w:color w:val="000000"/>
              </w:rPr>
              <w:t>次</w:t>
            </w:r>
          </w:p>
        </w:tc>
        <w:tc>
          <w:tcPr>
            <w:tcW w:w="4878" w:type="dxa"/>
            <w:gridSpan w:val="9"/>
            <w:vAlign w:val="center"/>
          </w:tcPr>
          <w:p w:rsidR="00A46597" w:rsidRDefault="00A46597" w:rsidP="00FC34F2">
            <w:pPr>
              <w:pStyle w:val="a4"/>
              <w:adjustRightInd w:val="0"/>
              <w:snapToGrid w:val="0"/>
              <w:spacing w:before="0" w:beforeAutospacing="0" w:after="0" w:afterAutospacing="0" w:line="460" w:lineRule="exact"/>
              <w:jc w:val="center"/>
              <w:rPr>
                <w:color w:val="000000"/>
                <w:sz w:val="21"/>
              </w:rPr>
            </w:pPr>
            <w:r>
              <w:rPr>
                <w:color w:val="000000"/>
                <w:sz w:val="21"/>
              </w:rPr>
              <w:t>各教学环节学时分配</w:t>
            </w:r>
          </w:p>
        </w:tc>
      </w:tr>
      <w:tr w:rsidR="00A46597" w:rsidTr="00FC34F2">
        <w:trPr>
          <w:cantSplit/>
          <w:trHeight w:val="315"/>
        </w:trPr>
        <w:tc>
          <w:tcPr>
            <w:tcW w:w="3716" w:type="dxa"/>
            <w:vMerge/>
            <w:vAlign w:val="center"/>
          </w:tcPr>
          <w:p w:rsidR="00A46597" w:rsidRDefault="00A46597" w:rsidP="00FC34F2">
            <w:pPr>
              <w:widowControl/>
              <w:adjustRightInd w:val="0"/>
              <w:snapToGrid w:val="0"/>
              <w:spacing w:line="460" w:lineRule="exact"/>
              <w:jc w:val="center"/>
              <w:rPr>
                <w:rFonts w:ascii="宋体" w:hAnsi="宋体"/>
                <w:i/>
                <w:iCs/>
                <w:color w:val="000000"/>
                <w:kern w:val="0"/>
              </w:rPr>
            </w:pPr>
          </w:p>
        </w:tc>
        <w:tc>
          <w:tcPr>
            <w:tcW w:w="525" w:type="dxa"/>
            <w:gridSpan w:val="2"/>
            <w:vAlign w:val="center"/>
          </w:tcPr>
          <w:p w:rsidR="00A46597" w:rsidRDefault="00A46597" w:rsidP="00FC34F2">
            <w:pPr>
              <w:pStyle w:val="a4"/>
              <w:adjustRightInd w:val="0"/>
              <w:snapToGrid w:val="0"/>
              <w:spacing w:before="0" w:beforeAutospacing="0" w:after="0" w:afterAutospacing="0" w:line="460" w:lineRule="exact"/>
              <w:jc w:val="center"/>
              <w:rPr>
                <w:color w:val="000000"/>
                <w:sz w:val="21"/>
              </w:rPr>
            </w:pPr>
            <w:r>
              <w:rPr>
                <w:color w:val="000000"/>
                <w:sz w:val="21"/>
              </w:rPr>
              <w:t>小计</w:t>
            </w:r>
          </w:p>
        </w:tc>
        <w:tc>
          <w:tcPr>
            <w:tcW w:w="523" w:type="dxa"/>
            <w:vAlign w:val="center"/>
          </w:tcPr>
          <w:p w:rsidR="00A46597" w:rsidRDefault="00A46597" w:rsidP="00FC34F2">
            <w:pPr>
              <w:pStyle w:val="a4"/>
              <w:adjustRightInd w:val="0"/>
              <w:snapToGrid w:val="0"/>
              <w:spacing w:before="0" w:beforeAutospacing="0" w:after="0" w:afterAutospacing="0" w:line="460" w:lineRule="exact"/>
              <w:jc w:val="center"/>
              <w:rPr>
                <w:color w:val="000000"/>
                <w:sz w:val="21"/>
              </w:rPr>
            </w:pPr>
            <w:r>
              <w:rPr>
                <w:color w:val="000000"/>
                <w:sz w:val="21"/>
              </w:rPr>
              <w:t>讲授</w:t>
            </w:r>
          </w:p>
        </w:tc>
        <w:tc>
          <w:tcPr>
            <w:tcW w:w="453" w:type="dxa"/>
            <w:vAlign w:val="center"/>
          </w:tcPr>
          <w:p w:rsidR="00A46597" w:rsidRDefault="00A46597" w:rsidP="00FC34F2">
            <w:pPr>
              <w:pStyle w:val="a4"/>
              <w:adjustRightInd w:val="0"/>
              <w:snapToGrid w:val="0"/>
              <w:spacing w:before="0" w:beforeAutospacing="0" w:after="0" w:afterAutospacing="0" w:line="460" w:lineRule="exact"/>
              <w:jc w:val="center"/>
              <w:rPr>
                <w:color w:val="000000"/>
                <w:sz w:val="21"/>
              </w:rPr>
            </w:pPr>
            <w:r>
              <w:rPr>
                <w:color w:val="000000"/>
                <w:sz w:val="21"/>
              </w:rPr>
              <w:t>实验</w:t>
            </w:r>
          </w:p>
        </w:tc>
        <w:tc>
          <w:tcPr>
            <w:tcW w:w="523" w:type="dxa"/>
            <w:vAlign w:val="center"/>
          </w:tcPr>
          <w:p w:rsidR="00A46597" w:rsidRDefault="00A46597" w:rsidP="00FC34F2">
            <w:pPr>
              <w:pStyle w:val="a4"/>
              <w:adjustRightInd w:val="0"/>
              <w:snapToGrid w:val="0"/>
              <w:spacing w:before="0" w:beforeAutospacing="0" w:after="0" w:afterAutospacing="0" w:line="460" w:lineRule="exact"/>
              <w:jc w:val="center"/>
              <w:rPr>
                <w:color w:val="000000"/>
                <w:sz w:val="21"/>
              </w:rPr>
            </w:pPr>
            <w:r>
              <w:rPr>
                <w:color w:val="000000"/>
                <w:sz w:val="21"/>
              </w:rPr>
              <w:t>上机</w:t>
            </w:r>
          </w:p>
        </w:tc>
        <w:tc>
          <w:tcPr>
            <w:tcW w:w="487" w:type="dxa"/>
            <w:vAlign w:val="center"/>
          </w:tcPr>
          <w:p w:rsidR="00A46597" w:rsidRDefault="00A46597" w:rsidP="00FC34F2">
            <w:pPr>
              <w:pStyle w:val="a4"/>
              <w:adjustRightInd w:val="0"/>
              <w:snapToGrid w:val="0"/>
              <w:spacing w:before="0" w:beforeAutospacing="0" w:after="0" w:afterAutospacing="0" w:line="460" w:lineRule="exact"/>
              <w:jc w:val="center"/>
              <w:rPr>
                <w:color w:val="000000"/>
                <w:sz w:val="21"/>
              </w:rPr>
            </w:pPr>
            <w:r>
              <w:rPr>
                <w:color w:val="000000"/>
                <w:sz w:val="21"/>
              </w:rPr>
              <w:t>习题</w:t>
            </w:r>
          </w:p>
        </w:tc>
        <w:tc>
          <w:tcPr>
            <w:tcW w:w="527" w:type="dxa"/>
            <w:vAlign w:val="center"/>
          </w:tcPr>
          <w:p w:rsidR="00A46597" w:rsidRDefault="00A46597" w:rsidP="00FC34F2">
            <w:pPr>
              <w:pStyle w:val="a4"/>
              <w:adjustRightInd w:val="0"/>
              <w:snapToGrid w:val="0"/>
              <w:spacing w:before="0" w:beforeAutospacing="0" w:after="0" w:afterAutospacing="0" w:line="460" w:lineRule="exact"/>
              <w:jc w:val="center"/>
              <w:rPr>
                <w:color w:val="000000"/>
                <w:sz w:val="21"/>
              </w:rPr>
            </w:pPr>
            <w:r>
              <w:rPr>
                <w:color w:val="000000"/>
                <w:sz w:val="21"/>
              </w:rPr>
              <w:t>讨论</w:t>
            </w:r>
          </w:p>
        </w:tc>
        <w:tc>
          <w:tcPr>
            <w:tcW w:w="527" w:type="dxa"/>
            <w:vAlign w:val="center"/>
          </w:tcPr>
          <w:p w:rsidR="00A46597" w:rsidRDefault="00A46597" w:rsidP="00FC34F2">
            <w:pPr>
              <w:pStyle w:val="a4"/>
              <w:adjustRightInd w:val="0"/>
              <w:snapToGrid w:val="0"/>
              <w:spacing w:before="0" w:beforeAutospacing="0" w:after="0" w:afterAutospacing="0" w:line="460" w:lineRule="exact"/>
              <w:jc w:val="center"/>
              <w:rPr>
                <w:color w:val="000000"/>
                <w:sz w:val="21"/>
              </w:rPr>
            </w:pPr>
            <w:r>
              <w:rPr>
                <w:color w:val="000000"/>
                <w:sz w:val="21"/>
              </w:rPr>
              <w:t>课外</w:t>
            </w:r>
          </w:p>
        </w:tc>
        <w:tc>
          <w:tcPr>
            <w:tcW w:w="1313" w:type="dxa"/>
            <w:vAlign w:val="center"/>
          </w:tcPr>
          <w:p w:rsidR="00A46597" w:rsidRDefault="00A46597" w:rsidP="00FC34F2">
            <w:pPr>
              <w:pStyle w:val="a4"/>
              <w:adjustRightInd w:val="0"/>
              <w:snapToGrid w:val="0"/>
              <w:spacing w:before="0" w:beforeAutospacing="0" w:after="0" w:afterAutospacing="0" w:line="460" w:lineRule="exact"/>
              <w:jc w:val="center"/>
              <w:rPr>
                <w:color w:val="000000"/>
                <w:sz w:val="21"/>
              </w:rPr>
            </w:pPr>
            <w:r>
              <w:rPr>
                <w:color w:val="000000"/>
                <w:sz w:val="21"/>
              </w:rPr>
              <w:t>备</w:t>
            </w:r>
            <w:r>
              <w:rPr>
                <w:rFonts w:hint="eastAsia"/>
                <w:color w:val="000000"/>
                <w:sz w:val="21"/>
              </w:rPr>
              <w:t xml:space="preserve">  </w:t>
            </w:r>
            <w:r>
              <w:rPr>
                <w:color w:val="000000"/>
                <w:sz w:val="21"/>
              </w:rPr>
              <w:t>注</w:t>
            </w:r>
          </w:p>
        </w:tc>
      </w:tr>
      <w:tr w:rsidR="00A46597" w:rsidRPr="00B57B11" w:rsidTr="00FC34F2">
        <w:tc>
          <w:tcPr>
            <w:tcW w:w="3716" w:type="dxa"/>
          </w:tcPr>
          <w:p w:rsidR="00A46597" w:rsidRPr="00B57B11" w:rsidRDefault="00A46597" w:rsidP="00FC34F2">
            <w:pPr>
              <w:pStyle w:val="a4"/>
              <w:adjustRightInd w:val="0"/>
              <w:snapToGrid w:val="0"/>
              <w:spacing w:before="0" w:beforeAutospacing="0" w:after="0" w:afterAutospacing="0" w:line="460" w:lineRule="exact"/>
              <w:ind w:firstLineChars="50" w:firstLine="105"/>
              <w:jc w:val="both"/>
              <w:rPr>
                <w:i/>
                <w:iCs/>
                <w:sz w:val="21"/>
              </w:rPr>
            </w:pPr>
            <w:r w:rsidRPr="00B57B11">
              <w:rPr>
                <w:rFonts w:hint="eastAsia"/>
                <w:i/>
                <w:iCs/>
                <w:sz w:val="21"/>
              </w:rPr>
              <w:t>第一章：程序设计初步</w:t>
            </w:r>
          </w:p>
        </w:tc>
        <w:tc>
          <w:tcPr>
            <w:tcW w:w="525" w:type="dxa"/>
            <w:gridSpan w:val="2"/>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r>
              <w:rPr>
                <w:rFonts w:hint="eastAsia"/>
                <w:i/>
                <w:iCs/>
                <w:sz w:val="21"/>
              </w:rPr>
              <w:t>4</w:t>
            </w:r>
          </w:p>
        </w:tc>
        <w:tc>
          <w:tcPr>
            <w:tcW w:w="52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r w:rsidRPr="00B57B11">
              <w:rPr>
                <w:rFonts w:hint="eastAsia"/>
                <w:i/>
                <w:iCs/>
                <w:sz w:val="21"/>
              </w:rPr>
              <w:t>2</w:t>
            </w:r>
          </w:p>
        </w:tc>
        <w:tc>
          <w:tcPr>
            <w:tcW w:w="45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52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r>
              <w:rPr>
                <w:rFonts w:hint="eastAsia"/>
                <w:i/>
                <w:iCs/>
                <w:sz w:val="21"/>
              </w:rPr>
              <w:t>2</w:t>
            </w:r>
          </w:p>
        </w:tc>
        <w:tc>
          <w:tcPr>
            <w:tcW w:w="487"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r>
      <w:tr w:rsidR="00A46597" w:rsidRPr="00B57B11" w:rsidTr="00FC34F2">
        <w:tc>
          <w:tcPr>
            <w:tcW w:w="3716" w:type="dxa"/>
          </w:tcPr>
          <w:p w:rsidR="00A46597" w:rsidRPr="00B57B11" w:rsidRDefault="00A46597" w:rsidP="00FC34F2">
            <w:pPr>
              <w:pStyle w:val="a4"/>
              <w:adjustRightInd w:val="0"/>
              <w:snapToGrid w:val="0"/>
              <w:spacing w:before="0" w:beforeAutospacing="0" w:after="0" w:afterAutospacing="0" w:line="460" w:lineRule="exact"/>
              <w:ind w:firstLineChars="50" w:firstLine="105"/>
              <w:jc w:val="both"/>
              <w:rPr>
                <w:i/>
                <w:iCs/>
                <w:sz w:val="21"/>
              </w:rPr>
            </w:pPr>
            <w:r w:rsidRPr="00B57B11">
              <w:rPr>
                <w:rFonts w:hint="eastAsia"/>
                <w:i/>
                <w:iCs/>
                <w:sz w:val="21"/>
              </w:rPr>
              <w:t>第二章：</w:t>
            </w:r>
            <w:r>
              <w:rPr>
                <w:rFonts w:hint="eastAsia"/>
                <w:i/>
                <w:iCs/>
                <w:sz w:val="21"/>
              </w:rPr>
              <w:t>数据类型、运算与表达式</w:t>
            </w:r>
          </w:p>
        </w:tc>
        <w:tc>
          <w:tcPr>
            <w:tcW w:w="525" w:type="dxa"/>
            <w:gridSpan w:val="2"/>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r>
              <w:rPr>
                <w:rFonts w:hint="eastAsia"/>
                <w:i/>
                <w:iCs/>
                <w:sz w:val="21"/>
              </w:rPr>
              <w:t>10</w:t>
            </w:r>
          </w:p>
        </w:tc>
        <w:tc>
          <w:tcPr>
            <w:tcW w:w="52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r>
              <w:rPr>
                <w:rFonts w:hint="eastAsia"/>
                <w:i/>
                <w:iCs/>
                <w:sz w:val="21"/>
              </w:rPr>
              <w:t>6</w:t>
            </w:r>
          </w:p>
        </w:tc>
        <w:tc>
          <w:tcPr>
            <w:tcW w:w="45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52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r>
              <w:rPr>
                <w:rFonts w:hint="eastAsia"/>
                <w:i/>
                <w:iCs/>
                <w:sz w:val="21"/>
              </w:rPr>
              <w:t>4</w:t>
            </w:r>
          </w:p>
        </w:tc>
        <w:tc>
          <w:tcPr>
            <w:tcW w:w="487"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r>
      <w:tr w:rsidR="00A46597" w:rsidRPr="00B57B11" w:rsidTr="00FC34F2">
        <w:tc>
          <w:tcPr>
            <w:tcW w:w="3716" w:type="dxa"/>
          </w:tcPr>
          <w:p w:rsidR="00A46597" w:rsidRPr="00B57B11" w:rsidRDefault="00A46597" w:rsidP="00FC34F2">
            <w:pPr>
              <w:pStyle w:val="a4"/>
              <w:adjustRightInd w:val="0"/>
              <w:snapToGrid w:val="0"/>
              <w:spacing w:before="0" w:beforeAutospacing="0" w:after="0" w:afterAutospacing="0" w:line="460" w:lineRule="exact"/>
              <w:ind w:firstLineChars="50" w:firstLine="105"/>
              <w:jc w:val="both"/>
              <w:rPr>
                <w:i/>
                <w:iCs/>
                <w:sz w:val="21"/>
              </w:rPr>
            </w:pPr>
            <w:r w:rsidRPr="00B57B11">
              <w:rPr>
                <w:rFonts w:hint="eastAsia"/>
                <w:i/>
                <w:iCs/>
                <w:sz w:val="21"/>
              </w:rPr>
              <w:t>第三章：</w:t>
            </w:r>
            <w:r>
              <w:rPr>
                <w:rFonts w:hint="eastAsia"/>
                <w:i/>
                <w:iCs/>
                <w:sz w:val="21"/>
              </w:rPr>
              <w:t>简单的C程序设计</w:t>
            </w:r>
          </w:p>
        </w:tc>
        <w:tc>
          <w:tcPr>
            <w:tcW w:w="525" w:type="dxa"/>
            <w:gridSpan w:val="2"/>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r>
              <w:rPr>
                <w:rFonts w:hint="eastAsia"/>
                <w:i/>
                <w:iCs/>
                <w:sz w:val="21"/>
              </w:rPr>
              <w:t>9</w:t>
            </w:r>
          </w:p>
        </w:tc>
        <w:tc>
          <w:tcPr>
            <w:tcW w:w="52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r>
              <w:rPr>
                <w:rFonts w:hint="eastAsia"/>
                <w:i/>
                <w:iCs/>
                <w:sz w:val="21"/>
              </w:rPr>
              <w:t>6</w:t>
            </w:r>
          </w:p>
        </w:tc>
        <w:tc>
          <w:tcPr>
            <w:tcW w:w="45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52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r>
              <w:rPr>
                <w:rFonts w:hint="eastAsia"/>
                <w:i/>
                <w:iCs/>
                <w:sz w:val="21"/>
              </w:rPr>
              <w:t>3</w:t>
            </w:r>
          </w:p>
        </w:tc>
        <w:tc>
          <w:tcPr>
            <w:tcW w:w="487"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r>
      <w:tr w:rsidR="00A46597" w:rsidRPr="00B57B11" w:rsidTr="00FC34F2">
        <w:tc>
          <w:tcPr>
            <w:tcW w:w="3716" w:type="dxa"/>
          </w:tcPr>
          <w:p w:rsidR="00A46597" w:rsidRPr="00B57B11" w:rsidRDefault="00A46597" w:rsidP="00FC34F2">
            <w:pPr>
              <w:pStyle w:val="a4"/>
              <w:adjustRightInd w:val="0"/>
              <w:snapToGrid w:val="0"/>
              <w:spacing w:before="0" w:beforeAutospacing="0" w:after="0" w:afterAutospacing="0" w:line="460" w:lineRule="exact"/>
              <w:ind w:firstLineChars="50" w:firstLine="105"/>
              <w:jc w:val="both"/>
              <w:rPr>
                <w:i/>
                <w:iCs/>
                <w:sz w:val="21"/>
              </w:rPr>
            </w:pPr>
            <w:r w:rsidRPr="00B57B11">
              <w:rPr>
                <w:rFonts w:hint="eastAsia"/>
                <w:i/>
                <w:iCs/>
                <w:sz w:val="21"/>
              </w:rPr>
              <w:t>第四章：</w:t>
            </w:r>
            <w:r>
              <w:rPr>
                <w:rFonts w:hint="eastAsia"/>
                <w:i/>
                <w:iCs/>
                <w:sz w:val="21"/>
              </w:rPr>
              <w:t>程序的控制结构</w:t>
            </w:r>
          </w:p>
        </w:tc>
        <w:tc>
          <w:tcPr>
            <w:tcW w:w="525" w:type="dxa"/>
            <w:gridSpan w:val="2"/>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r w:rsidRPr="00B57B11">
              <w:rPr>
                <w:rFonts w:hint="eastAsia"/>
                <w:i/>
                <w:iCs/>
                <w:sz w:val="21"/>
              </w:rPr>
              <w:t>14</w:t>
            </w:r>
          </w:p>
        </w:tc>
        <w:tc>
          <w:tcPr>
            <w:tcW w:w="52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r>
              <w:rPr>
                <w:rFonts w:hint="eastAsia"/>
                <w:i/>
                <w:iCs/>
                <w:sz w:val="21"/>
              </w:rPr>
              <w:t>7</w:t>
            </w:r>
          </w:p>
        </w:tc>
        <w:tc>
          <w:tcPr>
            <w:tcW w:w="45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52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r>
              <w:rPr>
                <w:rFonts w:hint="eastAsia"/>
                <w:i/>
                <w:iCs/>
                <w:sz w:val="21"/>
              </w:rPr>
              <w:t>5</w:t>
            </w:r>
          </w:p>
        </w:tc>
        <w:tc>
          <w:tcPr>
            <w:tcW w:w="487"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r>
              <w:rPr>
                <w:rFonts w:hint="eastAsia"/>
                <w:i/>
                <w:iCs/>
                <w:sz w:val="21"/>
              </w:rPr>
              <w:t>2</w:t>
            </w:r>
          </w:p>
        </w:tc>
        <w:tc>
          <w:tcPr>
            <w:tcW w:w="527"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szCs w:val="21"/>
              </w:rPr>
            </w:pPr>
          </w:p>
        </w:tc>
      </w:tr>
      <w:tr w:rsidR="00A46597" w:rsidRPr="00B57B11" w:rsidTr="00FC34F2">
        <w:tc>
          <w:tcPr>
            <w:tcW w:w="3716" w:type="dxa"/>
          </w:tcPr>
          <w:p w:rsidR="00A46597" w:rsidRPr="00B57B11" w:rsidRDefault="00A46597" w:rsidP="00FC34F2">
            <w:pPr>
              <w:pStyle w:val="a4"/>
              <w:adjustRightInd w:val="0"/>
              <w:snapToGrid w:val="0"/>
              <w:spacing w:before="0" w:beforeAutospacing="0" w:after="0" w:afterAutospacing="0" w:line="460" w:lineRule="exact"/>
              <w:ind w:firstLineChars="50" w:firstLine="105"/>
              <w:jc w:val="both"/>
              <w:rPr>
                <w:i/>
                <w:iCs/>
                <w:sz w:val="21"/>
              </w:rPr>
            </w:pPr>
            <w:r w:rsidRPr="00B57B11">
              <w:rPr>
                <w:rFonts w:hint="eastAsia"/>
                <w:i/>
                <w:iCs/>
                <w:sz w:val="21"/>
              </w:rPr>
              <w:t>第五章：</w:t>
            </w:r>
            <w:r>
              <w:rPr>
                <w:rFonts w:hint="eastAsia"/>
                <w:i/>
                <w:iCs/>
                <w:sz w:val="21"/>
              </w:rPr>
              <w:t>函数</w:t>
            </w:r>
          </w:p>
        </w:tc>
        <w:tc>
          <w:tcPr>
            <w:tcW w:w="525" w:type="dxa"/>
            <w:gridSpan w:val="2"/>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r>
              <w:rPr>
                <w:rFonts w:hint="eastAsia"/>
                <w:i/>
                <w:iCs/>
                <w:sz w:val="21"/>
              </w:rPr>
              <w:t>9</w:t>
            </w:r>
          </w:p>
        </w:tc>
        <w:tc>
          <w:tcPr>
            <w:tcW w:w="52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r>
              <w:rPr>
                <w:rFonts w:hint="eastAsia"/>
                <w:i/>
                <w:iCs/>
                <w:sz w:val="21"/>
              </w:rPr>
              <w:t>6</w:t>
            </w:r>
          </w:p>
        </w:tc>
        <w:tc>
          <w:tcPr>
            <w:tcW w:w="45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52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r>
              <w:rPr>
                <w:rFonts w:hint="eastAsia"/>
                <w:i/>
                <w:iCs/>
                <w:sz w:val="21"/>
              </w:rPr>
              <w:t>3</w:t>
            </w:r>
          </w:p>
        </w:tc>
        <w:tc>
          <w:tcPr>
            <w:tcW w:w="487"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r>
      <w:tr w:rsidR="00A46597" w:rsidRPr="00B57B11" w:rsidTr="00FC34F2">
        <w:tc>
          <w:tcPr>
            <w:tcW w:w="3716" w:type="dxa"/>
          </w:tcPr>
          <w:p w:rsidR="00A46597" w:rsidRPr="00B57B11" w:rsidRDefault="00A46597" w:rsidP="00FC34F2">
            <w:pPr>
              <w:pStyle w:val="a4"/>
              <w:adjustRightInd w:val="0"/>
              <w:snapToGrid w:val="0"/>
              <w:spacing w:before="0" w:beforeAutospacing="0" w:after="0" w:afterAutospacing="0" w:line="460" w:lineRule="exact"/>
              <w:ind w:firstLineChars="50" w:firstLine="105"/>
              <w:jc w:val="both"/>
              <w:rPr>
                <w:i/>
                <w:iCs/>
                <w:sz w:val="21"/>
              </w:rPr>
            </w:pPr>
            <w:r w:rsidRPr="00B57B11">
              <w:rPr>
                <w:rFonts w:hint="eastAsia"/>
                <w:i/>
                <w:iCs/>
                <w:sz w:val="21"/>
              </w:rPr>
              <w:t>第六章：</w:t>
            </w:r>
            <w:r>
              <w:rPr>
                <w:rFonts w:hint="eastAsia"/>
                <w:i/>
                <w:iCs/>
                <w:sz w:val="21"/>
              </w:rPr>
              <w:t>数组</w:t>
            </w:r>
          </w:p>
        </w:tc>
        <w:tc>
          <w:tcPr>
            <w:tcW w:w="525" w:type="dxa"/>
            <w:gridSpan w:val="2"/>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r>
              <w:rPr>
                <w:rFonts w:hint="eastAsia"/>
                <w:i/>
                <w:iCs/>
                <w:sz w:val="21"/>
              </w:rPr>
              <w:t>12</w:t>
            </w:r>
          </w:p>
        </w:tc>
        <w:tc>
          <w:tcPr>
            <w:tcW w:w="52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r>
              <w:rPr>
                <w:rFonts w:hint="eastAsia"/>
                <w:i/>
                <w:iCs/>
                <w:sz w:val="21"/>
              </w:rPr>
              <w:t>7</w:t>
            </w:r>
          </w:p>
        </w:tc>
        <w:tc>
          <w:tcPr>
            <w:tcW w:w="45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52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r>
              <w:rPr>
                <w:rFonts w:hint="eastAsia"/>
                <w:i/>
                <w:iCs/>
                <w:sz w:val="21"/>
              </w:rPr>
              <w:t>3</w:t>
            </w:r>
          </w:p>
        </w:tc>
        <w:tc>
          <w:tcPr>
            <w:tcW w:w="487"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r>
              <w:rPr>
                <w:rFonts w:hint="eastAsia"/>
                <w:i/>
                <w:iCs/>
                <w:sz w:val="21"/>
              </w:rPr>
              <w:t>2</w:t>
            </w:r>
          </w:p>
        </w:tc>
        <w:tc>
          <w:tcPr>
            <w:tcW w:w="527"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r>
      <w:tr w:rsidR="00A46597" w:rsidRPr="00B57B11" w:rsidTr="00FC34F2">
        <w:tc>
          <w:tcPr>
            <w:tcW w:w="3716" w:type="dxa"/>
          </w:tcPr>
          <w:p w:rsidR="00A46597" w:rsidRPr="00B57B11" w:rsidRDefault="00A46597" w:rsidP="00FC34F2">
            <w:pPr>
              <w:pStyle w:val="a4"/>
              <w:adjustRightInd w:val="0"/>
              <w:snapToGrid w:val="0"/>
              <w:spacing w:before="0" w:beforeAutospacing="0" w:after="0" w:afterAutospacing="0" w:line="460" w:lineRule="exact"/>
              <w:ind w:firstLineChars="50" w:firstLine="105"/>
              <w:jc w:val="both"/>
              <w:rPr>
                <w:i/>
                <w:iCs/>
                <w:sz w:val="21"/>
              </w:rPr>
            </w:pPr>
            <w:r w:rsidRPr="00B57B11">
              <w:rPr>
                <w:rFonts w:hint="eastAsia"/>
                <w:i/>
                <w:iCs/>
                <w:sz w:val="21"/>
              </w:rPr>
              <w:t>第七章：</w:t>
            </w:r>
            <w:r>
              <w:rPr>
                <w:rFonts w:hint="eastAsia"/>
                <w:i/>
                <w:iCs/>
                <w:sz w:val="21"/>
              </w:rPr>
              <w:t>指针</w:t>
            </w:r>
          </w:p>
        </w:tc>
        <w:tc>
          <w:tcPr>
            <w:tcW w:w="525" w:type="dxa"/>
            <w:gridSpan w:val="2"/>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r>
              <w:rPr>
                <w:rFonts w:hint="eastAsia"/>
                <w:i/>
                <w:iCs/>
                <w:sz w:val="21"/>
              </w:rPr>
              <w:t>12</w:t>
            </w:r>
          </w:p>
        </w:tc>
        <w:tc>
          <w:tcPr>
            <w:tcW w:w="52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r>
              <w:rPr>
                <w:rFonts w:hint="eastAsia"/>
                <w:i/>
                <w:iCs/>
                <w:sz w:val="21"/>
              </w:rPr>
              <w:t>7</w:t>
            </w:r>
          </w:p>
        </w:tc>
        <w:tc>
          <w:tcPr>
            <w:tcW w:w="45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52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r>
              <w:rPr>
                <w:rFonts w:hint="eastAsia"/>
                <w:i/>
                <w:iCs/>
                <w:sz w:val="21"/>
              </w:rPr>
              <w:t>3</w:t>
            </w:r>
          </w:p>
        </w:tc>
        <w:tc>
          <w:tcPr>
            <w:tcW w:w="487"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r>
              <w:rPr>
                <w:rFonts w:hint="eastAsia"/>
                <w:i/>
                <w:iCs/>
                <w:sz w:val="21"/>
              </w:rPr>
              <w:t>2</w:t>
            </w:r>
          </w:p>
        </w:tc>
        <w:tc>
          <w:tcPr>
            <w:tcW w:w="527"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r>
      <w:tr w:rsidR="00A46597" w:rsidRPr="00B57B11" w:rsidTr="00FC34F2">
        <w:tc>
          <w:tcPr>
            <w:tcW w:w="3716" w:type="dxa"/>
          </w:tcPr>
          <w:p w:rsidR="00A46597" w:rsidRPr="00B57B11" w:rsidRDefault="00A46597" w:rsidP="00FC34F2">
            <w:pPr>
              <w:pStyle w:val="a4"/>
              <w:adjustRightInd w:val="0"/>
              <w:snapToGrid w:val="0"/>
              <w:spacing w:before="0" w:beforeAutospacing="0" w:after="0" w:afterAutospacing="0" w:line="460" w:lineRule="exact"/>
              <w:ind w:firstLineChars="50" w:firstLine="105"/>
              <w:jc w:val="both"/>
              <w:rPr>
                <w:i/>
                <w:iCs/>
                <w:sz w:val="21"/>
              </w:rPr>
            </w:pPr>
            <w:r w:rsidRPr="00B57B11">
              <w:rPr>
                <w:rFonts w:hint="eastAsia"/>
                <w:i/>
                <w:iCs/>
                <w:sz w:val="21"/>
              </w:rPr>
              <w:t>第八章：</w:t>
            </w:r>
            <w:r>
              <w:rPr>
                <w:rFonts w:hint="eastAsia"/>
                <w:i/>
                <w:iCs/>
                <w:sz w:val="21"/>
              </w:rPr>
              <w:t>结构体与共用体</w:t>
            </w:r>
          </w:p>
        </w:tc>
        <w:tc>
          <w:tcPr>
            <w:tcW w:w="525" w:type="dxa"/>
            <w:gridSpan w:val="2"/>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r>
              <w:rPr>
                <w:rFonts w:hint="eastAsia"/>
                <w:i/>
                <w:iCs/>
                <w:sz w:val="21"/>
              </w:rPr>
              <w:t>9</w:t>
            </w:r>
          </w:p>
        </w:tc>
        <w:tc>
          <w:tcPr>
            <w:tcW w:w="52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r>
              <w:rPr>
                <w:rFonts w:hint="eastAsia"/>
                <w:i/>
                <w:iCs/>
                <w:sz w:val="21"/>
              </w:rPr>
              <w:t>6</w:t>
            </w:r>
          </w:p>
        </w:tc>
        <w:tc>
          <w:tcPr>
            <w:tcW w:w="45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52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r>
              <w:rPr>
                <w:rFonts w:hint="eastAsia"/>
                <w:i/>
                <w:iCs/>
                <w:sz w:val="21"/>
              </w:rPr>
              <w:t>3</w:t>
            </w:r>
          </w:p>
        </w:tc>
        <w:tc>
          <w:tcPr>
            <w:tcW w:w="487"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r>
      <w:tr w:rsidR="00A46597" w:rsidRPr="00B57B11" w:rsidTr="00FC34F2">
        <w:tc>
          <w:tcPr>
            <w:tcW w:w="3716" w:type="dxa"/>
          </w:tcPr>
          <w:p w:rsidR="00A46597" w:rsidRPr="00B57B11" w:rsidRDefault="00A46597" w:rsidP="00FC34F2">
            <w:pPr>
              <w:pStyle w:val="a4"/>
              <w:adjustRightInd w:val="0"/>
              <w:snapToGrid w:val="0"/>
              <w:spacing w:before="0" w:beforeAutospacing="0" w:after="0" w:afterAutospacing="0" w:line="460" w:lineRule="exact"/>
              <w:ind w:firstLineChars="50" w:firstLine="105"/>
              <w:jc w:val="both"/>
              <w:rPr>
                <w:i/>
                <w:iCs/>
                <w:sz w:val="21"/>
              </w:rPr>
            </w:pPr>
            <w:r w:rsidRPr="00B57B11">
              <w:rPr>
                <w:rFonts w:hint="eastAsia"/>
                <w:i/>
                <w:iCs/>
                <w:sz w:val="21"/>
              </w:rPr>
              <w:t>第九章：</w:t>
            </w:r>
            <w:r>
              <w:rPr>
                <w:rFonts w:hint="eastAsia"/>
                <w:i/>
                <w:iCs/>
                <w:sz w:val="21"/>
              </w:rPr>
              <w:t>文件操作</w:t>
            </w:r>
          </w:p>
        </w:tc>
        <w:tc>
          <w:tcPr>
            <w:tcW w:w="525" w:type="dxa"/>
            <w:gridSpan w:val="2"/>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r>
              <w:rPr>
                <w:rFonts w:hint="eastAsia"/>
                <w:i/>
                <w:iCs/>
                <w:sz w:val="21"/>
              </w:rPr>
              <w:t>7</w:t>
            </w:r>
          </w:p>
        </w:tc>
        <w:tc>
          <w:tcPr>
            <w:tcW w:w="52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r>
              <w:rPr>
                <w:rFonts w:hint="eastAsia"/>
                <w:i/>
                <w:iCs/>
                <w:sz w:val="21"/>
              </w:rPr>
              <w:t>4</w:t>
            </w:r>
          </w:p>
        </w:tc>
        <w:tc>
          <w:tcPr>
            <w:tcW w:w="45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52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r>
              <w:rPr>
                <w:rFonts w:hint="eastAsia"/>
                <w:i/>
                <w:iCs/>
                <w:sz w:val="21"/>
              </w:rPr>
              <w:t>3</w:t>
            </w:r>
          </w:p>
        </w:tc>
        <w:tc>
          <w:tcPr>
            <w:tcW w:w="487"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r>
      <w:tr w:rsidR="00A46597" w:rsidRPr="00B57B11" w:rsidTr="00FC34F2">
        <w:tc>
          <w:tcPr>
            <w:tcW w:w="3723" w:type="dxa"/>
            <w:gridSpan w:val="2"/>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r w:rsidRPr="00B57B11">
              <w:rPr>
                <w:rFonts w:hint="eastAsia"/>
                <w:i/>
                <w:iCs/>
                <w:sz w:val="21"/>
              </w:rPr>
              <w:t>合   计</w:t>
            </w:r>
          </w:p>
        </w:tc>
        <w:tc>
          <w:tcPr>
            <w:tcW w:w="518" w:type="dxa"/>
            <w:vAlign w:val="center"/>
          </w:tcPr>
          <w:p w:rsidR="00A46597" w:rsidRPr="00B57B11" w:rsidRDefault="00CB6213" w:rsidP="00FC34F2">
            <w:pPr>
              <w:pStyle w:val="a4"/>
              <w:adjustRightInd w:val="0"/>
              <w:snapToGrid w:val="0"/>
              <w:spacing w:before="0" w:beforeAutospacing="0" w:after="0" w:afterAutospacing="0" w:line="460" w:lineRule="exact"/>
              <w:jc w:val="center"/>
              <w:rPr>
                <w:i/>
                <w:iCs/>
                <w:sz w:val="21"/>
              </w:rPr>
            </w:pPr>
            <w:r>
              <w:rPr>
                <w:i/>
                <w:iCs/>
                <w:sz w:val="21"/>
              </w:rPr>
              <w:fldChar w:fldCharType="begin"/>
            </w:r>
            <w:r w:rsidR="00A46597">
              <w:rPr>
                <w:i/>
                <w:iCs/>
                <w:sz w:val="21"/>
              </w:rPr>
              <w:instrText xml:space="preserve"> </w:instrText>
            </w:r>
            <w:r w:rsidR="00A46597">
              <w:rPr>
                <w:rFonts w:hint="eastAsia"/>
                <w:i/>
                <w:iCs/>
                <w:sz w:val="21"/>
              </w:rPr>
              <w:instrText>=SUM(ABOVE)</w:instrText>
            </w:r>
            <w:r w:rsidR="00A46597">
              <w:rPr>
                <w:i/>
                <w:iCs/>
                <w:sz w:val="21"/>
              </w:rPr>
              <w:instrText xml:space="preserve"> </w:instrText>
            </w:r>
            <w:r>
              <w:rPr>
                <w:i/>
                <w:iCs/>
                <w:sz w:val="21"/>
              </w:rPr>
              <w:fldChar w:fldCharType="separate"/>
            </w:r>
            <w:r w:rsidR="00A46597">
              <w:rPr>
                <w:i/>
                <w:iCs/>
                <w:noProof/>
                <w:sz w:val="21"/>
              </w:rPr>
              <w:t>86</w:t>
            </w:r>
            <w:r>
              <w:rPr>
                <w:i/>
                <w:iCs/>
                <w:sz w:val="21"/>
              </w:rPr>
              <w:fldChar w:fldCharType="end"/>
            </w:r>
          </w:p>
        </w:tc>
        <w:tc>
          <w:tcPr>
            <w:tcW w:w="523" w:type="dxa"/>
            <w:vAlign w:val="center"/>
          </w:tcPr>
          <w:p w:rsidR="00A46597" w:rsidRPr="00B57B11" w:rsidRDefault="00CB6213" w:rsidP="00FC34F2">
            <w:pPr>
              <w:pStyle w:val="a4"/>
              <w:adjustRightInd w:val="0"/>
              <w:snapToGrid w:val="0"/>
              <w:spacing w:before="0" w:beforeAutospacing="0" w:after="0" w:afterAutospacing="0" w:line="460" w:lineRule="exact"/>
              <w:jc w:val="center"/>
              <w:rPr>
                <w:i/>
                <w:iCs/>
                <w:sz w:val="21"/>
              </w:rPr>
            </w:pPr>
            <w:r>
              <w:rPr>
                <w:i/>
                <w:iCs/>
                <w:sz w:val="21"/>
              </w:rPr>
              <w:fldChar w:fldCharType="begin"/>
            </w:r>
            <w:r w:rsidR="00A46597">
              <w:rPr>
                <w:i/>
                <w:iCs/>
                <w:sz w:val="21"/>
              </w:rPr>
              <w:instrText xml:space="preserve"> =SUM(ABOVE) </w:instrText>
            </w:r>
            <w:r>
              <w:rPr>
                <w:i/>
                <w:iCs/>
                <w:sz w:val="21"/>
              </w:rPr>
              <w:fldChar w:fldCharType="separate"/>
            </w:r>
            <w:r w:rsidR="00A46597">
              <w:rPr>
                <w:i/>
                <w:iCs/>
                <w:noProof/>
                <w:sz w:val="21"/>
              </w:rPr>
              <w:t>51</w:t>
            </w:r>
            <w:r>
              <w:rPr>
                <w:i/>
                <w:iCs/>
                <w:sz w:val="21"/>
              </w:rPr>
              <w:fldChar w:fldCharType="end"/>
            </w:r>
          </w:p>
        </w:tc>
        <w:tc>
          <w:tcPr>
            <w:tcW w:w="45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523" w:type="dxa"/>
            <w:vAlign w:val="center"/>
          </w:tcPr>
          <w:p w:rsidR="00A46597" w:rsidRPr="00B57B11" w:rsidRDefault="00CB6213" w:rsidP="00FC34F2">
            <w:pPr>
              <w:pStyle w:val="a4"/>
              <w:adjustRightInd w:val="0"/>
              <w:snapToGrid w:val="0"/>
              <w:spacing w:before="0" w:beforeAutospacing="0" w:after="0" w:afterAutospacing="0" w:line="460" w:lineRule="exact"/>
              <w:jc w:val="center"/>
              <w:rPr>
                <w:i/>
                <w:iCs/>
                <w:sz w:val="21"/>
              </w:rPr>
            </w:pPr>
            <w:r>
              <w:rPr>
                <w:i/>
                <w:iCs/>
                <w:sz w:val="21"/>
              </w:rPr>
              <w:fldChar w:fldCharType="begin"/>
            </w:r>
            <w:r w:rsidR="00A46597">
              <w:rPr>
                <w:i/>
                <w:iCs/>
                <w:sz w:val="21"/>
              </w:rPr>
              <w:instrText xml:space="preserve"> =SUM(ABOVE) </w:instrText>
            </w:r>
            <w:r>
              <w:rPr>
                <w:i/>
                <w:iCs/>
                <w:sz w:val="21"/>
              </w:rPr>
              <w:fldChar w:fldCharType="separate"/>
            </w:r>
            <w:r w:rsidR="00A46597">
              <w:rPr>
                <w:i/>
                <w:iCs/>
                <w:noProof/>
                <w:sz w:val="21"/>
              </w:rPr>
              <w:t>29</w:t>
            </w:r>
            <w:r>
              <w:rPr>
                <w:i/>
                <w:iCs/>
                <w:sz w:val="21"/>
              </w:rPr>
              <w:fldChar w:fldCharType="end"/>
            </w:r>
          </w:p>
        </w:tc>
        <w:tc>
          <w:tcPr>
            <w:tcW w:w="487"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r>
              <w:rPr>
                <w:rFonts w:hint="eastAsia"/>
                <w:i/>
                <w:iCs/>
                <w:sz w:val="21"/>
              </w:rPr>
              <w:t>6</w:t>
            </w:r>
          </w:p>
        </w:tc>
        <w:tc>
          <w:tcPr>
            <w:tcW w:w="527"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A46597" w:rsidRPr="00B57B11" w:rsidRDefault="00A46597" w:rsidP="00FC34F2">
            <w:pPr>
              <w:pStyle w:val="a4"/>
              <w:adjustRightInd w:val="0"/>
              <w:snapToGrid w:val="0"/>
              <w:spacing w:before="0" w:beforeAutospacing="0" w:after="0" w:afterAutospacing="0" w:line="460" w:lineRule="exact"/>
              <w:jc w:val="center"/>
              <w:rPr>
                <w:i/>
                <w:iCs/>
                <w:sz w:val="21"/>
              </w:rPr>
            </w:pPr>
          </w:p>
        </w:tc>
      </w:tr>
    </w:tbl>
    <w:p w:rsidR="00A46597" w:rsidRPr="00BC0439" w:rsidRDefault="00A46597" w:rsidP="00A46597">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五、考核说明</w:t>
      </w:r>
    </w:p>
    <w:p w:rsidR="00A46597" w:rsidRDefault="00A46597" w:rsidP="00A46597">
      <w:pPr>
        <w:tabs>
          <w:tab w:val="left" w:pos="420"/>
          <w:tab w:val="left" w:pos="840"/>
          <w:tab w:val="left" w:pos="3990"/>
        </w:tabs>
        <w:spacing w:line="460" w:lineRule="exact"/>
        <w:ind w:firstLineChars="196" w:firstLine="412"/>
        <w:rPr>
          <w:rFonts w:ascii="宋体" w:eastAsia="楷体_GB2312" w:hAnsi="宋体"/>
        </w:rPr>
      </w:pPr>
      <w:r>
        <w:rPr>
          <w:rFonts w:ascii="宋体" w:eastAsia="楷体_GB2312" w:hAnsi="宋体" w:hint="eastAsia"/>
        </w:rPr>
        <w:t>闭卷考试</w:t>
      </w:r>
    </w:p>
    <w:p w:rsidR="00A46597" w:rsidRPr="00AF5F35" w:rsidRDefault="00A46597" w:rsidP="00A46597">
      <w:pPr>
        <w:tabs>
          <w:tab w:val="left" w:pos="420"/>
          <w:tab w:val="left" w:pos="840"/>
          <w:tab w:val="left" w:pos="3990"/>
        </w:tabs>
        <w:spacing w:line="460" w:lineRule="exact"/>
        <w:ind w:firstLineChars="196" w:firstLine="412"/>
        <w:rPr>
          <w:rFonts w:ascii="黑体" w:eastAsia="黑体" w:hAnsi="宋体"/>
          <w:b/>
          <w:bCs/>
          <w:szCs w:val="28"/>
        </w:rPr>
      </w:pPr>
      <w:r>
        <w:rPr>
          <w:rFonts w:ascii="宋体" w:eastAsia="楷体_GB2312" w:hAnsi="宋体" w:hint="eastAsia"/>
        </w:rPr>
        <w:t>成绩评定方法：</w:t>
      </w:r>
      <w:r>
        <w:rPr>
          <w:rFonts w:ascii="宋体" w:eastAsia="楷体_GB2312" w:hAnsi="宋体" w:hint="eastAsia"/>
        </w:rPr>
        <w:t xml:space="preserve"> </w:t>
      </w:r>
      <w:r>
        <w:rPr>
          <w:rFonts w:ascii="宋体" w:eastAsia="楷体_GB2312" w:hAnsi="宋体" w:hint="eastAsia"/>
        </w:rPr>
        <w:t>总评成绩</w:t>
      </w:r>
      <w:r>
        <w:rPr>
          <w:rFonts w:ascii="宋体" w:eastAsia="楷体_GB2312" w:hAnsi="宋体" w:hint="eastAsia"/>
        </w:rPr>
        <w:t>=</w:t>
      </w:r>
      <w:r>
        <w:rPr>
          <w:rFonts w:ascii="宋体" w:eastAsia="楷体_GB2312" w:hAnsi="宋体" w:hint="eastAsia"/>
        </w:rPr>
        <w:t>期末试卷成绩</w:t>
      </w:r>
      <w:r>
        <w:rPr>
          <w:rFonts w:ascii="宋体" w:eastAsia="楷体_GB2312" w:hAnsi="宋体" w:hint="eastAsia"/>
        </w:rPr>
        <w:t>*0.6+</w:t>
      </w:r>
      <w:r>
        <w:rPr>
          <w:rFonts w:ascii="宋体" w:eastAsia="楷体_GB2312" w:hAnsi="宋体" w:hint="eastAsia"/>
        </w:rPr>
        <w:t>上机作业成绩</w:t>
      </w:r>
      <w:r>
        <w:rPr>
          <w:rFonts w:ascii="宋体" w:eastAsia="楷体_GB2312" w:hAnsi="宋体" w:hint="eastAsia"/>
        </w:rPr>
        <w:t>*0.3+</w:t>
      </w:r>
      <w:r>
        <w:rPr>
          <w:rFonts w:ascii="宋体" w:eastAsia="楷体_GB2312" w:hAnsi="宋体" w:hint="eastAsia"/>
        </w:rPr>
        <w:t>平时成绩</w:t>
      </w:r>
      <w:r>
        <w:rPr>
          <w:rFonts w:ascii="宋体" w:eastAsia="楷体_GB2312" w:hAnsi="宋体" w:hint="eastAsia"/>
        </w:rPr>
        <w:t>*0.1</w:t>
      </w:r>
    </w:p>
    <w:p w:rsidR="00A46597" w:rsidRPr="00BC0439" w:rsidRDefault="00A46597" w:rsidP="00A46597">
      <w:pPr>
        <w:tabs>
          <w:tab w:val="left" w:pos="315"/>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A46597" w:rsidRDefault="00A46597" w:rsidP="00A46597">
      <w:pPr>
        <w:pStyle w:val="a4"/>
        <w:snapToGrid w:val="0"/>
        <w:spacing w:before="0" w:beforeAutospacing="0" w:after="0" w:afterAutospacing="0" w:line="460" w:lineRule="exact"/>
        <w:ind w:firstLineChars="200" w:firstLine="420"/>
        <w:outlineLvl w:val="0"/>
        <w:rPr>
          <w:color w:val="00FFFF"/>
          <w:sz w:val="21"/>
        </w:rPr>
      </w:pPr>
      <w:bookmarkStart w:id="29" w:name="_Toc433811392"/>
      <w:bookmarkStart w:id="30" w:name="_Toc433811780"/>
      <w:r>
        <w:rPr>
          <w:rFonts w:ascii="黑体" w:eastAsia="黑体" w:hint="eastAsia"/>
          <w:sz w:val="21"/>
        </w:rPr>
        <w:t>（一）主要教材</w:t>
      </w:r>
      <w:bookmarkEnd w:id="29"/>
      <w:bookmarkEnd w:id="30"/>
    </w:p>
    <w:p w:rsidR="00A46597" w:rsidRPr="00134CF5" w:rsidRDefault="00A46597" w:rsidP="00A46597">
      <w:pPr>
        <w:pStyle w:val="a4"/>
        <w:snapToGrid w:val="0"/>
        <w:spacing w:before="0" w:beforeAutospacing="0" w:after="0" w:afterAutospacing="0" w:line="460" w:lineRule="exact"/>
        <w:ind w:firstLineChars="200" w:firstLine="420"/>
        <w:outlineLvl w:val="0"/>
        <w:rPr>
          <w:sz w:val="21"/>
        </w:rPr>
      </w:pPr>
      <w:bookmarkStart w:id="31" w:name="_Toc433811781"/>
      <w:r>
        <w:rPr>
          <w:rFonts w:hint="eastAsia"/>
          <w:sz w:val="21"/>
        </w:rPr>
        <w:t>苏小红 等</w:t>
      </w:r>
      <w:r w:rsidRPr="00134CF5">
        <w:rPr>
          <w:rFonts w:hint="eastAsia"/>
          <w:sz w:val="21"/>
        </w:rPr>
        <w:t>著</w:t>
      </w:r>
      <w:r w:rsidRPr="00134CF5">
        <w:rPr>
          <w:sz w:val="21"/>
        </w:rPr>
        <w:t>《</w:t>
      </w:r>
      <w:r>
        <w:rPr>
          <w:rFonts w:hint="eastAsia"/>
          <w:sz w:val="21"/>
        </w:rPr>
        <w:t>C语言大学实用教程</w:t>
      </w:r>
      <w:r w:rsidRPr="00134CF5">
        <w:rPr>
          <w:sz w:val="21"/>
        </w:rPr>
        <w:t>》</w:t>
      </w:r>
      <w:r w:rsidRPr="00134CF5">
        <w:rPr>
          <w:rFonts w:hint="eastAsia"/>
          <w:sz w:val="21"/>
        </w:rPr>
        <w:t>，</w:t>
      </w:r>
      <w:r>
        <w:rPr>
          <w:rFonts w:hint="eastAsia"/>
          <w:sz w:val="21"/>
        </w:rPr>
        <w:t>电子工业</w:t>
      </w:r>
      <w:r w:rsidRPr="00134CF5">
        <w:rPr>
          <w:sz w:val="21"/>
        </w:rPr>
        <w:t>出版社，20</w:t>
      </w:r>
      <w:r>
        <w:rPr>
          <w:rFonts w:hint="eastAsia"/>
          <w:sz w:val="21"/>
        </w:rPr>
        <w:t>11</w:t>
      </w:r>
      <w:r w:rsidRPr="00134CF5">
        <w:rPr>
          <w:sz w:val="21"/>
        </w:rPr>
        <w:t>年</w:t>
      </w:r>
      <w:bookmarkEnd w:id="31"/>
    </w:p>
    <w:p w:rsidR="00A46597" w:rsidRDefault="00A46597" w:rsidP="00A46597">
      <w:pPr>
        <w:spacing w:line="460" w:lineRule="exact"/>
        <w:ind w:firstLine="435"/>
        <w:rPr>
          <w:rFonts w:ascii="黑体" w:eastAsia="黑体"/>
        </w:rPr>
      </w:pPr>
      <w:r>
        <w:rPr>
          <w:rFonts w:ascii="黑体" w:eastAsia="黑体" w:hint="eastAsia"/>
        </w:rPr>
        <w:t>（二）主要参考书目</w:t>
      </w:r>
    </w:p>
    <w:p w:rsidR="00A46597" w:rsidRDefault="00A46597" w:rsidP="00A46597">
      <w:pPr>
        <w:spacing w:line="460" w:lineRule="exact"/>
        <w:ind w:left="420"/>
      </w:pPr>
      <w:r>
        <w:rPr>
          <w:rFonts w:hint="eastAsia"/>
        </w:rPr>
        <w:t>1</w:t>
      </w:r>
      <w:r w:rsidRPr="00134CF5">
        <w:rPr>
          <w:rFonts w:hint="eastAsia"/>
        </w:rPr>
        <w:t>．</w:t>
      </w:r>
      <w:r>
        <w:rPr>
          <w:rFonts w:hint="eastAsia"/>
        </w:rPr>
        <w:t>谭浩强</w:t>
      </w:r>
      <w:r>
        <w:rPr>
          <w:rFonts w:hint="eastAsia"/>
        </w:rPr>
        <w:t xml:space="preserve"> </w:t>
      </w:r>
      <w:r>
        <w:rPr>
          <w:rFonts w:hint="eastAsia"/>
        </w:rPr>
        <w:t>著《</w:t>
      </w:r>
      <w:r>
        <w:rPr>
          <w:rFonts w:hint="eastAsia"/>
        </w:rPr>
        <w:t>C</w:t>
      </w:r>
      <w:r>
        <w:rPr>
          <w:rFonts w:hint="eastAsia"/>
        </w:rPr>
        <w:t>程序设计》，清华大学出版社，</w:t>
      </w:r>
      <w:r>
        <w:rPr>
          <w:rFonts w:hint="eastAsia"/>
        </w:rPr>
        <w:t>2005</w:t>
      </w:r>
      <w:r>
        <w:rPr>
          <w:rFonts w:hint="eastAsia"/>
        </w:rPr>
        <w:t>年</w:t>
      </w:r>
    </w:p>
    <w:p w:rsidR="001D4FEE" w:rsidRPr="00A46597" w:rsidRDefault="00A46597" w:rsidP="00A46597">
      <w:pPr>
        <w:spacing w:line="460" w:lineRule="exact"/>
        <w:ind w:left="420"/>
      </w:pPr>
      <w:r>
        <w:rPr>
          <w:rFonts w:hint="eastAsia"/>
        </w:rPr>
        <w:t>2.  Brian W.Kernighan and Dennis M.Ritchie</w:t>
      </w:r>
      <w:r>
        <w:rPr>
          <w:rFonts w:hint="eastAsia"/>
        </w:rPr>
        <w:t>著《</w:t>
      </w:r>
      <w:r>
        <w:rPr>
          <w:rFonts w:hint="eastAsia"/>
        </w:rPr>
        <w:t>The C Programming Language</w:t>
      </w:r>
      <w:r>
        <w:rPr>
          <w:rFonts w:hint="eastAsia"/>
        </w:rPr>
        <w:t>》，机械工业出版社，</w:t>
      </w:r>
      <w:r>
        <w:rPr>
          <w:rFonts w:hint="eastAsia"/>
        </w:rPr>
        <w:t>2011</w:t>
      </w:r>
      <w:r>
        <w:rPr>
          <w:rFonts w:hint="eastAsia"/>
        </w:rPr>
        <w:t>年</w:t>
      </w:r>
    </w:p>
    <w:p w:rsidR="00785C7E" w:rsidRPr="003112FC" w:rsidRDefault="00785C7E" w:rsidP="00785C7E">
      <w:pPr>
        <w:spacing w:line="460" w:lineRule="exact"/>
        <w:jc w:val="center"/>
        <w:rPr>
          <w:rFonts w:ascii="宋体" w:hAnsi="宋体"/>
          <w:b/>
          <w:bCs/>
          <w:sz w:val="36"/>
          <w:szCs w:val="32"/>
        </w:rPr>
      </w:pPr>
      <w:r>
        <w:rPr>
          <w:szCs w:val="21"/>
        </w:rPr>
        <w:br w:type="page"/>
      </w:r>
      <w:r w:rsidRPr="003112FC">
        <w:rPr>
          <w:rFonts w:ascii="宋体" w:hAnsi="宋体" w:hint="eastAsia"/>
          <w:b/>
          <w:bCs/>
          <w:sz w:val="36"/>
          <w:szCs w:val="32"/>
        </w:rPr>
        <w:lastRenderedPageBreak/>
        <w:t>“</w:t>
      </w:r>
      <w:r w:rsidRPr="00E46668">
        <w:rPr>
          <w:rFonts w:ascii="宋体" w:hAnsi="宋体" w:hint="eastAsia"/>
          <w:b/>
          <w:bCs/>
          <w:sz w:val="36"/>
          <w:szCs w:val="32"/>
        </w:rPr>
        <w:t>面向对象的程序设计</w:t>
      </w:r>
      <w:r w:rsidRPr="003112FC">
        <w:rPr>
          <w:rFonts w:ascii="宋体" w:hAnsi="宋体" w:hint="eastAsia"/>
          <w:b/>
          <w:bCs/>
          <w:sz w:val="36"/>
          <w:szCs w:val="32"/>
        </w:rPr>
        <w:t>”</w:t>
      </w:r>
      <w:r>
        <w:rPr>
          <w:rFonts w:ascii="宋体" w:hAnsi="宋体" w:hint="eastAsia"/>
          <w:b/>
          <w:bCs/>
          <w:sz w:val="36"/>
          <w:szCs w:val="32"/>
        </w:rPr>
        <w:t>课程</w:t>
      </w:r>
      <w:r w:rsidRPr="003112FC">
        <w:rPr>
          <w:rFonts w:ascii="宋体" w:hAnsi="宋体" w:hint="eastAsia"/>
          <w:b/>
          <w:bCs/>
          <w:sz w:val="36"/>
          <w:szCs w:val="32"/>
        </w:rPr>
        <w:t>教学大纲</w:t>
      </w:r>
    </w:p>
    <w:p w:rsidR="00785C7E" w:rsidRDefault="00785C7E" w:rsidP="00785C7E">
      <w:pPr>
        <w:spacing w:line="460" w:lineRule="exact"/>
        <w:jc w:val="center"/>
        <w:rPr>
          <w:rFonts w:ascii="宋体" w:hAnsi="宋体"/>
          <w:bCs/>
        </w:rPr>
      </w:pPr>
    </w:p>
    <w:p w:rsidR="00785C7E" w:rsidRDefault="00785C7E" w:rsidP="00785C7E">
      <w:pPr>
        <w:spacing w:line="460" w:lineRule="exact"/>
        <w:jc w:val="center"/>
        <w:rPr>
          <w:rFonts w:ascii="仿宋_GB2312" w:eastAsia="仿宋_GB2312" w:hAnsi="宋体"/>
          <w:bCs/>
          <w:sz w:val="24"/>
        </w:rPr>
      </w:pPr>
      <w:r>
        <w:rPr>
          <w:rFonts w:ascii="仿宋_GB2312" w:eastAsia="仿宋_GB2312" w:hAnsi="宋体" w:hint="eastAsia"/>
          <w:bCs/>
          <w:sz w:val="24"/>
        </w:rPr>
        <w:t>教研室主任：</w:t>
      </w:r>
      <w:r w:rsidR="00960343">
        <w:rPr>
          <w:rFonts w:ascii="仿宋_GB2312" w:eastAsia="仿宋_GB2312" w:hAnsi="宋体" w:hint="eastAsia"/>
          <w:bCs/>
          <w:sz w:val="24"/>
        </w:rPr>
        <w:t>李凤银</w:t>
      </w:r>
      <w:r>
        <w:rPr>
          <w:rFonts w:ascii="仿宋_GB2312" w:eastAsia="仿宋_GB2312" w:hAnsi="宋体" w:hint="eastAsia"/>
          <w:bCs/>
          <w:sz w:val="24"/>
        </w:rPr>
        <w:t xml:space="preserve">   执笔人：韩丽娟</w:t>
      </w:r>
    </w:p>
    <w:p w:rsidR="00785C7E" w:rsidRDefault="00785C7E" w:rsidP="00785C7E">
      <w:pPr>
        <w:spacing w:line="460" w:lineRule="exact"/>
        <w:jc w:val="center"/>
        <w:rPr>
          <w:rFonts w:eastAsia="黑体"/>
          <w:bCs/>
          <w:sz w:val="30"/>
          <w:szCs w:val="32"/>
        </w:rPr>
      </w:pPr>
    </w:p>
    <w:p w:rsidR="00785C7E" w:rsidRPr="00BC0439" w:rsidRDefault="00785C7E" w:rsidP="00785C7E">
      <w:pPr>
        <w:tabs>
          <w:tab w:val="left" w:pos="315"/>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一、课程基本信息</w:t>
      </w:r>
    </w:p>
    <w:p w:rsidR="00785C7E" w:rsidRPr="00E5458A" w:rsidRDefault="00785C7E" w:rsidP="00785C7E">
      <w:pPr>
        <w:spacing w:line="460" w:lineRule="exact"/>
        <w:ind w:firstLineChars="200" w:firstLine="420"/>
        <w:rPr>
          <w:rFonts w:ascii="宋体" w:hAnsi="宋体"/>
          <w:color w:val="000000"/>
          <w:szCs w:val="21"/>
          <w:shd w:val="clear" w:color="auto" w:fill="FFFFFF"/>
        </w:rPr>
      </w:pPr>
      <w:r>
        <w:rPr>
          <w:rFonts w:ascii="黑体" w:eastAsia="黑体" w:hAnsi="宋体" w:hint="eastAsia"/>
          <w:bCs/>
        </w:rPr>
        <w:t>开课单位</w:t>
      </w:r>
      <w:r>
        <w:rPr>
          <w:rFonts w:ascii="黑体" w:eastAsia="黑体" w:hAnsi="宋体" w:hint="eastAsia"/>
        </w:rPr>
        <w:t>：</w:t>
      </w:r>
      <w:r w:rsidRPr="00E5458A">
        <w:rPr>
          <w:rFonts w:ascii="宋体" w:hAnsi="宋体" w:hint="eastAsia"/>
          <w:color w:val="000000"/>
          <w:szCs w:val="21"/>
          <w:shd w:val="clear" w:color="auto" w:fill="FFFFFF"/>
        </w:rPr>
        <w:t>计算机科学学院</w:t>
      </w:r>
    </w:p>
    <w:p w:rsidR="00785C7E" w:rsidRPr="00C87521" w:rsidRDefault="00785C7E" w:rsidP="00785C7E">
      <w:pPr>
        <w:spacing w:line="460" w:lineRule="exact"/>
        <w:ind w:firstLineChars="200" w:firstLine="420"/>
        <w:rPr>
          <w:rFonts w:ascii="黑体" w:eastAsia="黑体" w:hAnsi="宋体"/>
        </w:rPr>
      </w:pPr>
      <w:r>
        <w:rPr>
          <w:rFonts w:ascii="黑体" w:eastAsia="黑体" w:hAnsi="宋体" w:hint="eastAsia"/>
          <w:bCs/>
        </w:rPr>
        <w:t>课程名称</w:t>
      </w:r>
      <w:r>
        <w:rPr>
          <w:rFonts w:ascii="黑体" w:eastAsia="黑体" w:hAnsi="宋体" w:hint="eastAsia"/>
        </w:rPr>
        <w:t>：</w:t>
      </w:r>
      <w:r w:rsidRPr="00E5458A">
        <w:rPr>
          <w:rFonts w:ascii="宋体" w:hAnsi="宋体" w:hint="eastAsia"/>
          <w:color w:val="000000"/>
          <w:szCs w:val="21"/>
          <w:shd w:val="clear" w:color="auto" w:fill="FFFFFF"/>
        </w:rPr>
        <w:t>面向对象的程序设计</w:t>
      </w:r>
    </w:p>
    <w:p w:rsidR="00785C7E" w:rsidRPr="00C87521" w:rsidRDefault="00785C7E" w:rsidP="00785C7E">
      <w:pPr>
        <w:tabs>
          <w:tab w:val="left" w:pos="840"/>
        </w:tabs>
        <w:spacing w:line="460" w:lineRule="exact"/>
        <w:ind w:firstLineChars="200" w:firstLine="420"/>
        <w:rPr>
          <w:rFonts w:ascii="黑体" w:eastAsia="黑体" w:hAnsi="宋体"/>
        </w:rPr>
      </w:pPr>
      <w:r>
        <w:rPr>
          <w:rFonts w:ascii="黑体" w:eastAsia="黑体" w:hAnsi="宋体" w:hint="eastAsia"/>
          <w:bCs/>
        </w:rPr>
        <w:t>课程编号</w:t>
      </w:r>
      <w:r>
        <w:rPr>
          <w:rFonts w:ascii="黑体" w:eastAsia="黑体" w:hAnsi="宋体" w:hint="eastAsia"/>
        </w:rPr>
        <w:t>：</w:t>
      </w:r>
      <w:r w:rsidRPr="00E5458A">
        <w:rPr>
          <w:rFonts w:ascii="宋体" w:hAnsi="宋体"/>
          <w:color w:val="000000"/>
          <w:szCs w:val="21"/>
          <w:shd w:val="clear" w:color="auto" w:fill="FFFFFF"/>
        </w:rPr>
        <w:t>171005</w:t>
      </w:r>
    </w:p>
    <w:p w:rsidR="00785C7E" w:rsidRDefault="00785C7E" w:rsidP="00785C7E">
      <w:pPr>
        <w:tabs>
          <w:tab w:val="left" w:pos="945"/>
        </w:tabs>
        <w:spacing w:line="460" w:lineRule="exact"/>
        <w:ind w:firstLineChars="200" w:firstLine="420"/>
        <w:rPr>
          <w:rFonts w:ascii="宋体" w:hAnsi="宋体"/>
          <w:bCs/>
        </w:rPr>
      </w:pPr>
      <w:r>
        <w:rPr>
          <w:rFonts w:ascii="黑体" w:eastAsia="黑体" w:hAnsi="宋体" w:hint="eastAsia"/>
          <w:bCs/>
        </w:rPr>
        <w:t>英文名称</w:t>
      </w:r>
      <w:r>
        <w:rPr>
          <w:rFonts w:ascii="黑体" w:eastAsia="黑体" w:hAnsi="宋体" w:hint="eastAsia"/>
          <w:b/>
        </w:rPr>
        <w:t>：</w:t>
      </w:r>
      <w:r>
        <w:rPr>
          <w:rFonts w:ascii="Arial" w:hAnsi="Arial" w:cs="Arial"/>
          <w:color w:val="000000"/>
          <w:sz w:val="20"/>
          <w:szCs w:val="20"/>
        </w:rPr>
        <w:t>Object Oriented Programming</w:t>
      </w:r>
    </w:p>
    <w:p w:rsidR="00785C7E" w:rsidRDefault="00785C7E" w:rsidP="00785C7E">
      <w:pPr>
        <w:tabs>
          <w:tab w:val="left" w:pos="840"/>
        </w:tabs>
        <w:spacing w:line="460" w:lineRule="exact"/>
        <w:ind w:firstLineChars="200" w:firstLine="420"/>
        <w:rPr>
          <w:rFonts w:ascii="宋体" w:hAnsi="宋体"/>
        </w:rPr>
      </w:pPr>
      <w:r>
        <w:rPr>
          <w:rFonts w:ascii="黑体" w:eastAsia="黑体" w:hAnsi="宋体" w:hint="eastAsia"/>
          <w:bCs/>
        </w:rPr>
        <w:t>课程类型</w:t>
      </w:r>
      <w:r>
        <w:rPr>
          <w:rFonts w:ascii="黑体" w:eastAsia="黑体" w:hAnsi="宋体" w:hint="eastAsia"/>
          <w:b/>
        </w:rPr>
        <w:t>：</w:t>
      </w:r>
      <w:r w:rsidRPr="00E5458A">
        <w:rPr>
          <w:rFonts w:ascii="宋体" w:hAnsi="宋体" w:hint="eastAsia"/>
          <w:color w:val="000000"/>
          <w:szCs w:val="21"/>
          <w:shd w:val="clear" w:color="auto" w:fill="FFFFFF"/>
        </w:rPr>
        <w:t>专业基础课</w:t>
      </w:r>
    </w:p>
    <w:p w:rsidR="00785C7E" w:rsidRDefault="00785C7E" w:rsidP="00785C7E">
      <w:pPr>
        <w:tabs>
          <w:tab w:val="left" w:pos="840"/>
          <w:tab w:val="left" w:pos="4200"/>
        </w:tabs>
        <w:spacing w:line="460" w:lineRule="exact"/>
        <w:ind w:firstLineChars="200" w:firstLine="420"/>
        <w:rPr>
          <w:rFonts w:ascii="宋体" w:hAnsi="宋体"/>
          <w:bCs/>
        </w:rPr>
      </w:pPr>
      <w:r>
        <w:rPr>
          <w:rFonts w:ascii="黑体" w:eastAsia="黑体" w:hAnsi="宋体" w:hint="eastAsia"/>
          <w:bCs/>
        </w:rPr>
        <w:t>总 学 时</w:t>
      </w:r>
      <w:r>
        <w:rPr>
          <w:rFonts w:ascii="宋体" w:hAnsi="宋体" w:hint="eastAsia"/>
          <w:bCs/>
        </w:rPr>
        <w:t xml:space="preserve">：70  </w:t>
      </w:r>
      <w:r>
        <w:rPr>
          <w:rFonts w:ascii="黑体" w:eastAsia="黑体" w:hAnsi="宋体" w:hint="eastAsia"/>
          <w:bCs/>
        </w:rPr>
        <w:t xml:space="preserve">    </w:t>
      </w:r>
      <w:r>
        <w:rPr>
          <w:rFonts w:ascii="黑体" w:eastAsia="黑体" w:hAnsi="宋体" w:hint="eastAsia"/>
          <w:b/>
        </w:rPr>
        <w:t xml:space="preserve">  </w:t>
      </w:r>
      <w:r>
        <w:rPr>
          <w:rFonts w:ascii="宋体" w:hAnsi="宋体" w:hint="eastAsia"/>
          <w:bCs/>
        </w:rPr>
        <w:t>理论学时：54    实验学时：16</w:t>
      </w:r>
    </w:p>
    <w:p w:rsidR="00785C7E" w:rsidRDefault="00785C7E" w:rsidP="00785C7E">
      <w:pPr>
        <w:tabs>
          <w:tab w:val="left" w:pos="840"/>
          <w:tab w:val="left" w:pos="4200"/>
        </w:tabs>
        <w:spacing w:line="460" w:lineRule="exact"/>
        <w:ind w:firstLineChars="200" w:firstLine="420"/>
        <w:rPr>
          <w:rFonts w:ascii="宋体" w:hAnsi="宋体"/>
        </w:rPr>
      </w:pPr>
      <w:r>
        <w:rPr>
          <w:rFonts w:ascii="黑体" w:eastAsia="黑体" w:hAnsi="宋体" w:hint="eastAsia"/>
          <w:bCs/>
        </w:rPr>
        <w:t>学    分：3</w:t>
      </w:r>
    </w:p>
    <w:p w:rsidR="00785C7E" w:rsidRDefault="00785C7E" w:rsidP="00785C7E">
      <w:pPr>
        <w:tabs>
          <w:tab w:val="left" w:pos="840"/>
          <w:tab w:val="left" w:pos="3990"/>
        </w:tabs>
        <w:spacing w:line="460" w:lineRule="exact"/>
        <w:ind w:firstLineChars="200" w:firstLine="420"/>
        <w:rPr>
          <w:rFonts w:ascii="宋体" w:hAnsi="宋体"/>
          <w:bCs/>
        </w:rPr>
      </w:pPr>
      <w:r>
        <w:rPr>
          <w:rFonts w:ascii="黑体" w:eastAsia="黑体" w:hAnsi="宋体" w:hint="eastAsia"/>
          <w:bCs/>
        </w:rPr>
        <w:t>开设专业：</w:t>
      </w:r>
      <w:r w:rsidRPr="00E5458A">
        <w:rPr>
          <w:rFonts w:ascii="宋体" w:hAnsi="宋体" w:hint="eastAsia"/>
          <w:color w:val="000000"/>
          <w:szCs w:val="21"/>
          <w:shd w:val="clear" w:color="auto" w:fill="FFFFFF"/>
        </w:rPr>
        <w:t>计算机应用、软件工程、网络工程</w:t>
      </w:r>
    </w:p>
    <w:p w:rsidR="00785C7E" w:rsidRDefault="00785C7E" w:rsidP="00785C7E">
      <w:pPr>
        <w:tabs>
          <w:tab w:val="left" w:pos="840"/>
          <w:tab w:val="left" w:pos="3990"/>
        </w:tabs>
        <w:spacing w:line="460" w:lineRule="exact"/>
        <w:ind w:firstLineChars="200" w:firstLine="420"/>
        <w:rPr>
          <w:rFonts w:ascii="宋体" w:hAnsi="宋体"/>
          <w:bCs/>
        </w:rPr>
      </w:pPr>
      <w:r>
        <w:rPr>
          <w:rFonts w:ascii="黑体" w:eastAsia="黑体" w:hAnsi="宋体" w:hint="eastAsia"/>
          <w:bCs/>
        </w:rPr>
        <w:t>先修课程：</w:t>
      </w:r>
      <w:r>
        <w:rPr>
          <w:rFonts w:ascii="宋体" w:hAnsi="宋体" w:hint="eastAsia"/>
          <w:color w:val="000000"/>
          <w:szCs w:val="21"/>
          <w:shd w:val="clear" w:color="auto" w:fill="FFFFFF"/>
        </w:rPr>
        <w:t>C</w:t>
      </w:r>
      <w:r w:rsidRPr="00E5458A">
        <w:rPr>
          <w:rFonts w:ascii="宋体" w:hAnsi="宋体" w:hint="eastAsia"/>
          <w:color w:val="000000"/>
          <w:szCs w:val="21"/>
          <w:shd w:val="clear" w:color="auto" w:fill="FFFFFF"/>
        </w:rPr>
        <w:t>语言程序设计</w:t>
      </w:r>
    </w:p>
    <w:p w:rsidR="00785C7E" w:rsidRPr="00BC0439" w:rsidRDefault="00785C7E" w:rsidP="00785C7E">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二、课程任务目标</w:t>
      </w:r>
    </w:p>
    <w:p w:rsidR="00785C7E" w:rsidRDefault="00785C7E" w:rsidP="00785C7E">
      <w:pPr>
        <w:pStyle w:val="20"/>
        <w:ind w:firstLine="420"/>
        <w:rPr>
          <w:rFonts w:ascii="黑体" w:eastAsia="黑体"/>
          <w:sz w:val="21"/>
        </w:rPr>
      </w:pPr>
      <w:r>
        <w:rPr>
          <w:rFonts w:ascii="黑体" w:eastAsia="黑体" w:hint="eastAsia"/>
          <w:sz w:val="21"/>
        </w:rPr>
        <w:t>（一）课程任务</w:t>
      </w:r>
    </w:p>
    <w:p w:rsidR="00785C7E" w:rsidRPr="00385B70" w:rsidRDefault="00785C7E" w:rsidP="00785C7E">
      <w:pPr>
        <w:pStyle w:val="a3"/>
        <w:spacing w:line="460" w:lineRule="exact"/>
        <w:rPr>
          <w:rFonts w:ascii="宋体" w:eastAsia="宋体" w:hAnsi="宋体"/>
          <w:color w:val="000000"/>
          <w:szCs w:val="21"/>
          <w:shd w:val="clear" w:color="auto" w:fill="FFFFFF"/>
        </w:rPr>
      </w:pPr>
      <w:r w:rsidRPr="00385B70">
        <w:rPr>
          <w:rFonts w:ascii="宋体" w:eastAsia="宋体" w:hAnsi="宋体" w:hint="eastAsia"/>
          <w:color w:val="000000"/>
          <w:szCs w:val="21"/>
          <w:shd w:val="clear" w:color="auto" w:fill="FFFFFF"/>
        </w:rPr>
        <w:t>本课程是一门计算机专业的基础必修课程，也是工科学生学习和掌握计算机语言的入门课程。本课程的任务是引导学生以最自然的方式，将人类习惯的面向对象的思维方法运用到程序设计中。使学生学完本书之后能够解决一些简单的实际问题，并且为后续课程的学习打好基础。</w:t>
      </w:r>
    </w:p>
    <w:p w:rsidR="00785C7E" w:rsidRDefault="00785C7E" w:rsidP="00785C7E">
      <w:pPr>
        <w:pStyle w:val="a3"/>
        <w:spacing w:line="460" w:lineRule="exact"/>
        <w:rPr>
          <w:rFonts w:ascii="黑体" w:eastAsia="黑体"/>
          <w:b/>
          <w:bCs/>
          <w:sz w:val="28"/>
          <w:szCs w:val="28"/>
        </w:rPr>
      </w:pPr>
      <w:r>
        <w:rPr>
          <w:rFonts w:eastAsia="黑体" w:hint="eastAsia"/>
        </w:rPr>
        <w:t>（二）课程目标</w:t>
      </w:r>
    </w:p>
    <w:p w:rsidR="00785C7E" w:rsidRDefault="00785C7E" w:rsidP="00785C7E">
      <w:pPr>
        <w:spacing w:line="460" w:lineRule="exact"/>
        <w:ind w:firstLineChars="200" w:firstLine="420"/>
        <w:rPr>
          <w:rFonts w:ascii="宋体" w:hAnsi="宋体"/>
        </w:rPr>
      </w:pPr>
      <w:r w:rsidRPr="00DB628F">
        <w:rPr>
          <w:rFonts w:ascii="宋体" w:hAnsi="宋体"/>
          <w:color w:val="000000"/>
          <w:szCs w:val="21"/>
          <w:shd w:val="clear" w:color="auto" w:fill="FFFFFF"/>
        </w:rPr>
        <w:t>本课程旨在通过课堂讲授及社会实践，</w:t>
      </w:r>
      <w:r>
        <w:rPr>
          <w:rFonts w:ascii="宋体" w:hAnsi="宋体" w:hint="eastAsia"/>
          <w:color w:val="000000"/>
          <w:szCs w:val="21"/>
          <w:shd w:val="clear" w:color="auto" w:fill="FFFFFF"/>
        </w:rPr>
        <w:t>让学生掌握c++语言中的数据类型，运算，语句结构及其程序设计的基本方法，了解面向对象程序设计的基本原理，包括抽象、封装、继承等关键要素以及其关键语法特性以及类。理论教学上达到学生能掌握c++各个知识点使用的语法以及编程的一般算法，培养学生的逻辑思维能力。实践上能让学生编写一些验证知识点的小程序，最后能基本独立完成一个简单的系统进行知识整合。</w:t>
      </w:r>
    </w:p>
    <w:p w:rsidR="00785C7E" w:rsidRPr="00BC0439" w:rsidRDefault="00785C7E" w:rsidP="00785C7E">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785C7E" w:rsidRDefault="00785C7E" w:rsidP="00785C7E">
      <w:pPr>
        <w:tabs>
          <w:tab w:val="left" w:pos="840"/>
          <w:tab w:val="left" w:pos="3990"/>
        </w:tabs>
        <w:spacing w:line="460" w:lineRule="exact"/>
        <w:ind w:firstLineChars="200" w:firstLine="420"/>
        <w:rPr>
          <w:rFonts w:eastAsia="黑体"/>
        </w:rPr>
      </w:pPr>
      <w:r>
        <w:rPr>
          <w:rFonts w:eastAsia="黑体" w:hint="eastAsia"/>
        </w:rPr>
        <w:t>（一）理论教学的内容及要求</w:t>
      </w:r>
    </w:p>
    <w:p w:rsidR="00785C7E" w:rsidRDefault="00785C7E" w:rsidP="00785C7E">
      <w:pPr>
        <w:tabs>
          <w:tab w:val="left" w:pos="840"/>
          <w:tab w:val="left" w:pos="3990"/>
        </w:tabs>
        <w:spacing w:line="460" w:lineRule="exact"/>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t xml:space="preserve">第一章  </w:t>
      </w:r>
      <w:r>
        <w:rPr>
          <w:rFonts w:ascii="宋体" w:hAnsi="宋体" w:hint="eastAsia"/>
          <w:color w:val="000000"/>
          <w:szCs w:val="21"/>
          <w:shd w:val="clear" w:color="auto" w:fill="FFFFFF"/>
        </w:rPr>
        <w:t>绪论</w:t>
      </w:r>
      <w:r w:rsidRPr="00E05EB9">
        <w:rPr>
          <w:rFonts w:ascii="宋体" w:hAnsi="宋体" w:hint="eastAsia"/>
          <w:color w:val="000000"/>
          <w:szCs w:val="21"/>
          <w:shd w:val="clear" w:color="auto" w:fill="FFFFFF"/>
        </w:rPr>
        <w:t>（</w:t>
      </w:r>
      <w:r>
        <w:rPr>
          <w:rFonts w:ascii="宋体" w:hAnsi="宋体" w:hint="eastAsia"/>
          <w:color w:val="000000"/>
          <w:szCs w:val="21"/>
          <w:shd w:val="clear" w:color="auto" w:fill="FFFFFF"/>
        </w:rPr>
        <w:t>1</w:t>
      </w:r>
      <w:r w:rsidRPr="00E05EB9">
        <w:rPr>
          <w:rFonts w:ascii="宋体" w:hAnsi="宋体" w:hint="eastAsia"/>
          <w:color w:val="000000"/>
          <w:szCs w:val="21"/>
          <w:shd w:val="clear" w:color="auto" w:fill="FFFFFF"/>
        </w:rPr>
        <w:t>学时）</w:t>
      </w:r>
    </w:p>
    <w:p w:rsidR="00785C7E" w:rsidRPr="00FB628A" w:rsidRDefault="00785C7E" w:rsidP="00785C7E">
      <w:pPr>
        <w:tabs>
          <w:tab w:val="left" w:pos="840"/>
          <w:tab w:val="left" w:pos="3990"/>
        </w:tabs>
        <w:spacing w:line="460" w:lineRule="exact"/>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了解面向对象程序设计语言的产生和特点，理解面向对象方法的由来和主要概念，掌握</w:t>
      </w:r>
      <w:r>
        <w:rPr>
          <w:rFonts w:ascii="宋体" w:hAnsi="宋体" w:hint="eastAsia"/>
          <w:color w:val="000000"/>
          <w:szCs w:val="21"/>
          <w:shd w:val="clear" w:color="auto" w:fill="FFFFFF"/>
        </w:rPr>
        <w:lastRenderedPageBreak/>
        <w:t>信息在计算机中的表示和存储过程以及程序的开发过程。</w:t>
      </w:r>
    </w:p>
    <w:p w:rsidR="00785C7E" w:rsidRDefault="00785C7E" w:rsidP="00785C7E">
      <w:pPr>
        <w:tabs>
          <w:tab w:val="left" w:pos="840"/>
          <w:tab w:val="left" w:pos="3990"/>
        </w:tabs>
        <w:spacing w:line="460" w:lineRule="exact"/>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t xml:space="preserve">第二章  </w:t>
      </w:r>
      <w:r w:rsidRPr="003D3BE0">
        <w:rPr>
          <w:rFonts w:ascii="宋体" w:hAnsi="宋体" w:hint="eastAsia"/>
          <w:color w:val="000000"/>
          <w:szCs w:val="21"/>
          <w:shd w:val="clear" w:color="auto" w:fill="FFFFFF"/>
        </w:rPr>
        <w:t>C++简单程序设计</w:t>
      </w:r>
      <w:r w:rsidRPr="00E05EB9">
        <w:rPr>
          <w:rFonts w:ascii="宋体" w:hAnsi="宋体" w:hint="eastAsia"/>
          <w:color w:val="000000"/>
          <w:szCs w:val="21"/>
          <w:shd w:val="clear" w:color="auto" w:fill="FFFFFF"/>
        </w:rPr>
        <w:t>（</w:t>
      </w:r>
      <w:r>
        <w:rPr>
          <w:rFonts w:ascii="宋体" w:hAnsi="宋体" w:hint="eastAsia"/>
          <w:color w:val="000000"/>
          <w:szCs w:val="21"/>
          <w:shd w:val="clear" w:color="auto" w:fill="FFFFFF"/>
        </w:rPr>
        <w:t>1</w:t>
      </w:r>
      <w:r w:rsidRPr="00E05EB9">
        <w:rPr>
          <w:rFonts w:ascii="宋体" w:hAnsi="宋体" w:hint="eastAsia"/>
          <w:color w:val="000000"/>
          <w:szCs w:val="21"/>
          <w:shd w:val="clear" w:color="auto" w:fill="FFFFFF"/>
        </w:rPr>
        <w:t>学时）</w:t>
      </w:r>
    </w:p>
    <w:p w:rsidR="00785C7E" w:rsidRPr="00E05EB9" w:rsidRDefault="00785C7E" w:rsidP="00785C7E">
      <w:pPr>
        <w:tabs>
          <w:tab w:val="left" w:pos="840"/>
          <w:tab w:val="left" w:pos="3990"/>
        </w:tabs>
        <w:spacing w:line="460" w:lineRule="exact"/>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理解C++语言历史及特点，掌握C++语句 基本部分：字符集、关键字、标识符、操作符等。还有基本数据类型和自定义数据类型；以及算法的控制结构：顺序结构、选择结构和循环结构。</w:t>
      </w:r>
    </w:p>
    <w:p w:rsidR="00785C7E" w:rsidRDefault="00785C7E" w:rsidP="00785C7E">
      <w:pPr>
        <w:tabs>
          <w:tab w:val="left" w:pos="840"/>
          <w:tab w:val="left" w:pos="3990"/>
        </w:tabs>
        <w:spacing w:line="460" w:lineRule="exact"/>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t>第三章</w:t>
      </w:r>
      <w:r>
        <w:rPr>
          <w:rFonts w:ascii="宋体" w:hAnsi="宋体" w:hint="eastAsia"/>
          <w:color w:val="000000"/>
          <w:szCs w:val="21"/>
          <w:shd w:val="clear" w:color="auto" w:fill="FFFFFF"/>
        </w:rPr>
        <w:t xml:space="preserve">   </w:t>
      </w:r>
      <w:r w:rsidRPr="00E05EB9">
        <w:rPr>
          <w:rFonts w:ascii="宋体" w:hAnsi="宋体" w:hint="eastAsia"/>
          <w:color w:val="000000"/>
          <w:szCs w:val="21"/>
          <w:shd w:val="clear" w:color="auto" w:fill="FFFFFF"/>
        </w:rPr>
        <w:t>函数</w:t>
      </w:r>
      <w:r>
        <w:rPr>
          <w:rFonts w:ascii="宋体" w:hAnsi="宋体" w:hint="eastAsia"/>
          <w:color w:val="000000"/>
          <w:szCs w:val="21"/>
          <w:shd w:val="clear" w:color="auto" w:fill="FFFFFF"/>
        </w:rPr>
        <w:t>（3学时）</w:t>
      </w:r>
    </w:p>
    <w:p w:rsidR="00785C7E" w:rsidRPr="00E05EB9" w:rsidRDefault="00785C7E" w:rsidP="00785C7E">
      <w:pPr>
        <w:tabs>
          <w:tab w:val="left" w:pos="840"/>
          <w:tab w:val="left" w:pos="3990"/>
        </w:tabs>
        <w:spacing w:line="460" w:lineRule="exact"/>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通过学习函数是对处理问题过程的基本抽象单元，是对功能的抽象，要求学生熟练掌握各种函数的定义和使用方法。</w:t>
      </w:r>
    </w:p>
    <w:p w:rsidR="00785C7E" w:rsidRDefault="00785C7E" w:rsidP="00785C7E">
      <w:pPr>
        <w:tabs>
          <w:tab w:val="left" w:pos="840"/>
          <w:tab w:val="left" w:pos="3990"/>
        </w:tabs>
        <w:spacing w:line="460" w:lineRule="exact"/>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t>第四章 类与对象</w:t>
      </w:r>
      <w:r>
        <w:rPr>
          <w:rFonts w:ascii="宋体" w:hAnsi="宋体" w:hint="eastAsia"/>
          <w:color w:val="000000"/>
          <w:szCs w:val="21"/>
          <w:shd w:val="clear" w:color="auto" w:fill="FFFFFF"/>
        </w:rPr>
        <w:t>（10学时）</w:t>
      </w:r>
    </w:p>
    <w:p w:rsidR="00785C7E" w:rsidRPr="00E05EB9" w:rsidRDefault="00785C7E" w:rsidP="00785C7E">
      <w:pPr>
        <w:tabs>
          <w:tab w:val="left" w:pos="840"/>
          <w:tab w:val="left" w:pos="3990"/>
        </w:tabs>
        <w:spacing w:line="460" w:lineRule="exact"/>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本章是重点章节，要求学生深入理解面向对象程序设计的基本思想及其主要特点：抽象、封装、继承和多态。熟练掌握类的定义、实现和如何利用类来解决问题。</w:t>
      </w:r>
    </w:p>
    <w:p w:rsidR="00785C7E" w:rsidRDefault="00785C7E" w:rsidP="00785C7E">
      <w:pPr>
        <w:tabs>
          <w:tab w:val="left" w:pos="840"/>
          <w:tab w:val="left" w:pos="3990"/>
        </w:tabs>
        <w:spacing w:line="460" w:lineRule="exact"/>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t>第五章 数据的共享与保护</w:t>
      </w:r>
      <w:r>
        <w:rPr>
          <w:rFonts w:ascii="宋体" w:hAnsi="宋体" w:hint="eastAsia"/>
          <w:color w:val="000000"/>
          <w:szCs w:val="21"/>
          <w:shd w:val="clear" w:color="auto" w:fill="FFFFFF"/>
        </w:rPr>
        <w:t>（4学时）</w:t>
      </w:r>
    </w:p>
    <w:p w:rsidR="00785C7E" w:rsidRPr="00E05EB9" w:rsidRDefault="00785C7E" w:rsidP="00785C7E">
      <w:pPr>
        <w:tabs>
          <w:tab w:val="left" w:pos="840"/>
          <w:tab w:val="left" w:pos="3990"/>
        </w:tabs>
        <w:spacing w:line="460" w:lineRule="exact"/>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 xml:space="preserve"> 要求掌握标识符的作用域和可见性及变量、对象的生存期；使用局部变量、全局变量、类的数据成员、类的静态成员和友元来实现数据共享，共享数据的保护，以及使用多文件结构来组织和编写程序，解决较为复杂的问题。</w:t>
      </w:r>
    </w:p>
    <w:p w:rsidR="00785C7E" w:rsidRDefault="00785C7E" w:rsidP="00785C7E">
      <w:pPr>
        <w:tabs>
          <w:tab w:val="left" w:pos="840"/>
          <w:tab w:val="left" w:pos="3990"/>
        </w:tabs>
        <w:spacing w:line="460" w:lineRule="exact"/>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t>第六章  数组、指针与字符串</w:t>
      </w:r>
      <w:r>
        <w:rPr>
          <w:rFonts w:ascii="宋体" w:hAnsi="宋体" w:hint="eastAsia"/>
          <w:color w:val="000000"/>
          <w:szCs w:val="21"/>
          <w:shd w:val="clear" w:color="auto" w:fill="FFFFFF"/>
        </w:rPr>
        <w:t>（2学时）</w:t>
      </w:r>
    </w:p>
    <w:p w:rsidR="00785C7E" w:rsidRPr="00E05EB9" w:rsidRDefault="00785C7E" w:rsidP="00785C7E">
      <w:pPr>
        <w:tabs>
          <w:tab w:val="left" w:pos="840"/>
          <w:tab w:val="left" w:pos="3990"/>
        </w:tabs>
        <w:spacing w:line="460" w:lineRule="exact"/>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本章讨论数组、指针与字符串。重点掌握如何通过使用数组和指针解决数据、函数以及对象之间的联系和协调。对于字符串及其处理相关的string类，要会熟练使用。</w:t>
      </w:r>
    </w:p>
    <w:p w:rsidR="00785C7E" w:rsidRDefault="00785C7E" w:rsidP="00785C7E">
      <w:pPr>
        <w:tabs>
          <w:tab w:val="left" w:pos="840"/>
          <w:tab w:val="left" w:pos="3990"/>
        </w:tabs>
        <w:spacing w:line="460" w:lineRule="exact"/>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t>第七章  继承与派生</w:t>
      </w:r>
      <w:r>
        <w:rPr>
          <w:rFonts w:ascii="宋体" w:hAnsi="宋体" w:hint="eastAsia"/>
          <w:color w:val="000000"/>
          <w:szCs w:val="21"/>
          <w:shd w:val="clear" w:color="auto" w:fill="FFFFFF"/>
        </w:rPr>
        <w:t>（10学时）</w:t>
      </w:r>
    </w:p>
    <w:p w:rsidR="00785C7E" w:rsidRPr="00E05EB9" w:rsidRDefault="00785C7E" w:rsidP="00785C7E">
      <w:pPr>
        <w:tabs>
          <w:tab w:val="left" w:pos="840"/>
          <w:tab w:val="left" w:pos="3990"/>
        </w:tabs>
        <w:spacing w:line="460" w:lineRule="exact"/>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本章讲述类的继承特性。要求学生掌握不同继承方式下的基类成员的访问控制问题、添加构造函数和析构函数问题，了解在较为复杂的继承关系中，类成员的唯一标识和访问问题。</w:t>
      </w:r>
    </w:p>
    <w:p w:rsidR="00785C7E" w:rsidRDefault="00785C7E" w:rsidP="00785C7E">
      <w:pPr>
        <w:tabs>
          <w:tab w:val="left" w:pos="840"/>
          <w:tab w:val="left" w:pos="3990"/>
        </w:tabs>
        <w:spacing w:line="460" w:lineRule="exact"/>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t>第八章  多态性</w:t>
      </w:r>
      <w:r>
        <w:rPr>
          <w:rFonts w:ascii="宋体" w:hAnsi="宋体" w:hint="eastAsia"/>
          <w:color w:val="000000"/>
          <w:szCs w:val="21"/>
          <w:shd w:val="clear" w:color="auto" w:fill="FFFFFF"/>
        </w:rPr>
        <w:t>（10学时）</w:t>
      </w:r>
    </w:p>
    <w:p w:rsidR="00785C7E" w:rsidRPr="00E05EB9" w:rsidRDefault="00785C7E" w:rsidP="00785C7E">
      <w:pPr>
        <w:tabs>
          <w:tab w:val="left" w:pos="840"/>
          <w:tab w:val="left" w:pos="3990"/>
        </w:tabs>
        <w:spacing w:line="460" w:lineRule="exact"/>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本章讲述类的第三大特性</w:t>
      </w:r>
      <w:r>
        <w:rPr>
          <w:rFonts w:ascii="宋体" w:hAnsi="宋体"/>
          <w:color w:val="000000"/>
          <w:szCs w:val="21"/>
          <w:shd w:val="clear" w:color="auto" w:fill="FFFFFF"/>
        </w:rPr>
        <w:t>—</w:t>
      </w:r>
      <w:r>
        <w:rPr>
          <w:rFonts w:ascii="宋体" w:hAnsi="宋体" w:hint="eastAsia"/>
          <w:color w:val="000000"/>
          <w:szCs w:val="21"/>
          <w:shd w:val="clear" w:color="auto" w:fill="FFFFFF"/>
        </w:rPr>
        <w:t>多态性。多态是指同样的消息被不同类型的对象接收时导致完全不同的行为，是对类的特定成员函数的再抽象。要求学生掌握其多态的概念，并深入了解重载（包括函数重载和运算符重载）和虚函数的异同。了解绑定的原理。</w:t>
      </w:r>
    </w:p>
    <w:p w:rsidR="00785C7E" w:rsidRDefault="00785C7E" w:rsidP="00785C7E">
      <w:pPr>
        <w:tabs>
          <w:tab w:val="left" w:pos="840"/>
          <w:tab w:val="left" w:pos="3990"/>
        </w:tabs>
        <w:spacing w:line="460" w:lineRule="exact"/>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t>第九章  群体类和群体数据的组织</w:t>
      </w:r>
      <w:r>
        <w:rPr>
          <w:rFonts w:ascii="宋体" w:hAnsi="宋体" w:hint="eastAsia"/>
          <w:color w:val="000000"/>
          <w:szCs w:val="21"/>
          <w:shd w:val="clear" w:color="auto" w:fill="FFFFFF"/>
        </w:rPr>
        <w:t>（2学时）</w:t>
      </w:r>
    </w:p>
    <w:p w:rsidR="00785C7E" w:rsidRPr="00E05EB9" w:rsidRDefault="00785C7E" w:rsidP="00785C7E">
      <w:pPr>
        <w:tabs>
          <w:tab w:val="left" w:pos="1245"/>
        </w:tabs>
        <w:spacing w:line="460" w:lineRule="exact"/>
        <w:rPr>
          <w:rFonts w:ascii="宋体" w:hAnsi="宋体"/>
          <w:color w:val="000000"/>
          <w:szCs w:val="21"/>
          <w:shd w:val="clear" w:color="auto" w:fill="FFFFFF"/>
        </w:rPr>
      </w:pPr>
      <w:r>
        <w:rPr>
          <w:rFonts w:ascii="宋体" w:hAnsi="宋体" w:hint="eastAsia"/>
          <w:color w:val="000000"/>
          <w:szCs w:val="21"/>
          <w:shd w:val="clear" w:color="auto" w:fill="FFFFFF"/>
        </w:rPr>
        <w:t xml:space="preserve">    群体是指由多个数据元素组成的集合体。通过学习了解群体分为线性群体和非线性群体两种，学会群体的组织问题</w:t>
      </w:r>
      <w:r>
        <w:rPr>
          <w:rFonts w:ascii="宋体" w:hAnsi="宋体"/>
          <w:color w:val="000000"/>
          <w:szCs w:val="21"/>
          <w:shd w:val="clear" w:color="auto" w:fill="FFFFFF"/>
        </w:rPr>
        <w:t>—</w:t>
      </w:r>
      <w:r>
        <w:rPr>
          <w:rFonts w:ascii="宋体" w:hAnsi="宋体" w:hint="eastAsia"/>
          <w:color w:val="000000"/>
          <w:szCs w:val="21"/>
          <w:shd w:val="clear" w:color="auto" w:fill="FFFFFF"/>
        </w:rPr>
        <w:t>排序和查找方法。</w:t>
      </w:r>
    </w:p>
    <w:p w:rsidR="00785C7E" w:rsidRDefault="00785C7E" w:rsidP="00785C7E">
      <w:pPr>
        <w:tabs>
          <w:tab w:val="left" w:pos="840"/>
          <w:tab w:val="left" w:pos="3990"/>
        </w:tabs>
        <w:spacing w:line="460" w:lineRule="exact"/>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t>第十章 泛型程序设计与C++标准模板库</w:t>
      </w:r>
      <w:r>
        <w:rPr>
          <w:rFonts w:ascii="宋体" w:hAnsi="宋体" w:hint="eastAsia"/>
          <w:color w:val="000000"/>
          <w:szCs w:val="21"/>
          <w:shd w:val="clear" w:color="auto" w:fill="FFFFFF"/>
        </w:rPr>
        <w:t>（4学时）</w:t>
      </w:r>
    </w:p>
    <w:p w:rsidR="00785C7E" w:rsidRPr="00E05EB9" w:rsidRDefault="00785C7E" w:rsidP="00785C7E">
      <w:pPr>
        <w:tabs>
          <w:tab w:val="left" w:pos="840"/>
          <w:tab w:val="left" w:pos="3990"/>
        </w:tabs>
        <w:spacing w:line="460" w:lineRule="exact"/>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学习STL中涉及的一些概念、术语，以及它的结构，主要的组件的使用方法。重点了解</w:t>
      </w:r>
      <w:r>
        <w:rPr>
          <w:rFonts w:ascii="宋体" w:hAnsi="宋体" w:hint="eastAsia"/>
          <w:color w:val="000000"/>
          <w:szCs w:val="21"/>
          <w:shd w:val="clear" w:color="auto" w:fill="FFFFFF"/>
        </w:rPr>
        <w:lastRenderedPageBreak/>
        <w:t>容器、迭代器、算法和函数对象的基本应用。</w:t>
      </w:r>
    </w:p>
    <w:p w:rsidR="00785C7E" w:rsidRDefault="00785C7E" w:rsidP="00785C7E">
      <w:pPr>
        <w:tabs>
          <w:tab w:val="left" w:pos="840"/>
          <w:tab w:val="left" w:pos="3990"/>
        </w:tabs>
        <w:spacing w:line="460" w:lineRule="exact"/>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t>第十一章 流类库与输入输出</w:t>
      </w:r>
      <w:r>
        <w:rPr>
          <w:rFonts w:ascii="宋体" w:hAnsi="宋体" w:hint="eastAsia"/>
          <w:color w:val="000000"/>
          <w:szCs w:val="21"/>
          <w:shd w:val="clear" w:color="auto" w:fill="FFFFFF"/>
        </w:rPr>
        <w:t>（4学时）</w:t>
      </w:r>
    </w:p>
    <w:p w:rsidR="00785C7E" w:rsidRPr="00E05EB9" w:rsidRDefault="00785C7E" w:rsidP="00785C7E">
      <w:pPr>
        <w:tabs>
          <w:tab w:val="left" w:pos="840"/>
          <w:tab w:val="left" w:pos="3990"/>
        </w:tabs>
        <w:spacing w:line="460" w:lineRule="exact"/>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了解流的概念，在这基础上理解流类库的结构和使用。</w:t>
      </w:r>
    </w:p>
    <w:p w:rsidR="00785C7E" w:rsidRDefault="00785C7E" w:rsidP="00785C7E">
      <w:pPr>
        <w:tabs>
          <w:tab w:val="left" w:pos="840"/>
          <w:tab w:val="left" w:pos="3990"/>
        </w:tabs>
        <w:spacing w:line="460" w:lineRule="exact"/>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t>第十二章  异常处理</w:t>
      </w:r>
      <w:r>
        <w:rPr>
          <w:rFonts w:ascii="宋体" w:hAnsi="宋体" w:hint="eastAsia"/>
          <w:color w:val="000000"/>
          <w:szCs w:val="21"/>
          <w:shd w:val="clear" w:color="auto" w:fill="FFFFFF"/>
        </w:rPr>
        <w:t>（3学时）</w:t>
      </w:r>
    </w:p>
    <w:p w:rsidR="00785C7E" w:rsidRPr="00E05EB9" w:rsidRDefault="00785C7E" w:rsidP="00785C7E">
      <w:pPr>
        <w:tabs>
          <w:tab w:val="left" w:pos="840"/>
          <w:tab w:val="left" w:pos="3990"/>
        </w:tabs>
        <w:spacing w:line="460" w:lineRule="exact"/>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讲述异常处理问题。掌握对所能预料的运行错误进行处理的一套实现机制，try，throw和catch语句就是C++中处理异常的机制。</w:t>
      </w:r>
    </w:p>
    <w:p w:rsidR="00785C7E" w:rsidRDefault="00785C7E" w:rsidP="00785C7E">
      <w:pPr>
        <w:spacing w:line="460" w:lineRule="exact"/>
        <w:ind w:left="420"/>
        <w:rPr>
          <w:rFonts w:ascii="黑体" w:eastAsia="黑体" w:hAnsi="宋体"/>
          <w:b/>
          <w:bCs/>
          <w:sz w:val="28"/>
          <w:szCs w:val="28"/>
        </w:rPr>
      </w:pPr>
      <w:r>
        <w:rPr>
          <w:rFonts w:eastAsia="黑体" w:hint="eastAsia"/>
        </w:rPr>
        <w:t>（二）实践教学的内容及要求</w:t>
      </w:r>
    </w:p>
    <w:p w:rsidR="00785C7E" w:rsidRPr="00E746A3" w:rsidRDefault="00785C7E" w:rsidP="00785C7E">
      <w:pPr>
        <w:tabs>
          <w:tab w:val="left" w:pos="840"/>
          <w:tab w:val="left" w:pos="3990"/>
        </w:tabs>
        <w:spacing w:line="460" w:lineRule="exact"/>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1.</w:t>
      </w:r>
      <w:r w:rsidRPr="00E746A3">
        <w:rPr>
          <w:rFonts w:ascii="宋体" w:hAnsi="宋体" w:hint="eastAsia"/>
          <w:color w:val="000000"/>
          <w:szCs w:val="21"/>
          <w:shd w:val="clear" w:color="auto" w:fill="FFFFFF"/>
        </w:rPr>
        <w:t>函数编程练习</w:t>
      </w:r>
    </w:p>
    <w:p w:rsidR="00785C7E" w:rsidRDefault="00785C7E" w:rsidP="00785C7E">
      <w:pPr>
        <w:pStyle w:val="a3"/>
        <w:spacing w:line="460" w:lineRule="exact"/>
        <w:ind w:firstLineChars="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 xml:space="preserve">  掌握函数的声明、定义方法，理解函数参数的传递，掌握函数调用的方法，写出实验报告。</w:t>
      </w:r>
    </w:p>
    <w:p w:rsidR="00785C7E" w:rsidRDefault="00785C7E" w:rsidP="00785C7E">
      <w:pPr>
        <w:pStyle w:val="a3"/>
        <w:spacing w:line="460" w:lineRule="exact"/>
        <w:ind w:firstLineChars="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2. 类与对象编程练习</w:t>
      </w:r>
    </w:p>
    <w:p w:rsidR="00785C7E" w:rsidRPr="00E746A3" w:rsidRDefault="00785C7E" w:rsidP="00785C7E">
      <w:pPr>
        <w:pStyle w:val="a3"/>
        <w:spacing w:line="460" w:lineRule="exact"/>
        <w:ind w:firstLineChars="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 xml:space="preserve"> 掌握类的定义，根据具体需求设计类，深入理解类的封装性，会根据类创建各种对象。写出实验报告。</w:t>
      </w:r>
    </w:p>
    <w:p w:rsidR="00785C7E" w:rsidRDefault="00785C7E" w:rsidP="00785C7E">
      <w:pPr>
        <w:pStyle w:val="a3"/>
        <w:spacing w:line="460" w:lineRule="exact"/>
        <w:ind w:left="420" w:firstLineChars="0" w:firstLine="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3. 数据的共享与保护的编程练习</w:t>
      </w:r>
    </w:p>
    <w:p w:rsidR="00785C7E" w:rsidRDefault="00785C7E" w:rsidP="00785C7E">
      <w:pPr>
        <w:pStyle w:val="a3"/>
        <w:spacing w:line="460" w:lineRule="exact"/>
        <w:ind w:left="420" w:firstLineChars="0" w:firstLine="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 xml:space="preserve"> 掌握标识符的作用域与可见性，了解对象的生存周期与类的静态成员，会用友元方式实现某些功能，写出实验报告</w:t>
      </w:r>
    </w:p>
    <w:p w:rsidR="00785C7E" w:rsidRDefault="00785C7E" w:rsidP="00785C7E">
      <w:pPr>
        <w:pStyle w:val="a3"/>
        <w:spacing w:line="460" w:lineRule="exact"/>
        <w:ind w:left="420" w:firstLineChars="0" w:firstLine="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4. 数组、指针与字符串的编程练习</w:t>
      </w:r>
    </w:p>
    <w:p w:rsidR="00785C7E" w:rsidRDefault="00785C7E" w:rsidP="00785C7E">
      <w:pPr>
        <w:pStyle w:val="a3"/>
        <w:spacing w:line="460" w:lineRule="exact"/>
        <w:ind w:left="420" w:firstLineChars="0" w:firstLine="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练习指针的使用，掌握string类的使用方法，写出实验报告。</w:t>
      </w:r>
    </w:p>
    <w:p w:rsidR="00785C7E" w:rsidRDefault="00785C7E" w:rsidP="00785C7E">
      <w:pPr>
        <w:pStyle w:val="a3"/>
        <w:spacing w:line="460" w:lineRule="exact"/>
        <w:ind w:left="420" w:firstLineChars="0" w:firstLine="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5. 继承与派生的编程练习</w:t>
      </w:r>
    </w:p>
    <w:p w:rsidR="00785C7E" w:rsidRDefault="00785C7E" w:rsidP="00785C7E">
      <w:pPr>
        <w:pStyle w:val="a3"/>
        <w:spacing w:line="460" w:lineRule="exact"/>
        <w:ind w:left="420" w:firstLineChars="0" w:firstLine="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 xml:space="preserve"> 掌握派生与继承的概念与使用方法，运用继承机制对现有的类进行重用。掌握继承中的构造函数与析构函数的调用顺序，为派生类设计合适的构造函数初始化派生类。写出实验报告。</w:t>
      </w:r>
    </w:p>
    <w:p w:rsidR="00785C7E" w:rsidRPr="00781913" w:rsidRDefault="00785C7E" w:rsidP="00785C7E">
      <w:pPr>
        <w:pStyle w:val="a3"/>
        <w:spacing w:line="460" w:lineRule="exact"/>
        <w:ind w:left="420" w:firstLineChars="0" w:firstLine="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6.</w:t>
      </w:r>
      <w:r w:rsidRPr="00781913">
        <w:rPr>
          <w:rFonts w:hint="eastAsia"/>
          <w:color w:val="000000"/>
          <w:szCs w:val="21"/>
          <w:shd w:val="clear" w:color="auto" w:fill="FFFFFF"/>
        </w:rPr>
        <w:t xml:space="preserve"> </w:t>
      </w:r>
      <w:r w:rsidRPr="00781913">
        <w:rPr>
          <w:rFonts w:ascii="宋体" w:eastAsia="宋体" w:hAnsi="宋体" w:hint="eastAsia"/>
          <w:color w:val="000000"/>
          <w:szCs w:val="21"/>
          <w:shd w:val="clear" w:color="auto" w:fill="FFFFFF"/>
        </w:rPr>
        <w:t>多态性</w:t>
      </w:r>
      <w:r>
        <w:rPr>
          <w:rFonts w:ascii="宋体" w:eastAsia="宋体" w:hAnsi="宋体" w:hint="eastAsia"/>
          <w:color w:val="000000"/>
          <w:szCs w:val="21"/>
          <w:shd w:val="clear" w:color="auto" w:fill="FFFFFF"/>
        </w:rPr>
        <w:t>的编程练习</w:t>
      </w:r>
    </w:p>
    <w:p w:rsidR="00785C7E" w:rsidRDefault="00785C7E" w:rsidP="00785C7E">
      <w:pPr>
        <w:pStyle w:val="a3"/>
        <w:spacing w:line="460" w:lineRule="exact"/>
        <w:ind w:left="420" w:firstLineChars="0" w:firstLine="0"/>
        <w:rPr>
          <w:rFonts w:ascii="宋体" w:eastAsia="宋体" w:hAnsi="宋体"/>
          <w:color w:val="000000"/>
          <w:szCs w:val="21"/>
          <w:shd w:val="clear" w:color="auto" w:fill="FFFFFF"/>
        </w:rPr>
      </w:pPr>
      <w:r w:rsidRPr="00781913">
        <w:rPr>
          <w:rFonts w:ascii="宋体" w:eastAsia="宋体" w:hAnsi="宋体" w:hint="eastAsia"/>
          <w:color w:val="000000"/>
          <w:szCs w:val="21"/>
          <w:shd w:val="clear" w:color="auto" w:fill="FFFFFF"/>
        </w:rPr>
        <w:t>理解多态性的概念。掌握如何用虚函数实现动态联编，掌握如何利用虚基类。</w:t>
      </w:r>
      <w:r>
        <w:rPr>
          <w:rFonts w:ascii="宋体" w:eastAsia="宋体" w:hAnsi="宋体" w:hint="eastAsia"/>
          <w:color w:val="000000"/>
          <w:szCs w:val="21"/>
          <w:shd w:val="clear" w:color="auto" w:fill="FFFFFF"/>
        </w:rPr>
        <w:t>写出实验报告。</w:t>
      </w:r>
    </w:p>
    <w:p w:rsidR="00785C7E" w:rsidRDefault="00785C7E" w:rsidP="00785C7E">
      <w:pPr>
        <w:pStyle w:val="a3"/>
        <w:spacing w:line="460" w:lineRule="exact"/>
        <w:ind w:left="420" w:firstLineChars="0" w:firstLine="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7.类模板编程练习</w:t>
      </w:r>
    </w:p>
    <w:p w:rsidR="00785C7E" w:rsidRDefault="00785C7E" w:rsidP="00785C7E">
      <w:pPr>
        <w:pStyle w:val="a3"/>
        <w:spacing w:line="460" w:lineRule="exact"/>
        <w:ind w:left="420" w:firstLineChars="0" w:firstLine="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理解类模板的概念，掌握类模板的定义、实例化过程，掌握类模板的运用，进一步理解代码重用的思想，写出实验报告。</w:t>
      </w:r>
    </w:p>
    <w:p w:rsidR="00785C7E" w:rsidRDefault="00785C7E" w:rsidP="00785C7E">
      <w:pPr>
        <w:pStyle w:val="a3"/>
        <w:spacing w:line="460" w:lineRule="exact"/>
        <w:ind w:left="420" w:firstLineChars="0" w:firstLine="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8. 输入/输出流的编程练习</w:t>
      </w:r>
    </w:p>
    <w:p w:rsidR="00785C7E" w:rsidRPr="00E22EA0" w:rsidRDefault="00785C7E" w:rsidP="00785C7E">
      <w:pPr>
        <w:pStyle w:val="a3"/>
        <w:spacing w:line="460" w:lineRule="exact"/>
        <w:ind w:left="420" w:firstLineChars="0" w:firstLine="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理解输入 /输出流的概念，熟悉工作过程，写出实验报告。</w:t>
      </w:r>
    </w:p>
    <w:p w:rsidR="00785C7E" w:rsidRPr="00BC0439" w:rsidRDefault="00785C7E" w:rsidP="00785C7E">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lastRenderedPageBreak/>
        <w:t>四、学时分配</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6"/>
        <w:gridCol w:w="7"/>
        <w:gridCol w:w="518"/>
        <w:gridCol w:w="523"/>
        <w:gridCol w:w="453"/>
        <w:gridCol w:w="523"/>
        <w:gridCol w:w="487"/>
        <w:gridCol w:w="527"/>
        <w:gridCol w:w="527"/>
        <w:gridCol w:w="1313"/>
      </w:tblGrid>
      <w:tr w:rsidR="00785C7E" w:rsidTr="00FC34F2">
        <w:trPr>
          <w:cantSplit/>
          <w:trHeight w:val="315"/>
        </w:trPr>
        <w:tc>
          <w:tcPr>
            <w:tcW w:w="3896" w:type="dxa"/>
            <w:vMerge w:val="restart"/>
            <w:vAlign w:val="center"/>
          </w:tcPr>
          <w:p w:rsidR="00785C7E" w:rsidRDefault="00785C7E" w:rsidP="00FC34F2">
            <w:pPr>
              <w:spacing w:line="460" w:lineRule="exact"/>
              <w:jc w:val="center"/>
            </w:pPr>
            <w:r>
              <w:rPr>
                <w:rFonts w:hint="eastAsia"/>
                <w:color w:val="000000"/>
              </w:rPr>
              <w:t>章</w:t>
            </w:r>
            <w:r>
              <w:rPr>
                <w:rFonts w:hint="eastAsia"/>
                <w:color w:val="000000"/>
              </w:rPr>
              <w:t xml:space="preserve">        </w:t>
            </w:r>
            <w:r>
              <w:rPr>
                <w:rFonts w:hint="eastAsia"/>
                <w:color w:val="000000"/>
              </w:rPr>
              <w:t>次</w:t>
            </w:r>
          </w:p>
        </w:tc>
        <w:tc>
          <w:tcPr>
            <w:tcW w:w="4878" w:type="dxa"/>
            <w:gridSpan w:val="9"/>
            <w:vAlign w:val="center"/>
          </w:tcPr>
          <w:p w:rsidR="00785C7E" w:rsidRDefault="00785C7E" w:rsidP="00FC34F2">
            <w:pPr>
              <w:pStyle w:val="a4"/>
              <w:adjustRightInd w:val="0"/>
              <w:snapToGrid w:val="0"/>
              <w:spacing w:before="0" w:beforeAutospacing="0" w:after="0" w:afterAutospacing="0" w:line="460" w:lineRule="exact"/>
              <w:jc w:val="center"/>
              <w:rPr>
                <w:color w:val="000000"/>
                <w:sz w:val="21"/>
              </w:rPr>
            </w:pPr>
            <w:r>
              <w:rPr>
                <w:color w:val="000000"/>
                <w:sz w:val="21"/>
              </w:rPr>
              <w:t>各教学环节学时分配</w:t>
            </w:r>
          </w:p>
        </w:tc>
      </w:tr>
      <w:tr w:rsidR="00785C7E" w:rsidTr="00FC34F2">
        <w:trPr>
          <w:cantSplit/>
          <w:trHeight w:val="315"/>
        </w:trPr>
        <w:tc>
          <w:tcPr>
            <w:tcW w:w="3896" w:type="dxa"/>
            <w:vMerge/>
            <w:vAlign w:val="center"/>
          </w:tcPr>
          <w:p w:rsidR="00785C7E" w:rsidRDefault="00785C7E" w:rsidP="00FC34F2">
            <w:pPr>
              <w:widowControl/>
              <w:adjustRightInd w:val="0"/>
              <w:snapToGrid w:val="0"/>
              <w:spacing w:line="460" w:lineRule="exact"/>
              <w:jc w:val="center"/>
              <w:rPr>
                <w:rFonts w:ascii="宋体" w:hAnsi="宋体"/>
                <w:i/>
                <w:iCs/>
                <w:color w:val="000000"/>
                <w:kern w:val="0"/>
              </w:rPr>
            </w:pPr>
          </w:p>
        </w:tc>
        <w:tc>
          <w:tcPr>
            <w:tcW w:w="525" w:type="dxa"/>
            <w:gridSpan w:val="2"/>
            <w:vAlign w:val="center"/>
          </w:tcPr>
          <w:p w:rsidR="00785C7E" w:rsidRDefault="00785C7E" w:rsidP="00FC34F2">
            <w:pPr>
              <w:pStyle w:val="a4"/>
              <w:adjustRightInd w:val="0"/>
              <w:snapToGrid w:val="0"/>
              <w:spacing w:before="0" w:beforeAutospacing="0" w:after="0" w:afterAutospacing="0" w:line="460" w:lineRule="exact"/>
              <w:jc w:val="center"/>
              <w:rPr>
                <w:color w:val="000000"/>
                <w:sz w:val="21"/>
              </w:rPr>
            </w:pPr>
            <w:r>
              <w:rPr>
                <w:color w:val="000000"/>
                <w:sz w:val="21"/>
              </w:rPr>
              <w:t>小计</w:t>
            </w:r>
          </w:p>
        </w:tc>
        <w:tc>
          <w:tcPr>
            <w:tcW w:w="523" w:type="dxa"/>
            <w:vAlign w:val="center"/>
          </w:tcPr>
          <w:p w:rsidR="00785C7E" w:rsidRDefault="00785C7E" w:rsidP="00FC34F2">
            <w:pPr>
              <w:pStyle w:val="a4"/>
              <w:adjustRightInd w:val="0"/>
              <w:snapToGrid w:val="0"/>
              <w:spacing w:before="0" w:beforeAutospacing="0" w:after="0" w:afterAutospacing="0" w:line="460" w:lineRule="exact"/>
              <w:jc w:val="center"/>
              <w:rPr>
                <w:color w:val="000000"/>
                <w:sz w:val="21"/>
              </w:rPr>
            </w:pPr>
            <w:r>
              <w:rPr>
                <w:color w:val="000000"/>
                <w:sz w:val="21"/>
              </w:rPr>
              <w:t>讲授</w:t>
            </w:r>
          </w:p>
        </w:tc>
        <w:tc>
          <w:tcPr>
            <w:tcW w:w="453" w:type="dxa"/>
            <w:vAlign w:val="center"/>
          </w:tcPr>
          <w:p w:rsidR="00785C7E" w:rsidRDefault="00785C7E" w:rsidP="00FC34F2">
            <w:pPr>
              <w:pStyle w:val="a4"/>
              <w:adjustRightInd w:val="0"/>
              <w:snapToGrid w:val="0"/>
              <w:spacing w:before="0" w:beforeAutospacing="0" w:after="0" w:afterAutospacing="0" w:line="460" w:lineRule="exact"/>
              <w:jc w:val="center"/>
              <w:rPr>
                <w:color w:val="000000"/>
                <w:sz w:val="21"/>
              </w:rPr>
            </w:pPr>
            <w:r>
              <w:rPr>
                <w:color w:val="000000"/>
                <w:sz w:val="21"/>
              </w:rPr>
              <w:t>实验</w:t>
            </w:r>
          </w:p>
        </w:tc>
        <w:tc>
          <w:tcPr>
            <w:tcW w:w="523" w:type="dxa"/>
            <w:vAlign w:val="center"/>
          </w:tcPr>
          <w:p w:rsidR="00785C7E" w:rsidRDefault="00785C7E" w:rsidP="00FC34F2">
            <w:pPr>
              <w:pStyle w:val="a4"/>
              <w:adjustRightInd w:val="0"/>
              <w:snapToGrid w:val="0"/>
              <w:spacing w:before="0" w:beforeAutospacing="0" w:after="0" w:afterAutospacing="0" w:line="460" w:lineRule="exact"/>
              <w:jc w:val="center"/>
              <w:rPr>
                <w:color w:val="000000"/>
                <w:sz w:val="21"/>
              </w:rPr>
            </w:pPr>
            <w:r>
              <w:rPr>
                <w:color w:val="000000"/>
                <w:sz w:val="21"/>
              </w:rPr>
              <w:t>上机</w:t>
            </w:r>
          </w:p>
        </w:tc>
        <w:tc>
          <w:tcPr>
            <w:tcW w:w="487" w:type="dxa"/>
            <w:vAlign w:val="center"/>
          </w:tcPr>
          <w:p w:rsidR="00785C7E" w:rsidRDefault="00785C7E" w:rsidP="00FC34F2">
            <w:pPr>
              <w:pStyle w:val="a4"/>
              <w:adjustRightInd w:val="0"/>
              <w:snapToGrid w:val="0"/>
              <w:spacing w:before="0" w:beforeAutospacing="0" w:after="0" w:afterAutospacing="0" w:line="460" w:lineRule="exact"/>
              <w:jc w:val="center"/>
              <w:rPr>
                <w:color w:val="000000"/>
                <w:sz w:val="21"/>
              </w:rPr>
            </w:pPr>
            <w:r>
              <w:rPr>
                <w:color w:val="000000"/>
                <w:sz w:val="21"/>
              </w:rPr>
              <w:t>习题</w:t>
            </w:r>
          </w:p>
        </w:tc>
        <w:tc>
          <w:tcPr>
            <w:tcW w:w="527" w:type="dxa"/>
            <w:vAlign w:val="center"/>
          </w:tcPr>
          <w:p w:rsidR="00785C7E" w:rsidRDefault="00785C7E" w:rsidP="00FC34F2">
            <w:pPr>
              <w:pStyle w:val="a4"/>
              <w:adjustRightInd w:val="0"/>
              <w:snapToGrid w:val="0"/>
              <w:spacing w:before="0" w:beforeAutospacing="0" w:after="0" w:afterAutospacing="0" w:line="460" w:lineRule="exact"/>
              <w:jc w:val="center"/>
              <w:rPr>
                <w:color w:val="000000"/>
                <w:sz w:val="21"/>
              </w:rPr>
            </w:pPr>
            <w:r>
              <w:rPr>
                <w:color w:val="000000"/>
                <w:sz w:val="21"/>
              </w:rPr>
              <w:t>讨论</w:t>
            </w:r>
          </w:p>
        </w:tc>
        <w:tc>
          <w:tcPr>
            <w:tcW w:w="527" w:type="dxa"/>
            <w:vAlign w:val="center"/>
          </w:tcPr>
          <w:p w:rsidR="00785C7E" w:rsidRDefault="00785C7E" w:rsidP="00FC34F2">
            <w:pPr>
              <w:pStyle w:val="a4"/>
              <w:adjustRightInd w:val="0"/>
              <w:snapToGrid w:val="0"/>
              <w:spacing w:before="0" w:beforeAutospacing="0" w:after="0" w:afterAutospacing="0" w:line="460" w:lineRule="exact"/>
              <w:jc w:val="center"/>
              <w:rPr>
                <w:color w:val="000000"/>
                <w:sz w:val="21"/>
              </w:rPr>
            </w:pPr>
            <w:r>
              <w:rPr>
                <w:color w:val="000000"/>
                <w:sz w:val="21"/>
              </w:rPr>
              <w:t>课外</w:t>
            </w:r>
          </w:p>
        </w:tc>
        <w:tc>
          <w:tcPr>
            <w:tcW w:w="1313" w:type="dxa"/>
            <w:vAlign w:val="center"/>
          </w:tcPr>
          <w:p w:rsidR="00785C7E" w:rsidRDefault="00785C7E" w:rsidP="00FC34F2">
            <w:pPr>
              <w:pStyle w:val="a4"/>
              <w:adjustRightInd w:val="0"/>
              <w:snapToGrid w:val="0"/>
              <w:spacing w:before="0" w:beforeAutospacing="0" w:after="0" w:afterAutospacing="0" w:line="460" w:lineRule="exact"/>
              <w:jc w:val="center"/>
              <w:rPr>
                <w:color w:val="000000"/>
                <w:sz w:val="21"/>
              </w:rPr>
            </w:pPr>
            <w:r>
              <w:rPr>
                <w:color w:val="000000"/>
                <w:sz w:val="21"/>
              </w:rPr>
              <w:t>备</w:t>
            </w:r>
            <w:r>
              <w:rPr>
                <w:rFonts w:hint="eastAsia"/>
                <w:color w:val="000000"/>
                <w:sz w:val="21"/>
              </w:rPr>
              <w:t xml:space="preserve">  </w:t>
            </w:r>
            <w:r>
              <w:rPr>
                <w:color w:val="000000"/>
                <w:sz w:val="21"/>
              </w:rPr>
              <w:t>注</w:t>
            </w:r>
          </w:p>
        </w:tc>
      </w:tr>
      <w:tr w:rsidR="00785C7E" w:rsidTr="00FC34F2">
        <w:tc>
          <w:tcPr>
            <w:tcW w:w="3896" w:type="dxa"/>
          </w:tcPr>
          <w:p w:rsidR="00785C7E" w:rsidRPr="003D3BE0" w:rsidRDefault="00785C7E" w:rsidP="00FC34F2">
            <w:pPr>
              <w:pStyle w:val="a4"/>
              <w:adjustRightInd w:val="0"/>
              <w:snapToGrid w:val="0"/>
              <w:spacing w:before="0" w:beforeAutospacing="0" w:after="0" w:afterAutospacing="0" w:line="460" w:lineRule="exact"/>
              <w:ind w:firstLineChars="50" w:firstLine="105"/>
              <w:jc w:val="both"/>
              <w:rPr>
                <w:i/>
                <w:iCs/>
                <w:color w:val="00FFFF"/>
                <w:sz w:val="21"/>
                <w:szCs w:val="21"/>
              </w:rPr>
            </w:pPr>
            <w:r w:rsidRPr="003D3BE0">
              <w:rPr>
                <w:rFonts w:hint="eastAsia"/>
                <w:color w:val="000000"/>
                <w:sz w:val="21"/>
                <w:szCs w:val="21"/>
                <w:shd w:val="clear" w:color="auto" w:fill="FFFFFF"/>
              </w:rPr>
              <w:t>第一章  绪论</w:t>
            </w:r>
          </w:p>
        </w:tc>
        <w:tc>
          <w:tcPr>
            <w:tcW w:w="525" w:type="dxa"/>
            <w:gridSpan w:val="2"/>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1</w:t>
            </w:r>
          </w:p>
        </w:tc>
        <w:tc>
          <w:tcPr>
            <w:tcW w:w="52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1</w:t>
            </w:r>
          </w:p>
        </w:tc>
        <w:tc>
          <w:tcPr>
            <w:tcW w:w="45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48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131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r>
      <w:tr w:rsidR="00785C7E" w:rsidTr="00FC34F2">
        <w:tc>
          <w:tcPr>
            <w:tcW w:w="3896" w:type="dxa"/>
          </w:tcPr>
          <w:p w:rsidR="00785C7E" w:rsidRPr="003D3BE0" w:rsidRDefault="00785C7E" w:rsidP="00FC34F2">
            <w:pPr>
              <w:pStyle w:val="a4"/>
              <w:adjustRightInd w:val="0"/>
              <w:snapToGrid w:val="0"/>
              <w:spacing w:before="0" w:beforeAutospacing="0" w:after="0" w:afterAutospacing="0" w:line="460" w:lineRule="exact"/>
              <w:ind w:firstLineChars="50" w:firstLine="105"/>
              <w:jc w:val="both"/>
              <w:rPr>
                <w:i/>
                <w:iCs/>
                <w:color w:val="00FFFF"/>
                <w:sz w:val="21"/>
                <w:szCs w:val="21"/>
              </w:rPr>
            </w:pPr>
            <w:r w:rsidRPr="003D3BE0">
              <w:rPr>
                <w:rFonts w:hint="eastAsia"/>
                <w:color w:val="000000"/>
                <w:sz w:val="21"/>
                <w:szCs w:val="21"/>
                <w:shd w:val="clear" w:color="auto" w:fill="FFFFFF"/>
              </w:rPr>
              <w:t>第二章  C++简单程序设计</w:t>
            </w:r>
          </w:p>
        </w:tc>
        <w:tc>
          <w:tcPr>
            <w:tcW w:w="525" w:type="dxa"/>
            <w:gridSpan w:val="2"/>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1</w:t>
            </w:r>
          </w:p>
        </w:tc>
        <w:tc>
          <w:tcPr>
            <w:tcW w:w="52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1</w:t>
            </w:r>
          </w:p>
        </w:tc>
        <w:tc>
          <w:tcPr>
            <w:tcW w:w="45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48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131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r>
      <w:tr w:rsidR="00785C7E" w:rsidTr="00FC34F2">
        <w:tc>
          <w:tcPr>
            <w:tcW w:w="3896" w:type="dxa"/>
          </w:tcPr>
          <w:p w:rsidR="00785C7E" w:rsidRPr="003D3BE0" w:rsidRDefault="00785C7E" w:rsidP="00FC34F2">
            <w:pPr>
              <w:pStyle w:val="a4"/>
              <w:adjustRightInd w:val="0"/>
              <w:snapToGrid w:val="0"/>
              <w:spacing w:before="0" w:beforeAutospacing="0" w:after="0" w:afterAutospacing="0" w:line="460" w:lineRule="exact"/>
              <w:ind w:firstLineChars="50" w:firstLine="105"/>
              <w:jc w:val="both"/>
              <w:rPr>
                <w:i/>
                <w:iCs/>
                <w:color w:val="00FFFF"/>
                <w:sz w:val="21"/>
                <w:szCs w:val="21"/>
              </w:rPr>
            </w:pPr>
            <w:r w:rsidRPr="003D3BE0">
              <w:rPr>
                <w:rFonts w:hint="eastAsia"/>
                <w:color w:val="000000"/>
                <w:sz w:val="21"/>
                <w:szCs w:val="21"/>
                <w:shd w:val="clear" w:color="auto" w:fill="FFFFFF"/>
              </w:rPr>
              <w:t>第三章</w:t>
            </w:r>
            <w:r>
              <w:rPr>
                <w:rFonts w:hint="eastAsia"/>
                <w:color w:val="000000"/>
                <w:sz w:val="21"/>
                <w:szCs w:val="21"/>
                <w:shd w:val="clear" w:color="auto" w:fill="FFFFFF"/>
              </w:rPr>
              <w:t xml:space="preserve">  </w:t>
            </w:r>
            <w:r w:rsidRPr="003D3BE0">
              <w:rPr>
                <w:rFonts w:hint="eastAsia"/>
                <w:color w:val="000000"/>
                <w:sz w:val="21"/>
                <w:szCs w:val="21"/>
                <w:shd w:val="clear" w:color="auto" w:fill="FFFFFF"/>
              </w:rPr>
              <w:t>函数</w:t>
            </w:r>
          </w:p>
        </w:tc>
        <w:tc>
          <w:tcPr>
            <w:tcW w:w="525" w:type="dxa"/>
            <w:gridSpan w:val="2"/>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5</w:t>
            </w:r>
          </w:p>
        </w:tc>
        <w:tc>
          <w:tcPr>
            <w:tcW w:w="52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3</w:t>
            </w:r>
          </w:p>
        </w:tc>
        <w:tc>
          <w:tcPr>
            <w:tcW w:w="45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2</w:t>
            </w:r>
          </w:p>
        </w:tc>
        <w:tc>
          <w:tcPr>
            <w:tcW w:w="52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48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131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r>
      <w:tr w:rsidR="00785C7E" w:rsidTr="00FC34F2">
        <w:tc>
          <w:tcPr>
            <w:tcW w:w="3896" w:type="dxa"/>
          </w:tcPr>
          <w:p w:rsidR="00785C7E" w:rsidRPr="003D3BE0" w:rsidRDefault="00785C7E" w:rsidP="00FC34F2">
            <w:pPr>
              <w:pStyle w:val="a4"/>
              <w:adjustRightInd w:val="0"/>
              <w:snapToGrid w:val="0"/>
              <w:spacing w:before="0" w:beforeAutospacing="0" w:after="0" w:afterAutospacing="0" w:line="460" w:lineRule="exact"/>
              <w:ind w:firstLineChars="50" w:firstLine="105"/>
              <w:jc w:val="both"/>
              <w:rPr>
                <w:i/>
                <w:iCs/>
                <w:color w:val="00FFFF"/>
                <w:sz w:val="21"/>
                <w:szCs w:val="21"/>
              </w:rPr>
            </w:pPr>
            <w:r w:rsidRPr="003D3BE0">
              <w:rPr>
                <w:rFonts w:hint="eastAsia"/>
                <w:color w:val="000000"/>
                <w:sz w:val="21"/>
                <w:szCs w:val="21"/>
                <w:shd w:val="clear" w:color="auto" w:fill="FFFFFF"/>
              </w:rPr>
              <w:t>第四章 类与对象</w:t>
            </w:r>
          </w:p>
        </w:tc>
        <w:tc>
          <w:tcPr>
            <w:tcW w:w="525" w:type="dxa"/>
            <w:gridSpan w:val="2"/>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13</w:t>
            </w:r>
          </w:p>
        </w:tc>
        <w:tc>
          <w:tcPr>
            <w:tcW w:w="52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10</w:t>
            </w:r>
          </w:p>
        </w:tc>
        <w:tc>
          <w:tcPr>
            <w:tcW w:w="45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3</w:t>
            </w:r>
          </w:p>
        </w:tc>
        <w:tc>
          <w:tcPr>
            <w:tcW w:w="52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48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131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r>
      <w:tr w:rsidR="00785C7E" w:rsidTr="00FC34F2">
        <w:tc>
          <w:tcPr>
            <w:tcW w:w="3896" w:type="dxa"/>
          </w:tcPr>
          <w:p w:rsidR="00785C7E" w:rsidRPr="003D3BE0" w:rsidRDefault="00785C7E" w:rsidP="00FC34F2">
            <w:pPr>
              <w:pStyle w:val="a4"/>
              <w:adjustRightInd w:val="0"/>
              <w:snapToGrid w:val="0"/>
              <w:spacing w:before="0" w:beforeAutospacing="0" w:after="0" w:afterAutospacing="0" w:line="460" w:lineRule="exact"/>
              <w:ind w:firstLineChars="50" w:firstLine="105"/>
              <w:jc w:val="both"/>
              <w:rPr>
                <w:i/>
                <w:iCs/>
                <w:color w:val="00FFFF"/>
                <w:sz w:val="21"/>
                <w:szCs w:val="21"/>
              </w:rPr>
            </w:pPr>
            <w:r w:rsidRPr="003D3BE0">
              <w:rPr>
                <w:rFonts w:hint="eastAsia"/>
                <w:color w:val="000000"/>
                <w:sz w:val="21"/>
                <w:szCs w:val="21"/>
                <w:shd w:val="clear" w:color="auto" w:fill="FFFFFF"/>
              </w:rPr>
              <w:t>第五章 数据的共享与保护</w:t>
            </w:r>
          </w:p>
        </w:tc>
        <w:tc>
          <w:tcPr>
            <w:tcW w:w="525" w:type="dxa"/>
            <w:gridSpan w:val="2"/>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5</w:t>
            </w:r>
          </w:p>
        </w:tc>
        <w:tc>
          <w:tcPr>
            <w:tcW w:w="52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4</w:t>
            </w:r>
          </w:p>
        </w:tc>
        <w:tc>
          <w:tcPr>
            <w:tcW w:w="45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1</w:t>
            </w:r>
          </w:p>
        </w:tc>
        <w:tc>
          <w:tcPr>
            <w:tcW w:w="52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48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131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r>
      <w:tr w:rsidR="00785C7E" w:rsidTr="00FC34F2">
        <w:tc>
          <w:tcPr>
            <w:tcW w:w="3896" w:type="dxa"/>
          </w:tcPr>
          <w:p w:rsidR="00785C7E" w:rsidRPr="003D3BE0" w:rsidRDefault="00785C7E" w:rsidP="00FC34F2">
            <w:pPr>
              <w:pStyle w:val="a4"/>
              <w:adjustRightInd w:val="0"/>
              <w:snapToGrid w:val="0"/>
              <w:spacing w:before="0" w:beforeAutospacing="0" w:after="0" w:afterAutospacing="0" w:line="460" w:lineRule="exact"/>
              <w:ind w:firstLineChars="50" w:firstLine="105"/>
              <w:jc w:val="both"/>
              <w:rPr>
                <w:i/>
                <w:iCs/>
                <w:color w:val="00FFFF"/>
                <w:sz w:val="21"/>
                <w:szCs w:val="21"/>
              </w:rPr>
            </w:pPr>
            <w:r w:rsidRPr="003D3BE0">
              <w:rPr>
                <w:rFonts w:hint="eastAsia"/>
                <w:color w:val="000000"/>
                <w:sz w:val="21"/>
                <w:szCs w:val="21"/>
                <w:shd w:val="clear" w:color="auto" w:fill="FFFFFF"/>
              </w:rPr>
              <w:t>第六章  数组、指针与字符串</w:t>
            </w:r>
          </w:p>
        </w:tc>
        <w:tc>
          <w:tcPr>
            <w:tcW w:w="525" w:type="dxa"/>
            <w:gridSpan w:val="2"/>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3</w:t>
            </w:r>
          </w:p>
        </w:tc>
        <w:tc>
          <w:tcPr>
            <w:tcW w:w="52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2</w:t>
            </w:r>
          </w:p>
        </w:tc>
        <w:tc>
          <w:tcPr>
            <w:tcW w:w="45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1</w:t>
            </w:r>
          </w:p>
        </w:tc>
        <w:tc>
          <w:tcPr>
            <w:tcW w:w="52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48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131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r>
      <w:tr w:rsidR="00785C7E" w:rsidTr="00FC34F2">
        <w:tc>
          <w:tcPr>
            <w:tcW w:w="3896" w:type="dxa"/>
          </w:tcPr>
          <w:p w:rsidR="00785C7E" w:rsidRPr="003D3BE0" w:rsidRDefault="00785C7E" w:rsidP="00FC34F2">
            <w:pPr>
              <w:pStyle w:val="a4"/>
              <w:adjustRightInd w:val="0"/>
              <w:snapToGrid w:val="0"/>
              <w:spacing w:before="0" w:beforeAutospacing="0" w:after="0" w:afterAutospacing="0" w:line="460" w:lineRule="exact"/>
              <w:ind w:firstLineChars="50" w:firstLine="105"/>
              <w:jc w:val="both"/>
              <w:rPr>
                <w:i/>
                <w:iCs/>
                <w:color w:val="00FFFF"/>
                <w:sz w:val="21"/>
                <w:szCs w:val="21"/>
              </w:rPr>
            </w:pPr>
            <w:r w:rsidRPr="003D3BE0">
              <w:rPr>
                <w:rFonts w:hint="eastAsia"/>
                <w:color w:val="000000"/>
                <w:sz w:val="21"/>
                <w:szCs w:val="21"/>
                <w:shd w:val="clear" w:color="auto" w:fill="FFFFFF"/>
              </w:rPr>
              <w:t>第七章  继承与派生</w:t>
            </w:r>
          </w:p>
        </w:tc>
        <w:tc>
          <w:tcPr>
            <w:tcW w:w="525" w:type="dxa"/>
            <w:gridSpan w:val="2"/>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13</w:t>
            </w:r>
          </w:p>
        </w:tc>
        <w:tc>
          <w:tcPr>
            <w:tcW w:w="52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10</w:t>
            </w:r>
          </w:p>
        </w:tc>
        <w:tc>
          <w:tcPr>
            <w:tcW w:w="45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3</w:t>
            </w:r>
          </w:p>
        </w:tc>
        <w:tc>
          <w:tcPr>
            <w:tcW w:w="52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48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131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r>
      <w:tr w:rsidR="00785C7E" w:rsidTr="00FC34F2">
        <w:tc>
          <w:tcPr>
            <w:tcW w:w="3896" w:type="dxa"/>
          </w:tcPr>
          <w:p w:rsidR="00785C7E" w:rsidRPr="003D3BE0" w:rsidRDefault="00785C7E" w:rsidP="00FC34F2">
            <w:pPr>
              <w:pStyle w:val="a4"/>
              <w:adjustRightInd w:val="0"/>
              <w:snapToGrid w:val="0"/>
              <w:spacing w:before="0" w:beforeAutospacing="0" w:after="0" w:afterAutospacing="0" w:line="460" w:lineRule="exact"/>
              <w:ind w:firstLineChars="50" w:firstLine="105"/>
              <w:jc w:val="both"/>
              <w:rPr>
                <w:i/>
                <w:iCs/>
                <w:color w:val="00FFFF"/>
                <w:sz w:val="21"/>
                <w:szCs w:val="21"/>
              </w:rPr>
            </w:pPr>
            <w:r w:rsidRPr="003D3BE0">
              <w:rPr>
                <w:rFonts w:hint="eastAsia"/>
                <w:color w:val="000000"/>
                <w:sz w:val="21"/>
                <w:szCs w:val="21"/>
                <w:shd w:val="clear" w:color="auto" w:fill="FFFFFF"/>
              </w:rPr>
              <w:t>第八章  多态性</w:t>
            </w:r>
          </w:p>
        </w:tc>
        <w:tc>
          <w:tcPr>
            <w:tcW w:w="525" w:type="dxa"/>
            <w:gridSpan w:val="2"/>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12</w:t>
            </w:r>
          </w:p>
        </w:tc>
        <w:tc>
          <w:tcPr>
            <w:tcW w:w="52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10</w:t>
            </w:r>
          </w:p>
        </w:tc>
        <w:tc>
          <w:tcPr>
            <w:tcW w:w="45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2</w:t>
            </w:r>
          </w:p>
        </w:tc>
        <w:tc>
          <w:tcPr>
            <w:tcW w:w="52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48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131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r>
      <w:tr w:rsidR="00785C7E" w:rsidTr="00FC34F2">
        <w:tc>
          <w:tcPr>
            <w:tcW w:w="3896" w:type="dxa"/>
          </w:tcPr>
          <w:p w:rsidR="00785C7E" w:rsidRPr="003D3BE0" w:rsidRDefault="00785C7E" w:rsidP="00FC34F2">
            <w:pPr>
              <w:pStyle w:val="a4"/>
              <w:adjustRightInd w:val="0"/>
              <w:snapToGrid w:val="0"/>
              <w:spacing w:before="0" w:beforeAutospacing="0" w:after="0" w:afterAutospacing="0" w:line="460" w:lineRule="exact"/>
              <w:ind w:firstLineChars="50" w:firstLine="105"/>
              <w:jc w:val="both"/>
              <w:rPr>
                <w:color w:val="000000"/>
                <w:sz w:val="21"/>
                <w:szCs w:val="21"/>
                <w:shd w:val="clear" w:color="auto" w:fill="FFFFFF"/>
              </w:rPr>
            </w:pPr>
            <w:r w:rsidRPr="003D3BE0">
              <w:rPr>
                <w:rFonts w:hint="eastAsia"/>
                <w:color w:val="000000"/>
                <w:sz w:val="21"/>
                <w:szCs w:val="21"/>
                <w:shd w:val="clear" w:color="auto" w:fill="FFFFFF"/>
              </w:rPr>
              <w:t>第九章  群体类和群体数据的组织</w:t>
            </w:r>
          </w:p>
        </w:tc>
        <w:tc>
          <w:tcPr>
            <w:tcW w:w="525" w:type="dxa"/>
            <w:gridSpan w:val="2"/>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3</w:t>
            </w:r>
          </w:p>
        </w:tc>
        <w:tc>
          <w:tcPr>
            <w:tcW w:w="52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2</w:t>
            </w:r>
          </w:p>
        </w:tc>
        <w:tc>
          <w:tcPr>
            <w:tcW w:w="45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0</w:t>
            </w:r>
          </w:p>
        </w:tc>
        <w:tc>
          <w:tcPr>
            <w:tcW w:w="52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48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131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r>
      <w:tr w:rsidR="00785C7E" w:rsidTr="00FC34F2">
        <w:tc>
          <w:tcPr>
            <w:tcW w:w="3896" w:type="dxa"/>
          </w:tcPr>
          <w:p w:rsidR="00785C7E" w:rsidRPr="003D3BE0" w:rsidRDefault="00785C7E" w:rsidP="00FC34F2">
            <w:pPr>
              <w:pStyle w:val="a4"/>
              <w:adjustRightInd w:val="0"/>
              <w:snapToGrid w:val="0"/>
              <w:spacing w:before="0" w:beforeAutospacing="0" w:after="0" w:afterAutospacing="0" w:line="460" w:lineRule="exact"/>
              <w:ind w:firstLineChars="50" w:firstLine="105"/>
              <w:jc w:val="both"/>
              <w:rPr>
                <w:color w:val="000000"/>
                <w:sz w:val="21"/>
                <w:szCs w:val="21"/>
                <w:shd w:val="clear" w:color="auto" w:fill="FFFFFF"/>
              </w:rPr>
            </w:pPr>
            <w:r w:rsidRPr="003D3BE0">
              <w:rPr>
                <w:rFonts w:hint="eastAsia"/>
                <w:color w:val="000000"/>
                <w:sz w:val="21"/>
                <w:szCs w:val="21"/>
                <w:shd w:val="clear" w:color="auto" w:fill="FFFFFF"/>
              </w:rPr>
              <w:t xml:space="preserve">第十章 </w:t>
            </w:r>
            <w:r w:rsidRPr="003D3BE0">
              <w:rPr>
                <w:rFonts w:hint="eastAsia"/>
                <w:color w:val="000000"/>
                <w:sz w:val="18"/>
                <w:szCs w:val="18"/>
                <w:shd w:val="clear" w:color="auto" w:fill="FFFFFF"/>
              </w:rPr>
              <w:t>泛型程序设计与C++标准模板库</w:t>
            </w:r>
          </w:p>
        </w:tc>
        <w:tc>
          <w:tcPr>
            <w:tcW w:w="525" w:type="dxa"/>
            <w:gridSpan w:val="2"/>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5</w:t>
            </w:r>
          </w:p>
        </w:tc>
        <w:tc>
          <w:tcPr>
            <w:tcW w:w="52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4</w:t>
            </w:r>
          </w:p>
        </w:tc>
        <w:tc>
          <w:tcPr>
            <w:tcW w:w="45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1</w:t>
            </w:r>
          </w:p>
        </w:tc>
        <w:tc>
          <w:tcPr>
            <w:tcW w:w="52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48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131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r>
      <w:tr w:rsidR="00785C7E" w:rsidTr="00FC34F2">
        <w:tc>
          <w:tcPr>
            <w:tcW w:w="3896" w:type="dxa"/>
          </w:tcPr>
          <w:p w:rsidR="00785C7E" w:rsidRPr="003D3BE0" w:rsidRDefault="00785C7E" w:rsidP="00FC34F2">
            <w:pPr>
              <w:pStyle w:val="a4"/>
              <w:adjustRightInd w:val="0"/>
              <w:snapToGrid w:val="0"/>
              <w:spacing w:before="0" w:beforeAutospacing="0" w:after="0" w:afterAutospacing="0" w:line="460" w:lineRule="exact"/>
              <w:ind w:firstLineChars="50" w:firstLine="105"/>
              <w:jc w:val="both"/>
              <w:rPr>
                <w:color w:val="000000"/>
                <w:sz w:val="21"/>
                <w:szCs w:val="21"/>
                <w:shd w:val="clear" w:color="auto" w:fill="FFFFFF"/>
              </w:rPr>
            </w:pPr>
            <w:r w:rsidRPr="003D3BE0">
              <w:rPr>
                <w:rFonts w:hint="eastAsia"/>
                <w:color w:val="000000"/>
                <w:sz w:val="21"/>
                <w:szCs w:val="21"/>
                <w:shd w:val="clear" w:color="auto" w:fill="FFFFFF"/>
              </w:rPr>
              <w:t>第十一章 流类库与输入输出</w:t>
            </w:r>
          </w:p>
        </w:tc>
        <w:tc>
          <w:tcPr>
            <w:tcW w:w="525" w:type="dxa"/>
            <w:gridSpan w:val="2"/>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5</w:t>
            </w:r>
          </w:p>
        </w:tc>
        <w:tc>
          <w:tcPr>
            <w:tcW w:w="52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4</w:t>
            </w:r>
          </w:p>
        </w:tc>
        <w:tc>
          <w:tcPr>
            <w:tcW w:w="45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2</w:t>
            </w:r>
          </w:p>
        </w:tc>
        <w:tc>
          <w:tcPr>
            <w:tcW w:w="52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48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131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r>
      <w:tr w:rsidR="00785C7E" w:rsidTr="00FC34F2">
        <w:tc>
          <w:tcPr>
            <w:tcW w:w="3896" w:type="dxa"/>
          </w:tcPr>
          <w:p w:rsidR="00785C7E" w:rsidRPr="003D3BE0" w:rsidRDefault="00785C7E" w:rsidP="00FC34F2">
            <w:pPr>
              <w:pStyle w:val="a4"/>
              <w:adjustRightInd w:val="0"/>
              <w:snapToGrid w:val="0"/>
              <w:spacing w:before="0" w:beforeAutospacing="0" w:after="0" w:afterAutospacing="0" w:line="460" w:lineRule="exact"/>
              <w:ind w:firstLineChars="50" w:firstLine="105"/>
              <w:jc w:val="both"/>
              <w:rPr>
                <w:i/>
                <w:iCs/>
                <w:color w:val="00FFFF"/>
                <w:sz w:val="21"/>
                <w:szCs w:val="21"/>
              </w:rPr>
            </w:pPr>
            <w:r w:rsidRPr="003D3BE0">
              <w:rPr>
                <w:rFonts w:hint="eastAsia"/>
                <w:color w:val="000000"/>
                <w:sz w:val="21"/>
                <w:szCs w:val="21"/>
                <w:shd w:val="clear" w:color="auto" w:fill="FFFFFF"/>
              </w:rPr>
              <w:t>第十二章  异常处理</w:t>
            </w:r>
          </w:p>
        </w:tc>
        <w:tc>
          <w:tcPr>
            <w:tcW w:w="525" w:type="dxa"/>
            <w:gridSpan w:val="2"/>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4</w:t>
            </w:r>
          </w:p>
        </w:tc>
        <w:tc>
          <w:tcPr>
            <w:tcW w:w="52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3</w:t>
            </w:r>
          </w:p>
        </w:tc>
        <w:tc>
          <w:tcPr>
            <w:tcW w:w="45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1</w:t>
            </w:r>
          </w:p>
        </w:tc>
        <w:tc>
          <w:tcPr>
            <w:tcW w:w="52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48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131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r>
      <w:tr w:rsidR="00785C7E" w:rsidTr="00FC34F2">
        <w:tc>
          <w:tcPr>
            <w:tcW w:w="3903" w:type="dxa"/>
            <w:gridSpan w:val="2"/>
            <w:vAlign w:val="center"/>
          </w:tcPr>
          <w:p w:rsidR="00785C7E" w:rsidRPr="003C6331"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sidRPr="003C6331">
              <w:rPr>
                <w:rFonts w:hint="eastAsia"/>
                <w:color w:val="000000"/>
                <w:sz w:val="21"/>
                <w:szCs w:val="21"/>
                <w:shd w:val="clear" w:color="auto" w:fill="FFFFFF"/>
              </w:rPr>
              <w:t>合   计</w:t>
            </w:r>
          </w:p>
        </w:tc>
        <w:tc>
          <w:tcPr>
            <w:tcW w:w="518" w:type="dxa"/>
            <w:vAlign w:val="center"/>
          </w:tcPr>
          <w:p w:rsidR="00785C7E" w:rsidRPr="003C6331"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70</w:t>
            </w:r>
          </w:p>
        </w:tc>
        <w:tc>
          <w:tcPr>
            <w:tcW w:w="523" w:type="dxa"/>
            <w:vAlign w:val="center"/>
          </w:tcPr>
          <w:p w:rsidR="00785C7E" w:rsidRPr="003C6331"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54</w:t>
            </w:r>
          </w:p>
        </w:tc>
        <w:tc>
          <w:tcPr>
            <w:tcW w:w="453" w:type="dxa"/>
            <w:vAlign w:val="center"/>
          </w:tcPr>
          <w:p w:rsidR="00785C7E" w:rsidRPr="003C6331"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r w:rsidRPr="003C6331">
              <w:rPr>
                <w:rFonts w:hint="eastAsia"/>
                <w:color w:val="000000"/>
                <w:sz w:val="21"/>
                <w:szCs w:val="21"/>
                <w:shd w:val="clear" w:color="auto" w:fill="FFFFFF"/>
              </w:rPr>
              <w:t>16</w:t>
            </w:r>
          </w:p>
        </w:tc>
        <w:tc>
          <w:tcPr>
            <w:tcW w:w="52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48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1313" w:type="dxa"/>
            <w:vAlign w:val="center"/>
          </w:tcPr>
          <w:p w:rsidR="00785C7E" w:rsidRPr="008A386A" w:rsidRDefault="00785C7E" w:rsidP="00FC34F2">
            <w:pPr>
              <w:pStyle w:val="a4"/>
              <w:adjustRightInd w:val="0"/>
              <w:snapToGrid w:val="0"/>
              <w:spacing w:before="0" w:beforeAutospacing="0" w:after="0" w:afterAutospacing="0" w:line="460" w:lineRule="exact"/>
              <w:jc w:val="center"/>
              <w:rPr>
                <w:color w:val="000000"/>
                <w:sz w:val="21"/>
                <w:szCs w:val="21"/>
                <w:shd w:val="clear" w:color="auto" w:fill="FFFFFF"/>
              </w:rPr>
            </w:pPr>
          </w:p>
        </w:tc>
      </w:tr>
    </w:tbl>
    <w:p w:rsidR="00785C7E" w:rsidRPr="00BC0439" w:rsidRDefault="00785C7E" w:rsidP="00785C7E">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五、考核说明</w:t>
      </w:r>
    </w:p>
    <w:p w:rsidR="00785C7E" w:rsidRPr="00781913" w:rsidRDefault="00785C7E" w:rsidP="00785C7E">
      <w:pPr>
        <w:ind w:firstLineChars="200" w:firstLine="420"/>
        <w:rPr>
          <w:rFonts w:ascii="宋体" w:hAnsi="宋体"/>
          <w:color w:val="000000"/>
          <w:szCs w:val="21"/>
          <w:shd w:val="clear" w:color="auto" w:fill="FFFFFF"/>
        </w:rPr>
      </w:pPr>
      <w:r w:rsidRPr="00781913">
        <w:rPr>
          <w:rFonts w:ascii="宋体" w:hAnsi="宋体" w:hint="eastAsia"/>
          <w:color w:val="000000"/>
          <w:szCs w:val="21"/>
          <w:shd w:val="clear" w:color="auto" w:fill="FFFFFF"/>
        </w:rPr>
        <w:t>本课程期末采取闭卷考试，最后本课程成绩评定的方法，是由期末考试与平时成绩、再加实验成绩结合而成。</w:t>
      </w:r>
    </w:p>
    <w:p w:rsidR="00785C7E" w:rsidRPr="00BC0439" w:rsidRDefault="00785C7E" w:rsidP="00785C7E">
      <w:pPr>
        <w:tabs>
          <w:tab w:val="left" w:pos="315"/>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785C7E" w:rsidRDefault="00785C7E" w:rsidP="00785C7E">
      <w:pPr>
        <w:pStyle w:val="a4"/>
        <w:snapToGrid w:val="0"/>
        <w:spacing w:before="0" w:beforeAutospacing="0" w:after="0" w:afterAutospacing="0" w:line="460" w:lineRule="exact"/>
        <w:ind w:firstLineChars="200" w:firstLine="420"/>
        <w:outlineLvl w:val="0"/>
        <w:rPr>
          <w:color w:val="00FFFF"/>
          <w:sz w:val="21"/>
        </w:rPr>
      </w:pPr>
      <w:bookmarkStart w:id="32" w:name="_Toc433811782"/>
      <w:r>
        <w:rPr>
          <w:rFonts w:ascii="黑体" w:eastAsia="黑体" w:hint="eastAsia"/>
          <w:sz w:val="21"/>
        </w:rPr>
        <w:t>（一）主要教材</w:t>
      </w:r>
      <w:bookmarkEnd w:id="32"/>
    </w:p>
    <w:p w:rsidR="00785C7E" w:rsidRPr="00D15FF0" w:rsidRDefault="00785C7E" w:rsidP="00785C7E">
      <w:pPr>
        <w:spacing w:line="460" w:lineRule="exact"/>
        <w:ind w:left="420"/>
        <w:rPr>
          <w:rFonts w:ascii="宋体" w:hAnsi="宋体"/>
          <w:color w:val="000000"/>
          <w:szCs w:val="21"/>
          <w:shd w:val="clear" w:color="auto" w:fill="FFFFFF"/>
        </w:rPr>
      </w:pPr>
      <w:r w:rsidRPr="00D15FF0">
        <w:rPr>
          <w:rFonts w:ascii="宋体" w:hAnsi="宋体" w:hint="eastAsia"/>
          <w:color w:val="000000"/>
          <w:szCs w:val="21"/>
          <w:shd w:val="clear" w:color="auto" w:fill="FFFFFF"/>
        </w:rPr>
        <w:t>1．</w:t>
      </w:r>
      <w:bookmarkStart w:id="33" w:name="__infodetail_pub"/>
      <w:r w:rsidR="00CB6213" w:rsidRPr="00D15FF0">
        <w:rPr>
          <w:rFonts w:ascii="宋体" w:hAnsi="宋体"/>
          <w:color w:val="000000"/>
          <w:szCs w:val="21"/>
          <w:shd w:val="clear" w:color="auto" w:fill="FFFFFF"/>
        </w:rPr>
        <w:fldChar w:fldCharType="begin"/>
      </w:r>
      <w:r w:rsidRPr="00D15FF0">
        <w:rPr>
          <w:rFonts w:ascii="宋体" w:hAnsi="宋体"/>
          <w:color w:val="000000"/>
          <w:szCs w:val="21"/>
          <w:shd w:val="clear" w:color="auto" w:fill="FFFFFF"/>
        </w:rPr>
        <w:instrText xml:space="preserve"> HYPERLINK "http://search.dangdang.com/book/search_pub.php?category=01&amp;key2=%D6%A3%C0%F2&amp;order=sort_xtime_desc" \t "_blank" </w:instrText>
      </w:r>
      <w:r w:rsidR="00CB6213" w:rsidRPr="00D15FF0">
        <w:rPr>
          <w:rFonts w:ascii="宋体" w:hAnsi="宋体"/>
          <w:color w:val="000000"/>
          <w:szCs w:val="21"/>
          <w:shd w:val="clear" w:color="auto" w:fill="FFFFFF"/>
        </w:rPr>
        <w:fldChar w:fldCharType="separate"/>
      </w:r>
      <w:r w:rsidRPr="00D15FF0">
        <w:rPr>
          <w:rFonts w:ascii="宋体" w:hAnsi="宋体" w:hint="eastAsia"/>
          <w:color w:val="000000"/>
          <w:szCs w:val="21"/>
          <w:shd w:val="clear" w:color="auto" w:fill="FFFFFF"/>
        </w:rPr>
        <w:t>郑莉</w:t>
      </w:r>
      <w:r w:rsidR="00CB6213" w:rsidRPr="00D15FF0">
        <w:rPr>
          <w:rFonts w:ascii="宋体" w:hAnsi="宋体"/>
          <w:color w:val="000000"/>
          <w:szCs w:val="21"/>
          <w:shd w:val="clear" w:color="auto" w:fill="FFFFFF"/>
        </w:rPr>
        <w:fldChar w:fldCharType="end"/>
      </w:r>
      <w:bookmarkEnd w:id="33"/>
      <w:r w:rsidRPr="00D15FF0">
        <w:rPr>
          <w:rFonts w:ascii="宋体" w:hAnsi="宋体" w:hint="eastAsia"/>
          <w:color w:val="000000"/>
          <w:szCs w:val="21"/>
          <w:shd w:val="clear" w:color="auto" w:fill="FFFFFF"/>
        </w:rPr>
        <w:t xml:space="preserve"> 《C++语言程序设计》（第4版），清华大学出版社，2010年。</w:t>
      </w:r>
    </w:p>
    <w:p w:rsidR="00785C7E" w:rsidRPr="00D15FF0" w:rsidRDefault="00785C7E" w:rsidP="00785C7E">
      <w:pPr>
        <w:spacing w:line="460" w:lineRule="exact"/>
        <w:ind w:left="420"/>
        <w:rPr>
          <w:rFonts w:ascii="宋体" w:hAnsi="宋体"/>
          <w:color w:val="000000"/>
          <w:szCs w:val="21"/>
          <w:shd w:val="clear" w:color="auto" w:fill="FFFFFF"/>
        </w:rPr>
      </w:pPr>
      <w:r w:rsidRPr="00D15FF0">
        <w:rPr>
          <w:rFonts w:ascii="宋体" w:hAnsi="宋体" w:hint="eastAsia"/>
          <w:color w:val="000000"/>
          <w:szCs w:val="21"/>
          <w:shd w:val="clear" w:color="auto" w:fill="FFFFFF"/>
        </w:rPr>
        <w:t xml:space="preserve">2. </w:t>
      </w:r>
      <w:hyperlink r:id="rId33" w:tgtFrame="_blank" w:history="1">
        <w:r w:rsidRPr="00D15FF0">
          <w:rPr>
            <w:rFonts w:ascii="宋体" w:hAnsi="宋体" w:hint="eastAsia"/>
            <w:color w:val="000000"/>
            <w:szCs w:val="21"/>
            <w:shd w:val="clear" w:color="auto" w:fill="FFFFFF"/>
          </w:rPr>
          <w:t>郑莉</w:t>
        </w:r>
      </w:hyperlink>
      <w:r w:rsidRPr="00D15FF0">
        <w:rPr>
          <w:rFonts w:ascii="宋体" w:hAnsi="宋体" w:hint="eastAsia"/>
          <w:color w:val="000000"/>
          <w:szCs w:val="21"/>
          <w:shd w:val="clear" w:color="auto" w:fill="FFFFFF"/>
        </w:rPr>
        <w:t xml:space="preserve"> 《</w:t>
      </w:r>
      <w:r w:rsidRPr="00D15FF0">
        <w:rPr>
          <w:rFonts w:ascii="宋体" w:hAnsi="宋体"/>
          <w:color w:val="000000"/>
          <w:szCs w:val="21"/>
          <w:shd w:val="clear" w:color="auto" w:fill="FFFFFF"/>
        </w:rPr>
        <w:t>C++语言程序设计（第4版）学生用书</w:t>
      </w:r>
      <w:r w:rsidRPr="00D15FF0">
        <w:rPr>
          <w:rFonts w:ascii="宋体" w:hAnsi="宋体" w:hint="eastAsia"/>
          <w:color w:val="000000"/>
          <w:szCs w:val="21"/>
          <w:shd w:val="clear" w:color="auto" w:fill="FFFFFF"/>
        </w:rPr>
        <w:t>》，清华大学出版社，2013年。</w:t>
      </w:r>
    </w:p>
    <w:p w:rsidR="00785C7E" w:rsidRDefault="00785C7E" w:rsidP="00785C7E">
      <w:pPr>
        <w:spacing w:line="460" w:lineRule="exact"/>
        <w:ind w:firstLine="435"/>
        <w:rPr>
          <w:rFonts w:ascii="黑体" w:eastAsia="黑体"/>
        </w:rPr>
      </w:pPr>
      <w:r>
        <w:rPr>
          <w:rFonts w:ascii="黑体" w:eastAsia="黑体" w:hint="eastAsia"/>
        </w:rPr>
        <w:t>（二）主要参考书目</w:t>
      </w:r>
    </w:p>
    <w:p w:rsidR="00785C7E" w:rsidRPr="00D15FF0" w:rsidRDefault="00785C7E" w:rsidP="00785C7E">
      <w:pPr>
        <w:spacing w:line="460" w:lineRule="exact"/>
        <w:ind w:left="420"/>
        <w:rPr>
          <w:rFonts w:ascii="宋体" w:hAnsi="宋体"/>
          <w:color w:val="000000"/>
          <w:szCs w:val="21"/>
          <w:shd w:val="clear" w:color="auto" w:fill="FFFFFF"/>
        </w:rPr>
      </w:pPr>
      <w:r w:rsidRPr="00D15FF0">
        <w:rPr>
          <w:rFonts w:ascii="宋体" w:hAnsi="宋体" w:hint="eastAsia"/>
          <w:color w:val="000000"/>
          <w:szCs w:val="21"/>
          <w:shd w:val="clear" w:color="auto" w:fill="FFFFFF"/>
        </w:rPr>
        <w:t>1. 郑莉 董渊编著《C++语言程序设计》（第二版），清华大学出版社，2002年。</w:t>
      </w:r>
    </w:p>
    <w:p w:rsidR="00785C7E" w:rsidRPr="00D15FF0" w:rsidRDefault="00785C7E" w:rsidP="00785C7E">
      <w:pPr>
        <w:spacing w:line="460" w:lineRule="exact"/>
        <w:ind w:left="420"/>
        <w:rPr>
          <w:rFonts w:ascii="宋体" w:hAnsi="宋体"/>
          <w:color w:val="000000"/>
          <w:szCs w:val="21"/>
          <w:shd w:val="clear" w:color="auto" w:fill="FFFFFF"/>
        </w:rPr>
      </w:pPr>
      <w:r w:rsidRPr="00D15FF0">
        <w:rPr>
          <w:rFonts w:ascii="宋体" w:hAnsi="宋体" w:hint="eastAsia"/>
          <w:color w:val="000000"/>
          <w:szCs w:val="21"/>
          <w:shd w:val="clear" w:color="auto" w:fill="FFFFFF"/>
        </w:rPr>
        <w:t>2. Nell Dale，《C++程序设计》（第二版影印版），高等教育出版社，2003年。</w:t>
      </w:r>
    </w:p>
    <w:p w:rsidR="00785C7E" w:rsidRPr="00D15FF0" w:rsidRDefault="00785C7E" w:rsidP="00785C7E">
      <w:pPr>
        <w:spacing w:line="460" w:lineRule="exact"/>
        <w:ind w:left="420"/>
        <w:rPr>
          <w:rFonts w:ascii="宋体" w:hAnsi="宋体"/>
          <w:color w:val="000000"/>
          <w:szCs w:val="21"/>
          <w:shd w:val="clear" w:color="auto" w:fill="FFFFFF"/>
        </w:rPr>
      </w:pPr>
      <w:r w:rsidRPr="00D15FF0">
        <w:rPr>
          <w:rFonts w:ascii="宋体" w:hAnsi="宋体" w:hint="eastAsia"/>
          <w:color w:val="000000"/>
          <w:szCs w:val="21"/>
          <w:shd w:val="clear" w:color="auto" w:fill="FFFFFF"/>
        </w:rPr>
        <w:t>3. 沈显君  《C++语言程序设计教程》，清华大学出版社，2012年。</w:t>
      </w:r>
    </w:p>
    <w:p w:rsidR="00A253A1" w:rsidRPr="003516DB" w:rsidRDefault="00A253A1" w:rsidP="003516DB">
      <w:pPr>
        <w:pStyle w:val="2"/>
        <w:jc w:val="center"/>
      </w:pPr>
      <w:r>
        <w:rPr>
          <w:szCs w:val="21"/>
        </w:rPr>
        <w:br w:type="page"/>
      </w:r>
      <w:bookmarkStart w:id="34" w:name="_Toc433811783"/>
      <w:r w:rsidRPr="003112FC">
        <w:rPr>
          <w:rFonts w:hint="eastAsia"/>
        </w:rPr>
        <w:lastRenderedPageBreak/>
        <w:t>“</w:t>
      </w:r>
      <w:r>
        <w:rPr>
          <w:rFonts w:hint="eastAsia"/>
        </w:rPr>
        <w:t>数字逻辑电路</w:t>
      </w:r>
      <w:r w:rsidRPr="003112FC">
        <w:rPr>
          <w:rFonts w:hint="eastAsia"/>
        </w:rPr>
        <w:t>”</w:t>
      </w:r>
      <w:r>
        <w:rPr>
          <w:rFonts w:hint="eastAsia"/>
        </w:rPr>
        <w:t>课程</w:t>
      </w:r>
      <w:r w:rsidRPr="003112FC">
        <w:rPr>
          <w:rFonts w:hint="eastAsia"/>
        </w:rPr>
        <w:t>教学大纲</w:t>
      </w:r>
      <w:bookmarkEnd w:id="34"/>
    </w:p>
    <w:p w:rsidR="00A253A1" w:rsidRDefault="00A253A1" w:rsidP="00A253A1">
      <w:pPr>
        <w:spacing w:line="460" w:lineRule="exact"/>
        <w:jc w:val="center"/>
        <w:rPr>
          <w:rFonts w:ascii="仿宋_GB2312" w:eastAsia="仿宋_GB2312" w:hAnsi="宋体"/>
          <w:bCs/>
          <w:sz w:val="24"/>
        </w:rPr>
      </w:pPr>
      <w:r>
        <w:rPr>
          <w:rFonts w:ascii="仿宋_GB2312" w:eastAsia="仿宋_GB2312" w:hAnsi="宋体" w:hint="eastAsia"/>
          <w:bCs/>
          <w:sz w:val="24"/>
        </w:rPr>
        <w:t>教研室主任：李凤银           执笔人：吴俊华</w:t>
      </w:r>
    </w:p>
    <w:p w:rsidR="00A253A1" w:rsidRDefault="00A253A1" w:rsidP="00A253A1">
      <w:pPr>
        <w:spacing w:line="460" w:lineRule="exact"/>
        <w:jc w:val="center"/>
        <w:rPr>
          <w:rFonts w:eastAsia="黑体"/>
          <w:bCs/>
          <w:sz w:val="30"/>
          <w:szCs w:val="32"/>
        </w:rPr>
      </w:pPr>
    </w:p>
    <w:p w:rsidR="00A253A1" w:rsidRPr="00BC0439" w:rsidRDefault="00A253A1" w:rsidP="00A253A1">
      <w:pPr>
        <w:tabs>
          <w:tab w:val="left" w:pos="315"/>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一、课程基本信息</w:t>
      </w:r>
    </w:p>
    <w:p w:rsidR="00A253A1" w:rsidRDefault="00A253A1" w:rsidP="00A253A1">
      <w:pPr>
        <w:spacing w:line="460" w:lineRule="exact"/>
        <w:ind w:firstLineChars="200" w:firstLine="420"/>
        <w:rPr>
          <w:rFonts w:ascii="宋体" w:hAnsi="宋体"/>
        </w:rPr>
      </w:pPr>
      <w:r>
        <w:rPr>
          <w:rFonts w:ascii="黑体" w:eastAsia="黑体" w:hAnsi="宋体" w:hint="eastAsia"/>
          <w:bCs/>
        </w:rPr>
        <w:t>开课单位</w:t>
      </w:r>
      <w:r>
        <w:rPr>
          <w:rFonts w:ascii="黑体" w:eastAsia="黑体" w:hAnsi="宋体" w:hint="eastAsia"/>
        </w:rPr>
        <w:t>：计算机科学学院</w:t>
      </w:r>
    </w:p>
    <w:p w:rsidR="00A253A1" w:rsidRDefault="00A253A1" w:rsidP="00A253A1">
      <w:pPr>
        <w:spacing w:line="460" w:lineRule="exact"/>
        <w:ind w:firstLineChars="200" w:firstLine="420"/>
        <w:rPr>
          <w:rFonts w:ascii="宋体" w:hAnsi="宋体"/>
        </w:rPr>
      </w:pPr>
      <w:r>
        <w:rPr>
          <w:rFonts w:ascii="黑体" w:eastAsia="黑体" w:hAnsi="宋体" w:hint="eastAsia"/>
          <w:bCs/>
        </w:rPr>
        <w:t>课程名称</w:t>
      </w:r>
      <w:r>
        <w:rPr>
          <w:rFonts w:ascii="黑体" w:eastAsia="黑体" w:hAnsi="宋体" w:hint="eastAsia"/>
        </w:rPr>
        <w:t>：数字逻辑电路</w:t>
      </w:r>
    </w:p>
    <w:p w:rsidR="00A253A1" w:rsidRDefault="00A253A1" w:rsidP="00A253A1">
      <w:pPr>
        <w:tabs>
          <w:tab w:val="left" w:pos="840"/>
        </w:tabs>
        <w:spacing w:line="460" w:lineRule="exact"/>
        <w:ind w:firstLineChars="200" w:firstLine="420"/>
        <w:rPr>
          <w:rFonts w:ascii="宋体" w:hAnsi="宋体"/>
          <w:color w:val="FF0000"/>
        </w:rPr>
      </w:pPr>
      <w:r>
        <w:rPr>
          <w:rFonts w:ascii="黑体" w:eastAsia="黑体" w:hAnsi="宋体" w:hint="eastAsia"/>
          <w:bCs/>
        </w:rPr>
        <w:t>课程编号</w:t>
      </w:r>
      <w:r>
        <w:rPr>
          <w:rFonts w:ascii="黑体" w:eastAsia="黑体" w:hAnsi="宋体" w:hint="eastAsia"/>
        </w:rPr>
        <w:t>：</w:t>
      </w:r>
      <w:r w:rsidRPr="001B3FC7">
        <w:rPr>
          <w:rFonts w:hint="eastAsia"/>
          <w:bCs/>
          <w:sz w:val="24"/>
          <w:szCs w:val="28"/>
        </w:rPr>
        <w:t>17</w:t>
      </w:r>
      <w:r>
        <w:rPr>
          <w:rFonts w:hint="eastAsia"/>
          <w:bCs/>
          <w:sz w:val="24"/>
          <w:szCs w:val="28"/>
        </w:rPr>
        <w:t>1206</w:t>
      </w:r>
    </w:p>
    <w:p w:rsidR="00A253A1" w:rsidRDefault="00A253A1" w:rsidP="00A253A1">
      <w:pPr>
        <w:tabs>
          <w:tab w:val="left" w:pos="945"/>
        </w:tabs>
        <w:spacing w:line="460" w:lineRule="exact"/>
        <w:ind w:firstLineChars="200" w:firstLine="420"/>
        <w:rPr>
          <w:rFonts w:ascii="宋体" w:hAnsi="宋体"/>
          <w:bCs/>
        </w:rPr>
      </w:pPr>
      <w:r>
        <w:rPr>
          <w:rFonts w:ascii="黑体" w:eastAsia="黑体" w:hAnsi="宋体" w:hint="eastAsia"/>
          <w:bCs/>
        </w:rPr>
        <w:t>英文名称</w:t>
      </w:r>
      <w:r>
        <w:rPr>
          <w:rFonts w:ascii="黑体" w:eastAsia="黑体" w:hAnsi="宋体" w:hint="eastAsia"/>
          <w:b/>
        </w:rPr>
        <w:t>：</w:t>
      </w:r>
      <w:r w:rsidRPr="006532C9">
        <w:rPr>
          <w:bCs/>
          <w:sz w:val="24"/>
          <w:szCs w:val="28"/>
        </w:rPr>
        <w:t>Digital Logic Circuit</w:t>
      </w:r>
    </w:p>
    <w:p w:rsidR="00A253A1" w:rsidRDefault="00A253A1" w:rsidP="00A253A1">
      <w:pPr>
        <w:tabs>
          <w:tab w:val="left" w:pos="840"/>
        </w:tabs>
        <w:spacing w:line="460" w:lineRule="exact"/>
        <w:ind w:firstLineChars="200" w:firstLine="420"/>
        <w:rPr>
          <w:rFonts w:ascii="宋体" w:hAnsi="宋体"/>
        </w:rPr>
      </w:pPr>
      <w:r>
        <w:rPr>
          <w:rFonts w:ascii="黑体" w:eastAsia="黑体" w:hAnsi="宋体" w:hint="eastAsia"/>
          <w:bCs/>
        </w:rPr>
        <w:t>课程类型</w:t>
      </w:r>
      <w:r>
        <w:rPr>
          <w:rFonts w:ascii="黑体" w:eastAsia="黑体" w:hAnsi="宋体" w:hint="eastAsia"/>
          <w:b/>
        </w:rPr>
        <w:t>：</w:t>
      </w:r>
      <w:r>
        <w:rPr>
          <w:rFonts w:ascii="楷体_GB2312" w:eastAsia="楷体_GB2312" w:hAnsi="宋体" w:hint="eastAsia"/>
          <w:bCs/>
          <w:szCs w:val="28"/>
        </w:rPr>
        <w:t>学科基础课</w:t>
      </w:r>
    </w:p>
    <w:p w:rsidR="00A253A1" w:rsidRDefault="00A253A1" w:rsidP="00A253A1">
      <w:pPr>
        <w:tabs>
          <w:tab w:val="left" w:pos="840"/>
          <w:tab w:val="left" w:pos="4200"/>
        </w:tabs>
        <w:spacing w:line="460" w:lineRule="exact"/>
        <w:ind w:firstLineChars="200" w:firstLine="420"/>
        <w:rPr>
          <w:rFonts w:ascii="宋体" w:hAnsi="宋体"/>
          <w:bCs/>
        </w:rPr>
      </w:pPr>
      <w:r>
        <w:rPr>
          <w:rFonts w:ascii="黑体" w:eastAsia="黑体" w:hAnsi="宋体" w:hint="eastAsia"/>
          <w:bCs/>
        </w:rPr>
        <w:t>总 学 时</w:t>
      </w:r>
      <w:r>
        <w:rPr>
          <w:rFonts w:ascii="宋体" w:hAnsi="宋体" w:hint="eastAsia"/>
          <w:bCs/>
        </w:rPr>
        <w:t>： 70</w:t>
      </w:r>
      <w:r>
        <w:rPr>
          <w:rFonts w:ascii="黑体" w:eastAsia="黑体" w:hAnsi="宋体" w:hint="eastAsia"/>
          <w:bCs/>
        </w:rPr>
        <w:t xml:space="preserve">  </w:t>
      </w:r>
      <w:r>
        <w:rPr>
          <w:rFonts w:ascii="黑体" w:eastAsia="黑体" w:hAnsi="宋体" w:hint="eastAsia"/>
          <w:b/>
        </w:rPr>
        <w:t xml:space="preserve">  </w:t>
      </w:r>
      <w:r>
        <w:rPr>
          <w:rFonts w:ascii="宋体" w:hAnsi="宋体" w:hint="eastAsia"/>
          <w:bCs/>
        </w:rPr>
        <w:t>理论学时：54   实验学时： 16</w:t>
      </w:r>
    </w:p>
    <w:p w:rsidR="00A253A1" w:rsidRDefault="00A253A1" w:rsidP="00A253A1">
      <w:pPr>
        <w:tabs>
          <w:tab w:val="left" w:pos="840"/>
          <w:tab w:val="left" w:pos="4200"/>
        </w:tabs>
        <w:spacing w:line="460" w:lineRule="exact"/>
        <w:ind w:firstLineChars="200" w:firstLine="420"/>
        <w:rPr>
          <w:rFonts w:ascii="宋体" w:hAnsi="宋体"/>
        </w:rPr>
      </w:pPr>
      <w:r>
        <w:rPr>
          <w:rFonts w:ascii="黑体" w:eastAsia="黑体" w:hAnsi="宋体" w:hint="eastAsia"/>
          <w:bCs/>
        </w:rPr>
        <w:t>学    分：3</w:t>
      </w:r>
    </w:p>
    <w:p w:rsidR="00A253A1" w:rsidRDefault="00A253A1" w:rsidP="00A253A1">
      <w:pPr>
        <w:tabs>
          <w:tab w:val="left" w:pos="840"/>
          <w:tab w:val="left" w:pos="3990"/>
        </w:tabs>
        <w:spacing w:line="460" w:lineRule="exact"/>
        <w:ind w:firstLineChars="200" w:firstLine="420"/>
        <w:rPr>
          <w:rFonts w:ascii="宋体" w:hAnsi="宋体"/>
          <w:bCs/>
        </w:rPr>
      </w:pPr>
      <w:r>
        <w:rPr>
          <w:rFonts w:ascii="黑体" w:eastAsia="黑体" w:hAnsi="宋体" w:hint="eastAsia"/>
          <w:bCs/>
        </w:rPr>
        <w:t>开设专业：</w:t>
      </w:r>
      <w:r w:rsidRPr="0010658C">
        <w:rPr>
          <w:rFonts w:ascii="宋体" w:hAnsi="宋体" w:hint="eastAsia"/>
          <w:bCs/>
        </w:rPr>
        <w:t>计算机科学与技术专业 软件工程专业 网络工程专业</w:t>
      </w:r>
    </w:p>
    <w:p w:rsidR="00A253A1" w:rsidRDefault="00A253A1" w:rsidP="00A253A1">
      <w:pPr>
        <w:tabs>
          <w:tab w:val="left" w:pos="840"/>
          <w:tab w:val="left" w:pos="3990"/>
        </w:tabs>
        <w:spacing w:line="460" w:lineRule="exact"/>
        <w:ind w:firstLineChars="200" w:firstLine="420"/>
        <w:rPr>
          <w:rFonts w:ascii="宋体" w:hAnsi="宋体"/>
          <w:bCs/>
        </w:rPr>
      </w:pPr>
      <w:r>
        <w:rPr>
          <w:rFonts w:ascii="黑体" w:eastAsia="黑体" w:hAnsi="宋体" w:hint="eastAsia"/>
          <w:bCs/>
        </w:rPr>
        <w:t>先修课程：</w:t>
      </w:r>
      <w:r w:rsidRPr="0010658C">
        <w:rPr>
          <w:rFonts w:ascii="宋体" w:hAnsi="宋体" w:hint="eastAsia"/>
          <w:bCs/>
        </w:rPr>
        <w:t>无</w:t>
      </w:r>
    </w:p>
    <w:p w:rsidR="00A253A1" w:rsidRPr="00BC0439" w:rsidRDefault="00A253A1" w:rsidP="00A253A1">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二、课程任务目标</w:t>
      </w:r>
    </w:p>
    <w:p w:rsidR="00A253A1" w:rsidRDefault="00A253A1" w:rsidP="00A253A1">
      <w:pPr>
        <w:pStyle w:val="20"/>
        <w:ind w:firstLine="420"/>
        <w:rPr>
          <w:rFonts w:ascii="黑体" w:eastAsia="黑体"/>
          <w:sz w:val="21"/>
        </w:rPr>
      </w:pPr>
      <w:r>
        <w:rPr>
          <w:rFonts w:ascii="黑体" w:eastAsia="黑体" w:hint="eastAsia"/>
          <w:sz w:val="21"/>
        </w:rPr>
        <w:t>（一）课程任务</w:t>
      </w:r>
    </w:p>
    <w:p w:rsidR="00A253A1" w:rsidRPr="00FC51A4" w:rsidRDefault="00A253A1" w:rsidP="00A253A1">
      <w:pPr>
        <w:pStyle w:val="a3"/>
        <w:spacing w:line="460" w:lineRule="exact"/>
        <w:rPr>
          <w:rFonts w:eastAsia="宋体"/>
        </w:rPr>
      </w:pPr>
      <w:r w:rsidRPr="00154670">
        <w:rPr>
          <w:rFonts w:eastAsia="宋体" w:hint="eastAsia"/>
        </w:rPr>
        <w:t>本课程是一门计算机科学与技术、网络工程、软件工程专业的学科基础课，也是学生学习和掌握计算机硬件知识的入门课程。本课程的任务是使学生从应用角度出发，</w:t>
      </w:r>
      <w:r w:rsidRPr="00FC51A4">
        <w:rPr>
          <w:rFonts w:eastAsia="宋体" w:hint="eastAsia"/>
        </w:rPr>
        <w:t>获得数字技术方面的基本理论、基本知识和基本技能，掌握数字逻辑电路的基本分析和设计方法，具有初步解决数字逻辑问题的能力，为学习计算机组成原理等后续课程奠定基础。</w:t>
      </w:r>
    </w:p>
    <w:p w:rsidR="00A253A1" w:rsidRDefault="00A253A1" w:rsidP="00A253A1">
      <w:pPr>
        <w:pStyle w:val="a3"/>
        <w:spacing w:line="460" w:lineRule="exact"/>
        <w:rPr>
          <w:rFonts w:ascii="黑体" w:eastAsia="黑体"/>
          <w:b/>
          <w:bCs/>
          <w:sz w:val="28"/>
          <w:szCs w:val="28"/>
        </w:rPr>
      </w:pPr>
      <w:r>
        <w:rPr>
          <w:rFonts w:eastAsia="黑体" w:hint="eastAsia"/>
        </w:rPr>
        <w:t>（二）课程目标</w:t>
      </w:r>
    </w:p>
    <w:p w:rsidR="00A253A1" w:rsidRDefault="00A253A1" w:rsidP="00A253A1">
      <w:pPr>
        <w:spacing w:line="460" w:lineRule="exact"/>
        <w:ind w:firstLineChars="200" w:firstLine="420"/>
        <w:rPr>
          <w:rFonts w:ascii="宋体" w:hAnsi="宋体"/>
        </w:rPr>
      </w:pPr>
      <w:r>
        <w:rPr>
          <w:rFonts w:ascii="宋体" w:hAnsi="宋体" w:hint="eastAsia"/>
        </w:rPr>
        <w:t>在学完本课程之后，学生能够：</w:t>
      </w:r>
    </w:p>
    <w:p w:rsidR="00A253A1" w:rsidRPr="00E25396" w:rsidRDefault="00A253A1" w:rsidP="00A253A1">
      <w:pPr>
        <w:spacing w:line="460" w:lineRule="exact"/>
        <w:ind w:firstLineChars="200" w:firstLine="420"/>
        <w:rPr>
          <w:rFonts w:ascii="宋体" w:hAnsi="宋体"/>
        </w:rPr>
      </w:pPr>
      <w:r w:rsidRPr="00E25396">
        <w:rPr>
          <w:rFonts w:ascii="宋体" w:hAnsi="宋体" w:hint="eastAsia"/>
        </w:rPr>
        <w:t>1. 熟悉和掌握各种基本逻辑电路的结构、性能特点；</w:t>
      </w:r>
    </w:p>
    <w:p w:rsidR="00A253A1" w:rsidRPr="00E25396" w:rsidRDefault="00A253A1" w:rsidP="00A253A1">
      <w:pPr>
        <w:spacing w:line="460" w:lineRule="exact"/>
        <w:ind w:firstLineChars="200" w:firstLine="420"/>
        <w:rPr>
          <w:rFonts w:ascii="宋体" w:hAnsi="宋体"/>
        </w:rPr>
      </w:pPr>
      <w:r w:rsidRPr="00E25396">
        <w:rPr>
          <w:rFonts w:ascii="宋体" w:hAnsi="宋体" w:hint="eastAsia"/>
        </w:rPr>
        <w:t>2.会分析</w:t>
      </w:r>
      <w:r>
        <w:rPr>
          <w:rFonts w:ascii="宋体" w:hAnsi="宋体" w:hint="eastAsia"/>
        </w:rPr>
        <w:t>组合</w:t>
      </w:r>
      <w:r w:rsidRPr="00E25396">
        <w:rPr>
          <w:rFonts w:ascii="宋体" w:hAnsi="宋体" w:hint="eastAsia"/>
        </w:rPr>
        <w:t>逻辑电路</w:t>
      </w:r>
      <w:r>
        <w:rPr>
          <w:rFonts w:ascii="宋体" w:hAnsi="宋体" w:hint="eastAsia"/>
        </w:rPr>
        <w:t>和时序逻辑电路</w:t>
      </w:r>
      <w:r w:rsidRPr="00E25396">
        <w:rPr>
          <w:rFonts w:ascii="宋体" w:hAnsi="宋体" w:hint="eastAsia"/>
        </w:rPr>
        <w:t>的功能；</w:t>
      </w:r>
    </w:p>
    <w:p w:rsidR="00A253A1" w:rsidRPr="00E25396" w:rsidRDefault="00A253A1" w:rsidP="00A253A1">
      <w:pPr>
        <w:spacing w:line="460" w:lineRule="exact"/>
        <w:ind w:firstLineChars="200" w:firstLine="420"/>
        <w:rPr>
          <w:rFonts w:ascii="宋体" w:hAnsi="宋体"/>
        </w:rPr>
      </w:pPr>
      <w:r w:rsidRPr="00E25396">
        <w:rPr>
          <w:rFonts w:ascii="宋体" w:hAnsi="宋体" w:hint="eastAsia"/>
        </w:rPr>
        <w:t>3.根据实际需求和逻辑电路设计的原则，设计基本</w:t>
      </w:r>
      <w:r>
        <w:rPr>
          <w:rFonts w:ascii="宋体" w:hAnsi="宋体" w:hint="eastAsia"/>
        </w:rPr>
        <w:t>的组合</w:t>
      </w:r>
      <w:r w:rsidRPr="00E25396">
        <w:rPr>
          <w:rFonts w:ascii="宋体" w:hAnsi="宋体" w:hint="eastAsia"/>
        </w:rPr>
        <w:t>逻辑电路</w:t>
      </w:r>
      <w:r>
        <w:rPr>
          <w:rFonts w:ascii="宋体" w:hAnsi="宋体" w:hint="eastAsia"/>
        </w:rPr>
        <w:t>和时序逻辑电路</w:t>
      </w:r>
      <w:r w:rsidRPr="00E25396">
        <w:rPr>
          <w:rFonts w:ascii="宋体" w:hAnsi="宋体" w:hint="eastAsia"/>
        </w:rPr>
        <w:t>；</w:t>
      </w:r>
    </w:p>
    <w:p w:rsidR="00A253A1" w:rsidRPr="00E25396" w:rsidRDefault="00A253A1" w:rsidP="00A253A1">
      <w:pPr>
        <w:spacing w:line="460" w:lineRule="exact"/>
        <w:ind w:firstLineChars="200" w:firstLine="420"/>
        <w:rPr>
          <w:rFonts w:ascii="宋体" w:hAnsi="宋体"/>
        </w:rPr>
      </w:pPr>
      <w:r w:rsidRPr="00E25396">
        <w:rPr>
          <w:rFonts w:ascii="宋体" w:hAnsi="宋体" w:hint="eastAsia"/>
        </w:rPr>
        <w:t>4.能借助产品资料，运用中小规模集成电路，进行数字系统设计。</w:t>
      </w:r>
    </w:p>
    <w:p w:rsidR="00A253A1" w:rsidRPr="00BC0439" w:rsidRDefault="00A253A1" w:rsidP="00A253A1">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A253A1" w:rsidRDefault="00A253A1" w:rsidP="00A253A1">
      <w:pPr>
        <w:tabs>
          <w:tab w:val="left" w:pos="840"/>
          <w:tab w:val="left" w:pos="3990"/>
        </w:tabs>
        <w:spacing w:line="460" w:lineRule="exact"/>
        <w:ind w:firstLineChars="200" w:firstLine="420"/>
        <w:rPr>
          <w:rFonts w:eastAsia="黑体"/>
        </w:rPr>
      </w:pPr>
      <w:r>
        <w:rPr>
          <w:rFonts w:eastAsia="黑体" w:hint="eastAsia"/>
        </w:rPr>
        <w:t>（一）理论教学的内容及要求</w:t>
      </w:r>
    </w:p>
    <w:p w:rsidR="00A253A1" w:rsidRPr="0061502D" w:rsidRDefault="00A253A1" w:rsidP="00A253A1">
      <w:pPr>
        <w:spacing w:line="460" w:lineRule="exact"/>
        <w:ind w:firstLineChars="150" w:firstLine="315"/>
        <w:rPr>
          <w:rFonts w:ascii="宋体" w:hAnsi="宋体"/>
        </w:rPr>
      </w:pPr>
      <w:r w:rsidRPr="0061502D">
        <w:rPr>
          <w:rFonts w:ascii="宋体" w:hAnsi="宋体" w:hint="eastAsia"/>
        </w:rPr>
        <w:t>第一章  数字系统概论</w:t>
      </w:r>
    </w:p>
    <w:p w:rsidR="00A253A1" w:rsidRPr="0061502D" w:rsidRDefault="00A253A1" w:rsidP="00A253A1">
      <w:pPr>
        <w:spacing w:line="460" w:lineRule="exact"/>
        <w:ind w:leftChars="100" w:left="210" w:firstLineChars="200" w:firstLine="420"/>
        <w:rPr>
          <w:rFonts w:ascii="宋体" w:hAnsi="宋体"/>
        </w:rPr>
      </w:pPr>
      <w:r w:rsidRPr="0061502D">
        <w:rPr>
          <w:rFonts w:ascii="宋体" w:hAnsi="宋体" w:hint="eastAsia"/>
        </w:rPr>
        <w:lastRenderedPageBreak/>
        <w:t>第一节  数字电路与数字信号</w:t>
      </w:r>
    </w:p>
    <w:p w:rsidR="00A253A1" w:rsidRPr="0061502D" w:rsidRDefault="00A253A1" w:rsidP="00A253A1">
      <w:pPr>
        <w:spacing w:line="460" w:lineRule="exact"/>
        <w:ind w:leftChars="100" w:left="210" w:firstLineChars="200" w:firstLine="420"/>
        <w:rPr>
          <w:rFonts w:ascii="宋体" w:hAnsi="宋体"/>
        </w:rPr>
      </w:pPr>
      <w:r w:rsidRPr="002D0E6E">
        <w:rPr>
          <w:rFonts w:ascii="黑体" w:eastAsia="黑体" w:hAnsi="宋体" w:hint="eastAsia"/>
          <w:bCs/>
        </w:rPr>
        <w:t>1．</w:t>
      </w:r>
      <w:r w:rsidRPr="0061502D">
        <w:rPr>
          <w:rFonts w:ascii="黑体" w:eastAsia="黑体" w:hAnsi="宋体" w:hint="eastAsia"/>
          <w:b/>
          <w:bCs/>
        </w:rPr>
        <w:t>了解</w:t>
      </w:r>
      <w:r w:rsidRPr="0061502D">
        <w:rPr>
          <w:rFonts w:ascii="宋体" w:hAnsi="宋体" w:hint="eastAsia"/>
        </w:rPr>
        <w:t>数字系统的发展应用；</w:t>
      </w:r>
    </w:p>
    <w:p w:rsidR="00A253A1" w:rsidRPr="0061502D" w:rsidRDefault="00A253A1" w:rsidP="00A253A1">
      <w:pPr>
        <w:spacing w:line="460" w:lineRule="exact"/>
        <w:ind w:leftChars="100" w:left="210" w:firstLineChars="200" w:firstLine="420"/>
        <w:rPr>
          <w:rFonts w:ascii="宋体" w:hAnsi="宋体"/>
        </w:rPr>
      </w:pPr>
      <w:r w:rsidRPr="002D0E6E">
        <w:rPr>
          <w:rFonts w:ascii="黑体" w:eastAsia="黑体" w:hAnsi="宋体" w:hint="eastAsia"/>
          <w:bCs/>
        </w:rPr>
        <w:t>2．</w:t>
      </w:r>
      <w:r w:rsidRPr="0061502D">
        <w:rPr>
          <w:rFonts w:ascii="黑体" w:eastAsia="黑体" w:hAnsi="宋体" w:hint="eastAsia"/>
          <w:b/>
          <w:bCs/>
        </w:rPr>
        <w:t>掌握</w:t>
      </w:r>
      <w:r w:rsidRPr="0061502D">
        <w:rPr>
          <w:rFonts w:ascii="宋体" w:hAnsi="宋体" w:hint="eastAsia"/>
        </w:rPr>
        <w:t>数字集成电路的分类，</w:t>
      </w:r>
      <w:r w:rsidRPr="0061502D">
        <w:rPr>
          <w:rFonts w:ascii="黑体" w:eastAsia="黑体" w:hAnsi="宋体" w:hint="eastAsia"/>
          <w:b/>
          <w:bCs/>
        </w:rPr>
        <w:t>了解</w:t>
      </w:r>
      <w:r w:rsidRPr="0061502D">
        <w:rPr>
          <w:rFonts w:ascii="黑体" w:eastAsia="黑体" w:hAnsi="宋体" w:hint="eastAsia"/>
          <w:bCs/>
        </w:rPr>
        <w:t>数字集成电路的特点</w:t>
      </w:r>
      <w:r w:rsidRPr="0061502D">
        <w:rPr>
          <w:rFonts w:ascii="宋体" w:hAnsi="宋体" w:hint="eastAsia"/>
        </w:rPr>
        <w:t>；</w:t>
      </w:r>
    </w:p>
    <w:p w:rsidR="00A253A1" w:rsidRPr="0061502D" w:rsidRDefault="00A253A1" w:rsidP="00A253A1">
      <w:pPr>
        <w:spacing w:line="460" w:lineRule="exact"/>
        <w:ind w:leftChars="100" w:left="210" w:firstLineChars="200" w:firstLine="420"/>
        <w:rPr>
          <w:rFonts w:ascii="宋体" w:hAnsi="宋体"/>
        </w:rPr>
      </w:pPr>
      <w:r w:rsidRPr="002D0E6E">
        <w:rPr>
          <w:rFonts w:ascii="黑体" w:eastAsia="黑体" w:hAnsi="宋体" w:hint="eastAsia"/>
          <w:bCs/>
        </w:rPr>
        <w:t>3．</w:t>
      </w:r>
      <w:r w:rsidRPr="0061502D">
        <w:rPr>
          <w:rFonts w:ascii="黑体" w:eastAsia="黑体" w:hAnsi="宋体" w:hint="eastAsia"/>
          <w:b/>
          <w:bCs/>
        </w:rPr>
        <w:t>了解</w:t>
      </w:r>
      <w:r w:rsidRPr="0061502D">
        <w:rPr>
          <w:rFonts w:ascii="宋体" w:hAnsi="宋体" w:hint="eastAsia"/>
        </w:rPr>
        <w:t>模拟信号和数字信号的区别及数字信号的描述方法。</w:t>
      </w:r>
    </w:p>
    <w:p w:rsidR="00A253A1" w:rsidRPr="0061502D" w:rsidRDefault="00A253A1" w:rsidP="00A253A1">
      <w:pPr>
        <w:spacing w:line="460" w:lineRule="exact"/>
        <w:ind w:leftChars="100" w:left="210" w:firstLineChars="200" w:firstLine="420"/>
        <w:rPr>
          <w:rFonts w:ascii="宋体" w:hAnsi="宋体"/>
        </w:rPr>
      </w:pPr>
      <w:r w:rsidRPr="0061502D">
        <w:rPr>
          <w:rFonts w:ascii="宋体" w:hAnsi="宋体" w:hint="eastAsia"/>
        </w:rPr>
        <w:t>第二节 数制</w:t>
      </w:r>
    </w:p>
    <w:p w:rsidR="00A253A1" w:rsidRPr="0061502D" w:rsidRDefault="00A253A1" w:rsidP="00A253A1">
      <w:pPr>
        <w:spacing w:line="460" w:lineRule="exact"/>
        <w:ind w:leftChars="300" w:left="630"/>
        <w:rPr>
          <w:rFonts w:ascii="宋体" w:hAnsi="宋体"/>
        </w:rPr>
      </w:pPr>
      <w:r w:rsidRPr="0061502D">
        <w:rPr>
          <w:rFonts w:ascii="宋体" w:hAnsi="宋体" w:hint="eastAsia"/>
        </w:rPr>
        <w:t>1．</w:t>
      </w:r>
      <w:r w:rsidRPr="0061502D">
        <w:rPr>
          <w:rFonts w:ascii="黑体" w:eastAsia="黑体" w:hAnsi="宋体" w:hint="eastAsia"/>
          <w:b/>
          <w:bCs/>
        </w:rPr>
        <w:t>掌握</w:t>
      </w:r>
      <w:r w:rsidRPr="0061502D">
        <w:rPr>
          <w:rFonts w:ascii="宋体" w:hAnsi="宋体" w:hint="eastAsia"/>
        </w:rPr>
        <w:t>十进制、二进制及两者的相互转换方法；</w:t>
      </w:r>
    </w:p>
    <w:p w:rsidR="00A253A1" w:rsidRPr="0061502D" w:rsidRDefault="00A253A1" w:rsidP="00A253A1">
      <w:pPr>
        <w:spacing w:line="460" w:lineRule="exact"/>
        <w:ind w:leftChars="300" w:left="630"/>
        <w:rPr>
          <w:rFonts w:ascii="宋体" w:hAnsi="宋体"/>
        </w:rPr>
      </w:pPr>
      <w:r w:rsidRPr="0061502D">
        <w:rPr>
          <w:rFonts w:ascii="宋体" w:hAnsi="宋体" w:hint="eastAsia"/>
        </w:rPr>
        <w:t>2．</w:t>
      </w:r>
      <w:r w:rsidRPr="0061502D">
        <w:rPr>
          <w:rFonts w:ascii="黑体" w:eastAsia="黑体" w:hAnsi="宋体" w:hint="eastAsia"/>
          <w:b/>
          <w:bCs/>
        </w:rPr>
        <w:t>掌握</w:t>
      </w:r>
      <w:r w:rsidRPr="0061502D">
        <w:rPr>
          <w:rFonts w:ascii="宋体" w:hAnsi="宋体" w:hint="eastAsia"/>
        </w:rPr>
        <w:t>二进制与八进制、十六进制的相互转换方法。</w:t>
      </w:r>
    </w:p>
    <w:p w:rsidR="00A253A1" w:rsidRPr="0061502D" w:rsidRDefault="00A253A1" w:rsidP="00A253A1">
      <w:pPr>
        <w:spacing w:line="460" w:lineRule="exact"/>
        <w:ind w:leftChars="100" w:left="210" w:firstLineChars="200" w:firstLine="420"/>
        <w:rPr>
          <w:rFonts w:ascii="宋体" w:hAnsi="宋体"/>
        </w:rPr>
      </w:pPr>
      <w:r w:rsidRPr="0061502D">
        <w:rPr>
          <w:rFonts w:ascii="宋体" w:hAnsi="宋体" w:hint="eastAsia"/>
        </w:rPr>
        <w:t>第</w:t>
      </w:r>
      <w:r>
        <w:rPr>
          <w:rFonts w:ascii="宋体" w:hAnsi="宋体" w:hint="eastAsia"/>
        </w:rPr>
        <w:t>三</w:t>
      </w:r>
      <w:r w:rsidRPr="0061502D">
        <w:rPr>
          <w:rFonts w:ascii="宋体" w:hAnsi="宋体" w:hint="eastAsia"/>
        </w:rPr>
        <w:t xml:space="preserve">节  </w:t>
      </w:r>
      <w:r>
        <w:rPr>
          <w:rFonts w:ascii="宋体" w:hAnsi="宋体" w:hint="eastAsia"/>
        </w:rPr>
        <w:t>二进制的算术运算</w:t>
      </w:r>
    </w:p>
    <w:p w:rsidR="00A253A1" w:rsidRPr="0061502D" w:rsidRDefault="00A253A1" w:rsidP="00A253A1">
      <w:pPr>
        <w:spacing w:line="460" w:lineRule="exact"/>
        <w:ind w:leftChars="100" w:left="210" w:firstLineChars="200" w:firstLine="420"/>
        <w:rPr>
          <w:rFonts w:ascii="宋体" w:hAnsi="宋体"/>
        </w:rPr>
      </w:pPr>
      <w:r w:rsidRPr="002D0E6E">
        <w:rPr>
          <w:rFonts w:ascii="黑体" w:eastAsia="黑体" w:hAnsi="宋体" w:hint="eastAsia"/>
          <w:bCs/>
        </w:rPr>
        <w:t>1．</w:t>
      </w:r>
      <w:r w:rsidRPr="0061502D">
        <w:rPr>
          <w:rFonts w:ascii="黑体" w:eastAsia="黑体" w:hAnsi="宋体" w:hint="eastAsia"/>
          <w:b/>
          <w:bCs/>
        </w:rPr>
        <w:t>掌握</w:t>
      </w:r>
      <w:r w:rsidRPr="000E0745">
        <w:rPr>
          <w:rFonts w:ascii="黑体" w:eastAsia="黑体" w:hAnsi="宋体" w:hint="eastAsia"/>
          <w:bCs/>
        </w:rPr>
        <w:t>无符号数的加减乘除运算</w:t>
      </w:r>
      <w:r w:rsidRPr="000E0745">
        <w:rPr>
          <w:rFonts w:ascii="宋体" w:hAnsi="宋体" w:hint="eastAsia"/>
        </w:rPr>
        <w:t>；</w:t>
      </w:r>
    </w:p>
    <w:p w:rsidR="00A253A1" w:rsidRPr="0061502D" w:rsidRDefault="00A253A1" w:rsidP="00A253A1">
      <w:pPr>
        <w:spacing w:line="460" w:lineRule="exact"/>
        <w:ind w:leftChars="100" w:left="210" w:firstLineChars="200" w:firstLine="420"/>
        <w:rPr>
          <w:rFonts w:ascii="宋体" w:hAnsi="宋体"/>
        </w:rPr>
      </w:pPr>
      <w:r w:rsidRPr="002D0E6E">
        <w:rPr>
          <w:rFonts w:ascii="黑体" w:eastAsia="黑体" w:hAnsi="宋体" w:hint="eastAsia"/>
          <w:bCs/>
        </w:rPr>
        <w:t>2．</w:t>
      </w:r>
      <w:r w:rsidRPr="0061502D">
        <w:rPr>
          <w:rFonts w:ascii="黑体" w:eastAsia="黑体" w:hAnsi="宋体" w:hint="eastAsia"/>
          <w:b/>
          <w:bCs/>
        </w:rPr>
        <w:t>掌握</w:t>
      </w:r>
      <w:r>
        <w:rPr>
          <w:rFonts w:ascii="宋体" w:hAnsi="宋体" w:hint="eastAsia"/>
        </w:rPr>
        <w:t>带符号数的原码、反码、补码表示方法</w:t>
      </w:r>
      <w:r w:rsidRPr="0061502D">
        <w:rPr>
          <w:rFonts w:ascii="宋体" w:hAnsi="宋体" w:hint="eastAsia"/>
        </w:rPr>
        <w:t>；</w:t>
      </w:r>
    </w:p>
    <w:p w:rsidR="00A253A1" w:rsidRPr="0061502D" w:rsidRDefault="00A253A1" w:rsidP="00A253A1">
      <w:pPr>
        <w:spacing w:line="460" w:lineRule="exact"/>
        <w:ind w:leftChars="100" w:left="210" w:firstLineChars="200" w:firstLine="420"/>
        <w:rPr>
          <w:rFonts w:ascii="宋体" w:hAnsi="宋体"/>
        </w:rPr>
      </w:pPr>
      <w:r w:rsidRPr="002D0E6E">
        <w:rPr>
          <w:rFonts w:ascii="黑体" w:eastAsia="黑体" w:hAnsi="宋体" w:hint="eastAsia"/>
          <w:bCs/>
        </w:rPr>
        <w:t>3．</w:t>
      </w:r>
      <w:r w:rsidRPr="0061502D">
        <w:rPr>
          <w:rFonts w:ascii="黑体" w:eastAsia="黑体" w:hAnsi="宋体" w:hint="eastAsia"/>
          <w:b/>
          <w:bCs/>
        </w:rPr>
        <w:t>掌握</w:t>
      </w:r>
      <w:r>
        <w:rPr>
          <w:rFonts w:ascii="宋体" w:hAnsi="宋体" w:hint="eastAsia"/>
        </w:rPr>
        <w:t>带符号数的加减运算方法及溢出判断方法</w:t>
      </w:r>
      <w:r w:rsidRPr="0061502D">
        <w:rPr>
          <w:rFonts w:ascii="宋体" w:hAnsi="宋体" w:hint="eastAsia"/>
        </w:rPr>
        <w:t>。</w:t>
      </w:r>
    </w:p>
    <w:p w:rsidR="00A253A1" w:rsidRPr="0061502D" w:rsidRDefault="00A253A1" w:rsidP="00A253A1">
      <w:pPr>
        <w:spacing w:line="460" w:lineRule="exact"/>
        <w:ind w:leftChars="100" w:left="210" w:firstLineChars="200" w:firstLine="420"/>
        <w:rPr>
          <w:rFonts w:ascii="宋体" w:hAnsi="宋体"/>
        </w:rPr>
      </w:pPr>
      <w:r w:rsidRPr="0061502D">
        <w:rPr>
          <w:rFonts w:ascii="宋体" w:hAnsi="宋体" w:hint="eastAsia"/>
        </w:rPr>
        <w:t>第</w:t>
      </w:r>
      <w:r>
        <w:rPr>
          <w:rFonts w:ascii="宋体" w:hAnsi="宋体" w:hint="eastAsia"/>
        </w:rPr>
        <w:t>四</w:t>
      </w:r>
      <w:r w:rsidRPr="0061502D">
        <w:rPr>
          <w:rFonts w:ascii="宋体" w:hAnsi="宋体" w:hint="eastAsia"/>
        </w:rPr>
        <w:t xml:space="preserve">节 </w:t>
      </w:r>
      <w:r>
        <w:rPr>
          <w:rFonts w:ascii="宋体" w:hAnsi="宋体" w:hint="eastAsia"/>
        </w:rPr>
        <w:t>二进制代码</w:t>
      </w:r>
    </w:p>
    <w:p w:rsidR="00A253A1" w:rsidRPr="0061502D" w:rsidRDefault="00A253A1" w:rsidP="00A253A1">
      <w:pPr>
        <w:spacing w:line="460" w:lineRule="exact"/>
        <w:ind w:leftChars="300" w:left="630"/>
        <w:rPr>
          <w:rFonts w:ascii="宋体" w:hAnsi="宋体"/>
        </w:rPr>
      </w:pPr>
      <w:r w:rsidRPr="0061502D">
        <w:rPr>
          <w:rFonts w:ascii="宋体" w:hAnsi="宋体" w:hint="eastAsia"/>
        </w:rPr>
        <w:t>1．</w:t>
      </w:r>
      <w:r>
        <w:rPr>
          <w:rFonts w:ascii="黑体" w:eastAsia="黑体" w:hAnsi="宋体" w:hint="eastAsia"/>
          <w:b/>
          <w:bCs/>
        </w:rPr>
        <w:t>了解</w:t>
      </w:r>
      <w:r>
        <w:rPr>
          <w:rFonts w:ascii="宋体" w:hAnsi="宋体" w:hint="eastAsia"/>
        </w:rPr>
        <w:t>BCD码的几种表示方法</w:t>
      </w:r>
      <w:r w:rsidRPr="0061502D">
        <w:rPr>
          <w:rFonts w:ascii="宋体" w:hAnsi="宋体" w:hint="eastAsia"/>
        </w:rPr>
        <w:t>；</w:t>
      </w:r>
    </w:p>
    <w:p w:rsidR="00A253A1" w:rsidRDefault="00A253A1" w:rsidP="00A253A1">
      <w:pPr>
        <w:spacing w:line="460" w:lineRule="exact"/>
        <w:ind w:leftChars="300" w:left="630"/>
        <w:rPr>
          <w:rFonts w:ascii="宋体" w:hAnsi="宋体"/>
        </w:rPr>
      </w:pPr>
      <w:r w:rsidRPr="0061502D">
        <w:rPr>
          <w:rFonts w:ascii="宋体" w:hAnsi="宋体" w:hint="eastAsia"/>
        </w:rPr>
        <w:t>2．</w:t>
      </w:r>
      <w:r>
        <w:rPr>
          <w:rFonts w:ascii="黑体" w:eastAsia="黑体" w:hAnsi="宋体" w:hint="eastAsia"/>
          <w:b/>
          <w:bCs/>
        </w:rPr>
        <w:t>了解</w:t>
      </w:r>
      <w:r>
        <w:rPr>
          <w:rFonts w:ascii="宋体" w:hAnsi="宋体" w:hint="eastAsia"/>
        </w:rPr>
        <w:t>格雷码的表示方法</w:t>
      </w:r>
      <w:r w:rsidRPr="0061502D">
        <w:rPr>
          <w:rFonts w:ascii="宋体" w:hAnsi="宋体" w:hint="eastAsia"/>
        </w:rPr>
        <w:t>；</w:t>
      </w:r>
    </w:p>
    <w:p w:rsidR="00A253A1" w:rsidRDefault="00A253A1" w:rsidP="00A253A1">
      <w:pPr>
        <w:spacing w:line="460" w:lineRule="exact"/>
        <w:ind w:leftChars="300" w:left="630"/>
        <w:rPr>
          <w:rFonts w:ascii="宋体" w:hAnsi="宋体"/>
        </w:rPr>
      </w:pPr>
      <w:r>
        <w:rPr>
          <w:rFonts w:ascii="宋体" w:hAnsi="宋体" w:hint="eastAsia"/>
        </w:rPr>
        <w:t>3</w:t>
      </w:r>
      <w:r w:rsidRPr="0061502D">
        <w:rPr>
          <w:rFonts w:ascii="宋体" w:hAnsi="宋体" w:hint="eastAsia"/>
        </w:rPr>
        <w:t>．</w:t>
      </w:r>
      <w:r>
        <w:rPr>
          <w:rFonts w:ascii="黑体" w:eastAsia="黑体" w:hAnsi="宋体" w:hint="eastAsia"/>
          <w:b/>
          <w:bCs/>
        </w:rPr>
        <w:t>了解</w:t>
      </w:r>
      <w:r>
        <w:rPr>
          <w:rFonts w:ascii="宋体" w:hAnsi="宋体" w:hint="eastAsia"/>
        </w:rPr>
        <w:t>ASCII的表示方法。</w:t>
      </w:r>
    </w:p>
    <w:p w:rsidR="00A253A1" w:rsidRPr="0061502D" w:rsidRDefault="00A253A1" w:rsidP="00A253A1">
      <w:pPr>
        <w:spacing w:line="460" w:lineRule="exact"/>
        <w:ind w:leftChars="100" w:left="210" w:firstLineChars="200" w:firstLine="420"/>
        <w:rPr>
          <w:rFonts w:ascii="宋体" w:hAnsi="宋体"/>
        </w:rPr>
      </w:pPr>
      <w:r w:rsidRPr="0061502D">
        <w:rPr>
          <w:rFonts w:ascii="宋体" w:hAnsi="宋体" w:hint="eastAsia"/>
        </w:rPr>
        <w:t>第</w:t>
      </w:r>
      <w:r>
        <w:rPr>
          <w:rFonts w:ascii="宋体" w:hAnsi="宋体" w:hint="eastAsia"/>
        </w:rPr>
        <w:t>五</w:t>
      </w:r>
      <w:r w:rsidRPr="0061502D">
        <w:rPr>
          <w:rFonts w:ascii="宋体" w:hAnsi="宋体" w:hint="eastAsia"/>
        </w:rPr>
        <w:t xml:space="preserve">节  </w:t>
      </w:r>
      <w:r>
        <w:rPr>
          <w:rFonts w:ascii="宋体" w:hAnsi="宋体" w:hint="eastAsia"/>
        </w:rPr>
        <w:t>二值逻辑变量与基本逻辑运算</w:t>
      </w:r>
    </w:p>
    <w:p w:rsidR="00A253A1" w:rsidRPr="0061502D" w:rsidRDefault="00A253A1" w:rsidP="00A253A1">
      <w:pPr>
        <w:spacing w:line="460" w:lineRule="exact"/>
        <w:ind w:leftChars="100" w:left="210" w:firstLineChars="200" w:firstLine="420"/>
        <w:rPr>
          <w:rFonts w:ascii="宋体" w:hAnsi="宋体"/>
        </w:rPr>
      </w:pPr>
      <w:r w:rsidRPr="002D0E6E">
        <w:rPr>
          <w:rFonts w:ascii="黑体" w:eastAsia="黑体" w:hAnsi="宋体" w:hint="eastAsia"/>
          <w:bCs/>
        </w:rPr>
        <w:t>1．</w:t>
      </w:r>
      <w:r w:rsidRPr="0061502D">
        <w:rPr>
          <w:rFonts w:ascii="黑体" w:eastAsia="黑体" w:hAnsi="宋体" w:hint="eastAsia"/>
          <w:b/>
          <w:bCs/>
        </w:rPr>
        <w:t>掌握</w:t>
      </w:r>
      <w:r>
        <w:rPr>
          <w:rFonts w:ascii="黑体" w:eastAsia="黑体" w:hAnsi="宋体" w:hint="eastAsia"/>
          <w:bCs/>
        </w:rPr>
        <w:t>二值逻辑变量的含义</w:t>
      </w:r>
      <w:r w:rsidRPr="000E0745">
        <w:rPr>
          <w:rFonts w:ascii="宋体" w:hAnsi="宋体" w:hint="eastAsia"/>
        </w:rPr>
        <w:t>；</w:t>
      </w:r>
    </w:p>
    <w:p w:rsidR="00A253A1" w:rsidRPr="0061502D" w:rsidRDefault="00A253A1" w:rsidP="00A253A1">
      <w:pPr>
        <w:spacing w:line="460" w:lineRule="exact"/>
        <w:ind w:leftChars="100" w:left="210" w:firstLineChars="200" w:firstLine="420"/>
        <w:rPr>
          <w:rFonts w:ascii="宋体" w:hAnsi="宋体"/>
        </w:rPr>
      </w:pPr>
      <w:r w:rsidRPr="002D0E6E">
        <w:rPr>
          <w:rFonts w:ascii="黑体" w:eastAsia="黑体" w:hAnsi="宋体" w:hint="eastAsia"/>
          <w:bCs/>
        </w:rPr>
        <w:t>2．</w:t>
      </w:r>
      <w:r w:rsidRPr="0061502D">
        <w:rPr>
          <w:rFonts w:ascii="黑体" w:eastAsia="黑体" w:hAnsi="宋体" w:hint="eastAsia"/>
          <w:b/>
          <w:bCs/>
        </w:rPr>
        <w:t>掌握</w:t>
      </w:r>
      <w:r>
        <w:rPr>
          <w:rFonts w:ascii="宋体" w:hAnsi="宋体" w:hint="eastAsia"/>
        </w:rPr>
        <w:t>与、或、非运算的真值表逻辑符号表示</w:t>
      </w:r>
      <w:r w:rsidRPr="0061502D">
        <w:rPr>
          <w:rFonts w:ascii="宋体" w:hAnsi="宋体" w:hint="eastAsia"/>
        </w:rPr>
        <w:t>；</w:t>
      </w:r>
    </w:p>
    <w:p w:rsidR="00A253A1" w:rsidRPr="0061502D" w:rsidRDefault="00A253A1" w:rsidP="00A253A1">
      <w:pPr>
        <w:spacing w:line="460" w:lineRule="exact"/>
        <w:ind w:leftChars="100" w:left="210" w:firstLineChars="200" w:firstLine="420"/>
        <w:rPr>
          <w:rFonts w:ascii="宋体" w:hAnsi="宋体"/>
        </w:rPr>
      </w:pPr>
      <w:r w:rsidRPr="002D0E6E">
        <w:rPr>
          <w:rFonts w:ascii="黑体" w:eastAsia="黑体" w:hAnsi="宋体" w:hint="eastAsia"/>
          <w:bCs/>
        </w:rPr>
        <w:t>3．</w:t>
      </w:r>
      <w:r w:rsidRPr="0061502D">
        <w:rPr>
          <w:rFonts w:ascii="黑体" w:eastAsia="黑体" w:hAnsi="宋体" w:hint="eastAsia"/>
          <w:b/>
          <w:bCs/>
        </w:rPr>
        <w:t>掌握</w:t>
      </w:r>
      <w:r>
        <w:rPr>
          <w:rFonts w:ascii="宋体" w:hAnsi="宋体" w:hint="eastAsia"/>
        </w:rPr>
        <w:t>与非、或非、异或、同或运算的真值表逻辑符号表示</w:t>
      </w:r>
      <w:r w:rsidRPr="0061502D">
        <w:rPr>
          <w:rFonts w:ascii="宋体" w:hAnsi="宋体" w:hint="eastAsia"/>
        </w:rPr>
        <w:t>。</w:t>
      </w:r>
    </w:p>
    <w:p w:rsidR="00A253A1" w:rsidRPr="0061502D" w:rsidRDefault="00A253A1" w:rsidP="00A253A1">
      <w:pPr>
        <w:spacing w:line="460" w:lineRule="exact"/>
        <w:ind w:leftChars="100" w:left="210" w:firstLineChars="200" w:firstLine="420"/>
        <w:rPr>
          <w:rFonts w:ascii="宋体" w:hAnsi="宋体"/>
        </w:rPr>
      </w:pPr>
      <w:r w:rsidRPr="0061502D">
        <w:rPr>
          <w:rFonts w:ascii="宋体" w:hAnsi="宋体" w:hint="eastAsia"/>
        </w:rPr>
        <w:t>第</w:t>
      </w:r>
      <w:r>
        <w:rPr>
          <w:rFonts w:ascii="宋体" w:hAnsi="宋体" w:hint="eastAsia"/>
        </w:rPr>
        <w:t>六</w:t>
      </w:r>
      <w:r w:rsidRPr="0061502D">
        <w:rPr>
          <w:rFonts w:ascii="宋体" w:hAnsi="宋体" w:hint="eastAsia"/>
        </w:rPr>
        <w:t>节</w:t>
      </w:r>
      <w:r>
        <w:rPr>
          <w:rFonts w:ascii="宋体" w:hAnsi="宋体" w:hint="eastAsia"/>
        </w:rPr>
        <w:t>逻辑函数及其表示方法</w:t>
      </w:r>
    </w:p>
    <w:p w:rsidR="00A253A1" w:rsidRPr="0061502D" w:rsidRDefault="00A253A1" w:rsidP="00A253A1">
      <w:pPr>
        <w:spacing w:line="460" w:lineRule="exact"/>
        <w:ind w:leftChars="300" w:left="630"/>
        <w:rPr>
          <w:rFonts w:ascii="宋体" w:hAnsi="宋体"/>
        </w:rPr>
      </w:pPr>
      <w:r w:rsidRPr="0061502D">
        <w:rPr>
          <w:rFonts w:ascii="宋体" w:hAnsi="宋体" w:hint="eastAsia"/>
        </w:rPr>
        <w:t>1．</w:t>
      </w:r>
      <w:r w:rsidRPr="0061502D">
        <w:rPr>
          <w:rFonts w:ascii="黑体" w:eastAsia="黑体" w:hAnsi="宋体" w:hint="eastAsia"/>
          <w:b/>
          <w:bCs/>
        </w:rPr>
        <w:t>掌握</w:t>
      </w:r>
      <w:r>
        <w:rPr>
          <w:rFonts w:ascii="宋体" w:hAnsi="宋体" w:hint="eastAsia"/>
        </w:rPr>
        <w:t>输出变量与输入变量之间的逻辑函数描述方法：真值表、逻辑函数表达式、逻辑图、波形图</w:t>
      </w:r>
      <w:r w:rsidRPr="0061502D">
        <w:rPr>
          <w:rFonts w:ascii="宋体" w:hAnsi="宋体" w:hint="eastAsia"/>
        </w:rPr>
        <w:t>；</w:t>
      </w:r>
    </w:p>
    <w:p w:rsidR="00A253A1" w:rsidRPr="003E3AFE" w:rsidRDefault="00A253A1" w:rsidP="00A253A1">
      <w:pPr>
        <w:spacing w:line="460" w:lineRule="exact"/>
        <w:ind w:leftChars="300" w:left="630"/>
        <w:rPr>
          <w:rFonts w:ascii="宋体" w:hAnsi="宋体"/>
          <w:b/>
          <w:bCs/>
          <w:color w:val="800080"/>
        </w:rPr>
      </w:pPr>
      <w:r w:rsidRPr="0061502D">
        <w:rPr>
          <w:rFonts w:ascii="宋体" w:hAnsi="宋体" w:hint="eastAsia"/>
        </w:rPr>
        <w:t>2．</w:t>
      </w:r>
      <w:r w:rsidRPr="0061502D">
        <w:rPr>
          <w:rFonts w:ascii="黑体" w:eastAsia="黑体" w:hAnsi="宋体" w:hint="eastAsia"/>
          <w:b/>
          <w:bCs/>
        </w:rPr>
        <w:t>掌握</w:t>
      </w:r>
      <w:r>
        <w:rPr>
          <w:rFonts w:ascii="宋体" w:hAnsi="宋体" w:hint="eastAsia"/>
        </w:rPr>
        <w:t>由真值表求表达式的方法。</w:t>
      </w:r>
    </w:p>
    <w:p w:rsidR="00A253A1" w:rsidRPr="0061502D" w:rsidRDefault="00A253A1" w:rsidP="00A253A1">
      <w:pPr>
        <w:spacing w:line="460" w:lineRule="exact"/>
        <w:ind w:firstLineChars="150" w:firstLine="315"/>
        <w:rPr>
          <w:rFonts w:ascii="宋体" w:hAnsi="宋体"/>
        </w:rPr>
      </w:pPr>
      <w:r w:rsidRPr="0061502D">
        <w:rPr>
          <w:rFonts w:ascii="宋体" w:hAnsi="宋体" w:hint="eastAsia"/>
        </w:rPr>
        <w:t>第</w:t>
      </w:r>
      <w:r>
        <w:rPr>
          <w:rFonts w:ascii="宋体" w:hAnsi="宋体" w:hint="eastAsia"/>
        </w:rPr>
        <w:t>二</w:t>
      </w:r>
      <w:r w:rsidRPr="0061502D">
        <w:rPr>
          <w:rFonts w:ascii="宋体" w:hAnsi="宋体" w:hint="eastAsia"/>
        </w:rPr>
        <w:t xml:space="preserve">章  </w:t>
      </w:r>
      <w:r>
        <w:rPr>
          <w:rFonts w:ascii="宋体" w:hAnsi="宋体" w:hint="eastAsia"/>
        </w:rPr>
        <w:t>逻辑代数</w:t>
      </w:r>
    </w:p>
    <w:p w:rsidR="00A253A1" w:rsidRPr="0061502D" w:rsidRDefault="00A253A1" w:rsidP="00A253A1">
      <w:pPr>
        <w:spacing w:line="460" w:lineRule="exact"/>
        <w:ind w:leftChars="100" w:left="210" w:firstLineChars="200" w:firstLine="420"/>
        <w:rPr>
          <w:rFonts w:ascii="宋体" w:hAnsi="宋体"/>
        </w:rPr>
      </w:pPr>
      <w:r w:rsidRPr="0061502D">
        <w:rPr>
          <w:rFonts w:ascii="宋体" w:hAnsi="宋体" w:hint="eastAsia"/>
        </w:rPr>
        <w:t xml:space="preserve">第一节  </w:t>
      </w:r>
      <w:r>
        <w:rPr>
          <w:rFonts w:ascii="宋体" w:hAnsi="宋体" w:hint="eastAsia"/>
        </w:rPr>
        <w:t>逻辑代数</w:t>
      </w:r>
    </w:p>
    <w:p w:rsidR="00A253A1" w:rsidRPr="0061502D" w:rsidRDefault="00A253A1" w:rsidP="00A253A1">
      <w:pPr>
        <w:spacing w:line="460" w:lineRule="exact"/>
        <w:ind w:leftChars="100" w:left="210" w:firstLineChars="200" w:firstLine="420"/>
        <w:rPr>
          <w:rFonts w:ascii="宋体" w:hAnsi="宋体"/>
        </w:rPr>
      </w:pPr>
      <w:r w:rsidRPr="002D0E6E">
        <w:rPr>
          <w:rFonts w:ascii="黑体" w:eastAsia="黑体" w:hAnsi="宋体" w:hint="eastAsia"/>
          <w:bCs/>
        </w:rPr>
        <w:t>1．</w:t>
      </w:r>
      <w:r w:rsidRPr="0061502D">
        <w:rPr>
          <w:rFonts w:ascii="黑体" w:eastAsia="黑体" w:hAnsi="宋体" w:hint="eastAsia"/>
          <w:b/>
          <w:bCs/>
        </w:rPr>
        <w:t>掌握</w:t>
      </w:r>
      <w:r>
        <w:rPr>
          <w:rFonts w:ascii="宋体" w:hAnsi="宋体" w:hint="eastAsia"/>
        </w:rPr>
        <w:t>逻辑代数（布尔代数）的基本定律、定理和恒等式</w:t>
      </w:r>
      <w:r w:rsidRPr="0061502D">
        <w:rPr>
          <w:rFonts w:ascii="宋体" w:hAnsi="宋体" w:hint="eastAsia"/>
        </w:rPr>
        <w:t>；</w:t>
      </w:r>
    </w:p>
    <w:p w:rsidR="00A253A1" w:rsidRPr="0061502D" w:rsidRDefault="00A253A1" w:rsidP="00A253A1">
      <w:pPr>
        <w:spacing w:line="460" w:lineRule="exact"/>
        <w:ind w:leftChars="100" w:left="210" w:firstLineChars="200" w:firstLine="420"/>
        <w:rPr>
          <w:rFonts w:ascii="宋体" w:hAnsi="宋体"/>
        </w:rPr>
      </w:pPr>
      <w:r w:rsidRPr="002D0E6E">
        <w:rPr>
          <w:rFonts w:ascii="黑体" w:eastAsia="黑体" w:hAnsi="宋体" w:hint="eastAsia"/>
          <w:bCs/>
        </w:rPr>
        <w:t>2．</w:t>
      </w:r>
      <w:r w:rsidRPr="0061502D">
        <w:rPr>
          <w:rFonts w:ascii="黑体" w:eastAsia="黑体" w:hAnsi="宋体" w:hint="eastAsia"/>
          <w:b/>
          <w:bCs/>
        </w:rPr>
        <w:t>掌握</w:t>
      </w:r>
      <w:r>
        <w:rPr>
          <w:rFonts w:ascii="宋体" w:hAnsi="宋体" w:hint="eastAsia"/>
        </w:rPr>
        <w:t>逻辑代数的基本规则</w:t>
      </w:r>
      <w:r w:rsidRPr="0061502D">
        <w:rPr>
          <w:rFonts w:ascii="宋体" w:hAnsi="宋体" w:hint="eastAsia"/>
        </w:rPr>
        <w:t>；</w:t>
      </w:r>
    </w:p>
    <w:p w:rsidR="00A253A1" w:rsidRDefault="00A253A1" w:rsidP="00A253A1">
      <w:pPr>
        <w:spacing w:line="460" w:lineRule="exact"/>
        <w:ind w:leftChars="100" w:left="210" w:firstLineChars="200" w:firstLine="420"/>
        <w:rPr>
          <w:rFonts w:ascii="宋体" w:hAnsi="宋体"/>
        </w:rPr>
      </w:pPr>
      <w:r w:rsidRPr="002D0E6E">
        <w:rPr>
          <w:rFonts w:ascii="黑体" w:eastAsia="黑体" w:hAnsi="宋体" w:hint="eastAsia"/>
          <w:bCs/>
        </w:rPr>
        <w:t>3．</w:t>
      </w:r>
      <w:r w:rsidRPr="0061502D">
        <w:rPr>
          <w:rFonts w:ascii="黑体" w:eastAsia="黑体" w:hAnsi="宋体" w:hint="eastAsia"/>
          <w:b/>
          <w:bCs/>
        </w:rPr>
        <w:t>掌握</w:t>
      </w:r>
      <w:r>
        <w:rPr>
          <w:rFonts w:ascii="宋体" w:hAnsi="宋体" w:hint="eastAsia"/>
        </w:rPr>
        <w:t>逻辑函数的代数化简，利用基本定律和恒等式化简逻辑函数为最简与</w:t>
      </w:r>
      <w:r>
        <w:rPr>
          <w:rFonts w:ascii="宋体" w:hAnsi="宋体"/>
        </w:rPr>
        <w:t>—</w:t>
      </w:r>
      <w:r>
        <w:rPr>
          <w:rFonts w:ascii="宋体" w:hAnsi="宋体" w:hint="eastAsia"/>
        </w:rPr>
        <w:t>或表达式；</w:t>
      </w:r>
    </w:p>
    <w:p w:rsidR="00A253A1" w:rsidRDefault="00A253A1" w:rsidP="00A253A1">
      <w:pPr>
        <w:spacing w:line="460" w:lineRule="exact"/>
        <w:ind w:leftChars="100" w:left="210" w:firstLineChars="200" w:firstLine="420"/>
        <w:rPr>
          <w:rFonts w:ascii="宋体" w:hAnsi="宋体"/>
        </w:rPr>
      </w:pPr>
      <w:r>
        <w:rPr>
          <w:rFonts w:ascii="黑体" w:eastAsia="黑体" w:hAnsi="宋体" w:hint="eastAsia"/>
          <w:bCs/>
        </w:rPr>
        <w:t>4</w:t>
      </w:r>
      <w:r w:rsidRPr="002D0E6E">
        <w:rPr>
          <w:rFonts w:ascii="黑体" w:eastAsia="黑体" w:hAnsi="宋体" w:hint="eastAsia"/>
          <w:bCs/>
        </w:rPr>
        <w:t>．</w:t>
      </w:r>
      <w:r w:rsidRPr="0061502D">
        <w:rPr>
          <w:rFonts w:ascii="黑体" w:eastAsia="黑体" w:hAnsi="宋体" w:hint="eastAsia"/>
          <w:b/>
          <w:bCs/>
        </w:rPr>
        <w:t>掌握</w:t>
      </w:r>
      <w:r>
        <w:rPr>
          <w:rFonts w:ascii="宋体" w:hAnsi="宋体" w:hint="eastAsia"/>
        </w:rPr>
        <w:t>逻辑函数将与</w:t>
      </w:r>
      <w:r>
        <w:rPr>
          <w:rFonts w:ascii="宋体" w:hAnsi="宋体"/>
        </w:rPr>
        <w:t>—</w:t>
      </w:r>
      <w:r>
        <w:rPr>
          <w:rFonts w:ascii="宋体" w:hAnsi="宋体" w:hint="eastAsia"/>
        </w:rPr>
        <w:t>或表达式转换成与非</w:t>
      </w:r>
      <w:r>
        <w:rPr>
          <w:rFonts w:ascii="宋体" w:hAnsi="宋体"/>
        </w:rPr>
        <w:t>—</w:t>
      </w:r>
      <w:r>
        <w:rPr>
          <w:rFonts w:ascii="宋体" w:hAnsi="宋体" w:hint="eastAsia"/>
        </w:rPr>
        <w:t>与非表达式、或非</w:t>
      </w:r>
      <w:r>
        <w:rPr>
          <w:rFonts w:ascii="宋体" w:hAnsi="宋体"/>
        </w:rPr>
        <w:t>—</w:t>
      </w:r>
      <w:r>
        <w:rPr>
          <w:rFonts w:ascii="宋体" w:hAnsi="宋体" w:hint="eastAsia"/>
        </w:rPr>
        <w:t>或非表达式的方</w:t>
      </w:r>
      <w:r>
        <w:rPr>
          <w:rFonts w:ascii="宋体" w:hAnsi="宋体" w:hint="eastAsia"/>
        </w:rPr>
        <w:lastRenderedPageBreak/>
        <w:t>法；</w:t>
      </w:r>
    </w:p>
    <w:p w:rsidR="00A253A1" w:rsidRPr="0061502D" w:rsidRDefault="00A253A1" w:rsidP="00A253A1">
      <w:pPr>
        <w:spacing w:line="460" w:lineRule="exact"/>
        <w:ind w:leftChars="100" w:left="210" w:firstLineChars="200" w:firstLine="420"/>
        <w:rPr>
          <w:rFonts w:ascii="宋体" w:hAnsi="宋体"/>
        </w:rPr>
      </w:pPr>
      <w:r>
        <w:rPr>
          <w:rFonts w:ascii="黑体" w:eastAsia="黑体" w:hAnsi="宋体" w:hint="eastAsia"/>
          <w:bCs/>
        </w:rPr>
        <w:t>5</w:t>
      </w:r>
      <w:r w:rsidRPr="002D0E6E">
        <w:rPr>
          <w:rFonts w:ascii="黑体" w:eastAsia="黑体" w:hAnsi="宋体" w:hint="eastAsia"/>
          <w:bCs/>
        </w:rPr>
        <w:t>．</w:t>
      </w:r>
      <w:r w:rsidRPr="0061502D">
        <w:rPr>
          <w:rFonts w:ascii="黑体" w:eastAsia="黑体" w:hAnsi="宋体" w:hint="eastAsia"/>
          <w:b/>
          <w:bCs/>
        </w:rPr>
        <w:t>掌握</w:t>
      </w:r>
      <w:r>
        <w:rPr>
          <w:rFonts w:ascii="宋体" w:hAnsi="宋体" w:hint="eastAsia"/>
        </w:rPr>
        <w:t>逻辑函数逻辑图的画法。</w:t>
      </w:r>
    </w:p>
    <w:p w:rsidR="00A253A1" w:rsidRPr="0061502D" w:rsidRDefault="00A253A1" w:rsidP="00A253A1">
      <w:pPr>
        <w:spacing w:line="460" w:lineRule="exact"/>
        <w:ind w:leftChars="100" w:left="210" w:firstLineChars="200" w:firstLine="420"/>
        <w:rPr>
          <w:rFonts w:ascii="宋体" w:hAnsi="宋体"/>
        </w:rPr>
      </w:pPr>
      <w:r w:rsidRPr="0061502D">
        <w:rPr>
          <w:rFonts w:ascii="宋体" w:hAnsi="宋体" w:hint="eastAsia"/>
        </w:rPr>
        <w:t>第二节</w:t>
      </w:r>
      <w:r>
        <w:rPr>
          <w:rFonts w:ascii="宋体" w:hAnsi="宋体" w:hint="eastAsia"/>
        </w:rPr>
        <w:t xml:space="preserve"> 逻辑函数的卡诺图化简方法</w:t>
      </w:r>
    </w:p>
    <w:p w:rsidR="00A253A1" w:rsidRPr="0061502D" w:rsidRDefault="00A253A1" w:rsidP="00A253A1">
      <w:pPr>
        <w:spacing w:line="460" w:lineRule="exact"/>
        <w:ind w:leftChars="300" w:left="630"/>
        <w:rPr>
          <w:rFonts w:ascii="宋体" w:hAnsi="宋体"/>
        </w:rPr>
      </w:pPr>
      <w:r w:rsidRPr="0061502D">
        <w:rPr>
          <w:rFonts w:ascii="宋体" w:hAnsi="宋体" w:hint="eastAsia"/>
        </w:rPr>
        <w:t>1．</w:t>
      </w:r>
      <w:r w:rsidRPr="0061502D">
        <w:rPr>
          <w:rFonts w:ascii="黑体" w:eastAsia="黑体" w:hAnsi="宋体" w:hint="eastAsia"/>
          <w:b/>
          <w:bCs/>
        </w:rPr>
        <w:t>掌握</w:t>
      </w:r>
      <w:r>
        <w:rPr>
          <w:rFonts w:ascii="宋体" w:hAnsi="宋体" w:hint="eastAsia"/>
        </w:rPr>
        <w:t>最小项的定义、最小项的性质、最小项的编号</w:t>
      </w:r>
      <w:r w:rsidRPr="0061502D">
        <w:rPr>
          <w:rFonts w:ascii="宋体" w:hAnsi="宋体" w:hint="eastAsia"/>
        </w:rPr>
        <w:t>；</w:t>
      </w:r>
    </w:p>
    <w:p w:rsidR="00A253A1" w:rsidRPr="0061502D" w:rsidRDefault="00A253A1" w:rsidP="00A253A1">
      <w:pPr>
        <w:spacing w:line="460" w:lineRule="exact"/>
        <w:ind w:leftChars="300" w:left="630"/>
        <w:rPr>
          <w:rFonts w:ascii="宋体" w:hAnsi="宋体"/>
        </w:rPr>
      </w:pPr>
      <w:r w:rsidRPr="0061502D">
        <w:rPr>
          <w:rFonts w:ascii="宋体" w:hAnsi="宋体" w:hint="eastAsia"/>
        </w:rPr>
        <w:t>2．</w:t>
      </w:r>
      <w:r w:rsidRPr="0061502D">
        <w:rPr>
          <w:rFonts w:ascii="黑体" w:eastAsia="黑体" w:hAnsi="宋体" w:hint="eastAsia"/>
          <w:b/>
          <w:bCs/>
        </w:rPr>
        <w:t>掌握</w:t>
      </w:r>
      <w:r>
        <w:rPr>
          <w:rFonts w:ascii="宋体" w:hAnsi="宋体" w:hint="eastAsia"/>
        </w:rPr>
        <w:t>逻辑函数的最小项表达式；</w:t>
      </w:r>
    </w:p>
    <w:p w:rsidR="00A253A1" w:rsidRPr="00AB70D8" w:rsidRDefault="00A253A1" w:rsidP="00A253A1">
      <w:pPr>
        <w:spacing w:line="460" w:lineRule="exact"/>
        <w:ind w:leftChars="300" w:left="630"/>
        <w:rPr>
          <w:rFonts w:ascii="宋体" w:hAnsi="宋体"/>
          <w:b/>
          <w:bCs/>
          <w:color w:val="800080"/>
        </w:rPr>
      </w:pPr>
      <w:r>
        <w:rPr>
          <w:rFonts w:ascii="宋体" w:hAnsi="宋体" w:hint="eastAsia"/>
        </w:rPr>
        <w:t>3</w:t>
      </w:r>
      <w:r w:rsidRPr="0061502D">
        <w:rPr>
          <w:rFonts w:ascii="宋体" w:hAnsi="宋体" w:hint="eastAsia"/>
        </w:rPr>
        <w:t>．</w:t>
      </w:r>
      <w:r w:rsidRPr="0061502D">
        <w:rPr>
          <w:rFonts w:ascii="黑体" w:eastAsia="黑体" w:hAnsi="宋体" w:hint="eastAsia"/>
          <w:b/>
          <w:bCs/>
        </w:rPr>
        <w:t>掌握</w:t>
      </w:r>
      <w:r>
        <w:rPr>
          <w:rFonts w:ascii="宋体" w:hAnsi="宋体" w:hint="eastAsia"/>
        </w:rPr>
        <w:t>逻辑函数的卡诺图表表示方法、用卡诺图化简逻辑函数为最简与-或表达式。</w:t>
      </w:r>
    </w:p>
    <w:p w:rsidR="00A253A1" w:rsidRPr="00936116" w:rsidRDefault="00A253A1" w:rsidP="00A253A1">
      <w:pPr>
        <w:spacing w:line="460" w:lineRule="exact"/>
        <w:ind w:firstLineChars="150" w:firstLine="315"/>
        <w:rPr>
          <w:rFonts w:ascii="宋体" w:hAnsi="宋体"/>
        </w:rPr>
      </w:pPr>
      <w:r w:rsidRPr="00936116">
        <w:rPr>
          <w:rFonts w:ascii="宋体" w:hAnsi="宋体" w:hint="eastAsia"/>
        </w:rPr>
        <w:t>第三章  逻辑门电路</w:t>
      </w:r>
    </w:p>
    <w:p w:rsidR="00A253A1" w:rsidRPr="00936116" w:rsidRDefault="00A253A1" w:rsidP="00A253A1">
      <w:pPr>
        <w:spacing w:line="460" w:lineRule="exact"/>
        <w:ind w:leftChars="100" w:left="210" w:firstLineChars="200" w:firstLine="420"/>
        <w:rPr>
          <w:rFonts w:ascii="宋体" w:hAnsi="宋体"/>
        </w:rPr>
      </w:pPr>
      <w:r w:rsidRPr="00936116">
        <w:rPr>
          <w:rFonts w:ascii="宋体" w:hAnsi="宋体" w:hint="eastAsia"/>
        </w:rPr>
        <w:t>第一节 MOS逻辑门电路</w:t>
      </w:r>
    </w:p>
    <w:p w:rsidR="00A253A1" w:rsidRPr="00FA17A3" w:rsidRDefault="00A253A1" w:rsidP="00A253A1">
      <w:pPr>
        <w:spacing w:line="460" w:lineRule="exact"/>
        <w:ind w:leftChars="100" w:left="210" w:firstLineChars="200" w:firstLine="420"/>
        <w:rPr>
          <w:rFonts w:ascii="宋体" w:hAnsi="宋体"/>
        </w:rPr>
      </w:pPr>
      <w:r w:rsidRPr="00FA17A3">
        <w:rPr>
          <w:rFonts w:ascii="黑体" w:eastAsia="黑体" w:hAnsi="宋体" w:hint="eastAsia"/>
          <w:bCs/>
        </w:rPr>
        <w:t>1．</w:t>
      </w:r>
      <w:r w:rsidRPr="00FA17A3">
        <w:rPr>
          <w:rFonts w:ascii="黑体" w:eastAsia="黑体" w:hAnsi="宋体" w:hint="eastAsia"/>
          <w:b/>
          <w:bCs/>
        </w:rPr>
        <w:t>了解</w:t>
      </w:r>
      <w:r w:rsidRPr="00FA17A3">
        <w:rPr>
          <w:rFonts w:ascii="宋体" w:hAnsi="宋体" w:hint="eastAsia"/>
        </w:rPr>
        <w:t>数字集成电路的一般特性；</w:t>
      </w:r>
    </w:p>
    <w:p w:rsidR="00A253A1" w:rsidRPr="00FA17A3" w:rsidRDefault="00A253A1" w:rsidP="00A253A1">
      <w:pPr>
        <w:spacing w:line="460" w:lineRule="exact"/>
        <w:ind w:leftChars="100" w:left="210" w:firstLineChars="200" w:firstLine="420"/>
        <w:rPr>
          <w:rFonts w:ascii="宋体" w:hAnsi="宋体"/>
        </w:rPr>
      </w:pPr>
      <w:r w:rsidRPr="00FA17A3">
        <w:rPr>
          <w:rFonts w:ascii="黑体" w:eastAsia="黑体" w:hAnsi="宋体" w:hint="eastAsia"/>
          <w:bCs/>
        </w:rPr>
        <w:t>2．</w:t>
      </w:r>
      <w:r w:rsidRPr="00FA17A3">
        <w:rPr>
          <w:rFonts w:ascii="黑体" w:eastAsia="黑体" w:hAnsi="宋体" w:hint="eastAsia"/>
          <w:b/>
          <w:bCs/>
        </w:rPr>
        <w:t>了解</w:t>
      </w:r>
      <w:r w:rsidRPr="00FA17A3">
        <w:rPr>
          <w:rFonts w:ascii="宋体" w:hAnsi="宋体" w:hint="eastAsia"/>
        </w:rPr>
        <w:t>MOS管的开关作用；</w:t>
      </w:r>
    </w:p>
    <w:p w:rsidR="00A253A1" w:rsidRPr="00FA17A3" w:rsidRDefault="00A253A1" w:rsidP="00A253A1">
      <w:pPr>
        <w:spacing w:line="460" w:lineRule="exact"/>
        <w:ind w:leftChars="100" w:left="210" w:firstLineChars="200" w:firstLine="420"/>
        <w:rPr>
          <w:rFonts w:ascii="宋体" w:hAnsi="宋体"/>
        </w:rPr>
      </w:pPr>
      <w:r w:rsidRPr="00FA17A3">
        <w:rPr>
          <w:rFonts w:ascii="黑体" w:eastAsia="黑体" w:hAnsi="宋体" w:hint="eastAsia"/>
          <w:bCs/>
        </w:rPr>
        <w:t>3．</w:t>
      </w:r>
      <w:r w:rsidRPr="00FA17A3">
        <w:rPr>
          <w:rFonts w:ascii="黑体" w:eastAsia="黑体" w:hAnsi="宋体" w:hint="eastAsia"/>
          <w:b/>
          <w:bCs/>
        </w:rPr>
        <w:t>掌</w:t>
      </w:r>
      <w:r w:rsidRPr="00FA17A3">
        <w:rPr>
          <w:rFonts w:ascii="宋体" w:hAnsi="宋体" w:hint="eastAsia"/>
          <w:b/>
        </w:rPr>
        <w:t>握</w:t>
      </w:r>
      <w:r w:rsidRPr="00FA17A3">
        <w:rPr>
          <w:rFonts w:ascii="宋体" w:hAnsi="宋体" w:hint="eastAsia"/>
        </w:rPr>
        <w:t>CMOS反相器、与非门、或非门、异或门的原理、功能；</w:t>
      </w:r>
    </w:p>
    <w:p w:rsidR="00A253A1" w:rsidRPr="00040DE3" w:rsidRDefault="00A253A1" w:rsidP="00A253A1">
      <w:pPr>
        <w:spacing w:line="460" w:lineRule="exact"/>
        <w:ind w:leftChars="100" w:left="210" w:firstLineChars="200" w:firstLine="420"/>
        <w:rPr>
          <w:rFonts w:ascii="宋体" w:hAnsi="宋体"/>
        </w:rPr>
      </w:pPr>
      <w:r w:rsidRPr="00040DE3">
        <w:rPr>
          <w:rFonts w:ascii="黑体" w:eastAsia="黑体" w:hAnsi="宋体" w:hint="eastAsia"/>
          <w:bCs/>
        </w:rPr>
        <w:t>4．</w:t>
      </w:r>
      <w:r w:rsidRPr="00040DE3">
        <w:rPr>
          <w:rFonts w:ascii="黑体" w:eastAsia="黑体" w:hAnsi="宋体" w:hint="eastAsia"/>
          <w:b/>
          <w:bCs/>
        </w:rPr>
        <w:t>了解</w:t>
      </w:r>
      <w:r w:rsidRPr="00040DE3">
        <w:rPr>
          <w:rFonts w:ascii="黑体" w:eastAsia="黑体" w:hAnsi="宋体" w:hint="eastAsia"/>
          <w:bCs/>
        </w:rPr>
        <w:t>C</w:t>
      </w:r>
      <w:r w:rsidRPr="00040DE3">
        <w:rPr>
          <w:rFonts w:ascii="宋体" w:hAnsi="宋体" w:hint="eastAsia"/>
        </w:rPr>
        <w:t>MOS漏极开路门；</w:t>
      </w:r>
    </w:p>
    <w:p w:rsidR="00A253A1" w:rsidRPr="00040DE3" w:rsidRDefault="00A253A1" w:rsidP="00A253A1">
      <w:pPr>
        <w:spacing w:line="460" w:lineRule="exact"/>
        <w:ind w:leftChars="100" w:left="210" w:firstLineChars="200" w:firstLine="420"/>
        <w:rPr>
          <w:rFonts w:ascii="宋体" w:hAnsi="宋体"/>
        </w:rPr>
      </w:pPr>
      <w:r w:rsidRPr="00040DE3">
        <w:rPr>
          <w:rFonts w:ascii="黑体" w:eastAsia="黑体" w:hAnsi="宋体" w:hint="eastAsia"/>
          <w:bCs/>
        </w:rPr>
        <w:t>5．</w:t>
      </w:r>
      <w:r w:rsidRPr="00040DE3">
        <w:rPr>
          <w:rFonts w:ascii="黑体" w:eastAsia="黑体" w:hAnsi="宋体" w:hint="eastAsia"/>
          <w:b/>
          <w:bCs/>
        </w:rPr>
        <w:t>掌握</w:t>
      </w:r>
      <w:r w:rsidRPr="00040DE3">
        <w:rPr>
          <w:rFonts w:ascii="宋体" w:hAnsi="宋体" w:hint="eastAsia"/>
        </w:rPr>
        <w:t>三态门和传输门的原理、功能。</w:t>
      </w:r>
    </w:p>
    <w:p w:rsidR="00A253A1" w:rsidRPr="00040DE3" w:rsidRDefault="00A253A1" w:rsidP="00A253A1">
      <w:pPr>
        <w:spacing w:line="460" w:lineRule="exact"/>
        <w:ind w:leftChars="100" w:left="210" w:firstLineChars="200" w:firstLine="420"/>
        <w:rPr>
          <w:rFonts w:ascii="宋体" w:hAnsi="宋体"/>
        </w:rPr>
      </w:pPr>
      <w:r w:rsidRPr="00040DE3">
        <w:rPr>
          <w:rFonts w:ascii="宋体" w:hAnsi="宋体" w:hint="eastAsia"/>
        </w:rPr>
        <w:t>第二节 TTL逻辑门电路</w:t>
      </w:r>
    </w:p>
    <w:p w:rsidR="00A253A1" w:rsidRPr="00040DE3" w:rsidRDefault="00A253A1" w:rsidP="00A253A1">
      <w:pPr>
        <w:spacing w:line="460" w:lineRule="exact"/>
        <w:ind w:leftChars="300" w:left="630"/>
        <w:rPr>
          <w:rFonts w:ascii="宋体" w:hAnsi="宋体"/>
        </w:rPr>
      </w:pPr>
      <w:r w:rsidRPr="00040DE3">
        <w:rPr>
          <w:rFonts w:ascii="宋体" w:hAnsi="宋体" w:hint="eastAsia"/>
        </w:rPr>
        <w:t>1．</w:t>
      </w:r>
      <w:r w:rsidRPr="00040DE3">
        <w:rPr>
          <w:rFonts w:ascii="黑体" w:eastAsia="黑体" w:hAnsi="宋体" w:hint="eastAsia"/>
          <w:b/>
          <w:bCs/>
        </w:rPr>
        <w:t>了解</w:t>
      </w:r>
      <w:r w:rsidRPr="00040DE3">
        <w:rPr>
          <w:rFonts w:ascii="宋体" w:hAnsi="宋体" w:hint="eastAsia"/>
        </w:rPr>
        <w:t>BJT的开关特性；</w:t>
      </w:r>
    </w:p>
    <w:p w:rsidR="00A253A1" w:rsidRPr="00040DE3" w:rsidRDefault="00A253A1" w:rsidP="00A253A1">
      <w:pPr>
        <w:spacing w:line="460" w:lineRule="exact"/>
        <w:ind w:leftChars="300" w:left="630"/>
        <w:rPr>
          <w:rFonts w:ascii="宋体" w:hAnsi="宋体"/>
        </w:rPr>
      </w:pPr>
      <w:r w:rsidRPr="00040DE3">
        <w:rPr>
          <w:rFonts w:ascii="宋体" w:hAnsi="宋体" w:hint="eastAsia"/>
        </w:rPr>
        <w:t>2．</w:t>
      </w:r>
      <w:r w:rsidRPr="00040DE3">
        <w:rPr>
          <w:rFonts w:ascii="黑体" w:eastAsia="黑体" w:hAnsi="宋体" w:hint="eastAsia"/>
          <w:b/>
          <w:bCs/>
        </w:rPr>
        <w:t>了解</w:t>
      </w:r>
      <w:r w:rsidRPr="00040DE3">
        <w:rPr>
          <w:rFonts w:ascii="宋体" w:hAnsi="宋体" w:hint="eastAsia"/>
        </w:rPr>
        <w:t>TTL逻辑门电路</w:t>
      </w:r>
      <w:r>
        <w:rPr>
          <w:rFonts w:ascii="宋体" w:hAnsi="宋体" w:hint="eastAsia"/>
        </w:rPr>
        <w:t>。</w:t>
      </w:r>
    </w:p>
    <w:p w:rsidR="00A253A1" w:rsidRPr="00040DE3" w:rsidRDefault="00A253A1" w:rsidP="00A253A1">
      <w:pPr>
        <w:spacing w:line="460" w:lineRule="exact"/>
        <w:ind w:leftChars="100" w:left="210" w:firstLineChars="200" w:firstLine="420"/>
        <w:rPr>
          <w:rFonts w:ascii="宋体" w:hAnsi="宋体"/>
        </w:rPr>
      </w:pPr>
      <w:r w:rsidRPr="00040DE3">
        <w:rPr>
          <w:rFonts w:ascii="宋体" w:hAnsi="宋体" w:hint="eastAsia"/>
        </w:rPr>
        <w:t>第</w:t>
      </w:r>
      <w:r>
        <w:rPr>
          <w:rFonts w:ascii="宋体" w:hAnsi="宋体" w:hint="eastAsia"/>
        </w:rPr>
        <w:t>五</w:t>
      </w:r>
      <w:r w:rsidRPr="00040DE3">
        <w:rPr>
          <w:rFonts w:ascii="宋体" w:hAnsi="宋体" w:hint="eastAsia"/>
        </w:rPr>
        <w:t xml:space="preserve">节 </w:t>
      </w:r>
      <w:r>
        <w:rPr>
          <w:rFonts w:ascii="宋体" w:hAnsi="宋体" w:hint="eastAsia"/>
        </w:rPr>
        <w:t>逻辑描述中的几个问题</w:t>
      </w:r>
    </w:p>
    <w:p w:rsidR="00A253A1" w:rsidRPr="00040DE3" w:rsidRDefault="00A253A1" w:rsidP="00A253A1">
      <w:pPr>
        <w:spacing w:line="460" w:lineRule="exact"/>
        <w:ind w:leftChars="300" w:left="630"/>
        <w:rPr>
          <w:rFonts w:ascii="宋体" w:hAnsi="宋体"/>
        </w:rPr>
      </w:pPr>
      <w:r w:rsidRPr="00040DE3">
        <w:rPr>
          <w:rFonts w:ascii="宋体" w:hAnsi="宋体" w:hint="eastAsia"/>
        </w:rPr>
        <w:t>1．</w:t>
      </w:r>
      <w:r w:rsidRPr="00040DE3">
        <w:rPr>
          <w:rFonts w:ascii="黑体" w:eastAsia="黑体" w:hAnsi="宋体" w:hint="eastAsia"/>
          <w:b/>
          <w:bCs/>
        </w:rPr>
        <w:t>了解</w:t>
      </w:r>
      <w:r>
        <w:rPr>
          <w:rFonts w:ascii="宋体" w:hAnsi="宋体" w:hint="eastAsia"/>
        </w:rPr>
        <w:t>正负逻辑问题</w:t>
      </w:r>
      <w:r w:rsidRPr="00040DE3">
        <w:rPr>
          <w:rFonts w:ascii="宋体" w:hAnsi="宋体" w:hint="eastAsia"/>
        </w:rPr>
        <w:t>；</w:t>
      </w:r>
    </w:p>
    <w:p w:rsidR="00A253A1" w:rsidRDefault="00A253A1" w:rsidP="00A253A1">
      <w:pPr>
        <w:spacing w:line="460" w:lineRule="exact"/>
        <w:ind w:leftChars="300" w:left="630"/>
        <w:rPr>
          <w:rFonts w:ascii="宋体" w:hAnsi="宋体"/>
        </w:rPr>
      </w:pPr>
      <w:r w:rsidRPr="00040DE3">
        <w:rPr>
          <w:rFonts w:ascii="宋体" w:hAnsi="宋体" w:hint="eastAsia"/>
        </w:rPr>
        <w:t>2．</w:t>
      </w:r>
      <w:r>
        <w:rPr>
          <w:rFonts w:ascii="黑体" w:eastAsia="黑体" w:hAnsi="宋体" w:hint="eastAsia"/>
          <w:b/>
          <w:bCs/>
        </w:rPr>
        <w:t>掌握</w:t>
      </w:r>
      <w:r>
        <w:rPr>
          <w:rFonts w:ascii="宋体" w:hAnsi="宋体" w:hint="eastAsia"/>
        </w:rPr>
        <w:t>基本逻辑门电路的等效符号机器应用.</w:t>
      </w:r>
    </w:p>
    <w:p w:rsidR="00A253A1" w:rsidRPr="00FE0252" w:rsidRDefault="00A253A1" w:rsidP="00A253A1">
      <w:pPr>
        <w:spacing w:line="460" w:lineRule="exact"/>
        <w:ind w:firstLineChars="150" w:firstLine="315"/>
        <w:rPr>
          <w:rFonts w:ascii="宋体" w:hAnsi="宋体"/>
        </w:rPr>
      </w:pPr>
      <w:r w:rsidRPr="00FE0252">
        <w:rPr>
          <w:rFonts w:ascii="宋体" w:hAnsi="宋体" w:hint="eastAsia"/>
        </w:rPr>
        <w:t>第四章  组合逻辑电路</w:t>
      </w:r>
    </w:p>
    <w:p w:rsidR="00A253A1" w:rsidRPr="00FE0252" w:rsidRDefault="00A253A1" w:rsidP="00A253A1">
      <w:pPr>
        <w:spacing w:line="460" w:lineRule="exact"/>
        <w:ind w:leftChars="100" w:left="210" w:firstLineChars="200" w:firstLine="420"/>
        <w:rPr>
          <w:rFonts w:ascii="宋体" w:hAnsi="宋体"/>
        </w:rPr>
      </w:pPr>
      <w:r w:rsidRPr="00FE0252">
        <w:rPr>
          <w:rFonts w:ascii="宋体" w:hAnsi="宋体" w:hint="eastAsia"/>
        </w:rPr>
        <w:t>第一节  组合逻辑电路的分析</w:t>
      </w:r>
    </w:p>
    <w:p w:rsidR="00A253A1" w:rsidRPr="00FE0252" w:rsidRDefault="00A253A1" w:rsidP="00A253A1">
      <w:pPr>
        <w:numPr>
          <w:ilvl w:val="0"/>
          <w:numId w:val="60"/>
        </w:numPr>
        <w:spacing w:line="460" w:lineRule="exact"/>
        <w:rPr>
          <w:rFonts w:ascii="宋体" w:hAnsi="宋体"/>
        </w:rPr>
      </w:pPr>
      <w:r w:rsidRPr="00FE0252">
        <w:rPr>
          <w:rFonts w:ascii="黑体" w:eastAsia="黑体" w:hAnsi="宋体" w:hint="eastAsia"/>
          <w:b/>
          <w:bCs/>
        </w:rPr>
        <w:t>掌握</w:t>
      </w:r>
      <w:r w:rsidRPr="00FE0252">
        <w:rPr>
          <w:rFonts w:ascii="宋体" w:hAnsi="宋体" w:hint="eastAsia"/>
        </w:rPr>
        <w:t>组合逻辑电路的分析方法；</w:t>
      </w:r>
    </w:p>
    <w:p w:rsidR="00A253A1" w:rsidRPr="00FE0252" w:rsidRDefault="00A253A1" w:rsidP="00A253A1">
      <w:pPr>
        <w:numPr>
          <w:ilvl w:val="0"/>
          <w:numId w:val="60"/>
        </w:numPr>
        <w:spacing w:line="460" w:lineRule="exact"/>
        <w:rPr>
          <w:rFonts w:ascii="宋体" w:hAnsi="宋体"/>
        </w:rPr>
      </w:pPr>
      <w:r w:rsidRPr="00FE0252">
        <w:rPr>
          <w:rFonts w:ascii="黑体" w:eastAsia="黑体" w:hAnsi="宋体" w:hint="eastAsia"/>
          <w:b/>
          <w:bCs/>
        </w:rPr>
        <w:t>掌握</w:t>
      </w:r>
      <w:r w:rsidRPr="00FE0252">
        <w:rPr>
          <w:rFonts w:ascii="黑体" w:eastAsia="黑体" w:hAnsi="宋体" w:hint="eastAsia"/>
          <w:bCs/>
        </w:rPr>
        <w:t>根据</w:t>
      </w:r>
      <w:r w:rsidRPr="00FE0252">
        <w:rPr>
          <w:rFonts w:ascii="宋体" w:hAnsi="宋体" w:hint="eastAsia"/>
        </w:rPr>
        <w:t>电路逻辑图写出表达式并转化成真值表的方法。</w:t>
      </w:r>
    </w:p>
    <w:p w:rsidR="00A253A1" w:rsidRPr="00FE0252" w:rsidRDefault="00A253A1" w:rsidP="00A253A1">
      <w:pPr>
        <w:spacing w:line="460" w:lineRule="exact"/>
        <w:ind w:leftChars="100" w:left="210" w:firstLineChars="200" w:firstLine="420"/>
        <w:rPr>
          <w:rFonts w:ascii="宋体" w:hAnsi="宋体"/>
        </w:rPr>
      </w:pPr>
      <w:r w:rsidRPr="00FE0252">
        <w:rPr>
          <w:rFonts w:ascii="宋体" w:hAnsi="宋体" w:hint="eastAsia"/>
        </w:rPr>
        <w:t>第二节  组合逻辑电路的设计</w:t>
      </w:r>
    </w:p>
    <w:p w:rsidR="00A253A1" w:rsidRPr="00FE0252" w:rsidRDefault="00A253A1" w:rsidP="00A253A1">
      <w:pPr>
        <w:spacing w:line="460" w:lineRule="exact"/>
        <w:ind w:leftChars="300" w:left="630"/>
        <w:rPr>
          <w:rFonts w:ascii="宋体" w:hAnsi="宋体"/>
        </w:rPr>
      </w:pPr>
      <w:r w:rsidRPr="00FE0252">
        <w:rPr>
          <w:rFonts w:ascii="宋体" w:hAnsi="宋体" w:hint="eastAsia"/>
        </w:rPr>
        <w:t>1．</w:t>
      </w:r>
      <w:r w:rsidRPr="00FE0252">
        <w:rPr>
          <w:rFonts w:ascii="黑体" w:eastAsia="黑体" w:hAnsi="宋体" w:hint="eastAsia"/>
          <w:b/>
          <w:bCs/>
        </w:rPr>
        <w:t>掌握</w:t>
      </w:r>
      <w:r w:rsidRPr="00FE0252">
        <w:rPr>
          <w:rFonts w:ascii="宋体" w:hAnsi="宋体" w:hint="eastAsia"/>
        </w:rPr>
        <w:t>根据实际问题确定输入输出变量并列出真值表的方法；</w:t>
      </w:r>
    </w:p>
    <w:p w:rsidR="00A253A1" w:rsidRPr="00FE0252" w:rsidRDefault="00A253A1" w:rsidP="00A253A1">
      <w:pPr>
        <w:spacing w:line="460" w:lineRule="exact"/>
        <w:ind w:leftChars="300" w:left="630"/>
        <w:rPr>
          <w:rFonts w:ascii="宋体" w:hAnsi="宋体"/>
          <w:b/>
          <w:bCs/>
        </w:rPr>
      </w:pPr>
      <w:r w:rsidRPr="00FE0252">
        <w:rPr>
          <w:rFonts w:ascii="宋体" w:hAnsi="宋体" w:hint="eastAsia"/>
        </w:rPr>
        <w:t>2．</w:t>
      </w:r>
      <w:r w:rsidRPr="00FE0252">
        <w:rPr>
          <w:rFonts w:ascii="黑体" w:eastAsia="黑体" w:hAnsi="宋体" w:hint="eastAsia"/>
          <w:b/>
          <w:bCs/>
        </w:rPr>
        <w:t>掌握</w:t>
      </w:r>
      <w:r w:rsidRPr="00FE0252">
        <w:rPr>
          <w:rFonts w:ascii="宋体" w:hAnsi="宋体" w:hint="eastAsia"/>
        </w:rPr>
        <w:t>组成逻辑电路设计方法。</w:t>
      </w:r>
    </w:p>
    <w:p w:rsidR="00A253A1" w:rsidRPr="00936116" w:rsidRDefault="00A253A1" w:rsidP="00A253A1">
      <w:pPr>
        <w:spacing w:line="460" w:lineRule="exact"/>
        <w:ind w:leftChars="100" w:left="210" w:firstLineChars="200" w:firstLine="420"/>
        <w:rPr>
          <w:rFonts w:ascii="宋体" w:hAnsi="宋体"/>
        </w:rPr>
      </w:pPr>
      <w:r w:rsidRPr="00936116">
        <w:rPr>
          <w:rFonts w:ascii="宋体" w:hAnsi="宋体" w:hint="eastAsia"/>
        </w:rPr>
        <w:t>第</w:t>
      </w:r>
      <w:r>
        <w:rPr>
          <w:rFonts w:ascii="宋体" w:hAnsi="宋体" w:hint="eastAsia"/>
        </w:rPr>
        <w:t>三</w:t>
      </w:r>
      <w:r w:rsidRPr="00936116">
        <w:rPr>
          <w:rFonts w:ascii="宋体" w:hAnsi="宋体" w:hint="eastAsia"/>
        </w:rPr>
        <w:t xml:space="preserve">节 </w:t>
      </w:r>
      <w:r>
        <w:rPr>
          <w:rFonts w:ascii="宋体" w:hAnsi="宋体" w:hint="eastAsia"/>
        </w:rPr>
        <w:t>组合逻辑电路的竞争冒险</w:t>
      </w:r>
    </w:p>
    <w:p w:rsidR="00A253A1" w:rsidRPr="00FA17A3" w:rsidRDefault="00A253A1" w:rsidP="00A253A1">
      <w:pPr>
        <w:spacing w:line="460" w:lineRule="exact"/>
        <w:ind w:leftChars="100" w:left="210" w:firstLineChars="200" w:firstLine="420"/>
        <w:rPr>
          <w:rFonts w:ascii="宋体" w:hAnsi="宋体"/>
        </w:rPr>
      </w:pPr>
      <w:r w:rsidRPr="00FA17A3">
        <w:rPr>
          <w:rFonts w:ascii="黑体" w:eastAsia="黑体" w:hAnsi="宋体" w:hint="eastAsia"/>
          <w:bCs/>
        </w:rPr>
        <w:t>1．</w:t>
      </w:r>
      <w:r w:rsidRPr="00FA17A3">
        <w:rPr>
          <w:rFonts w:ascii="黑体" w:eastAsia="黑体" w:hAnsi="宋体" w:hint="eastAsia"/>
          <w:b/>
          <w:bCs/>
        </w:rPr>
        <w:t>了解</w:t>
      </w:r>
      <w:r w:rsidRPr="00FE0252">
        <w:rPr>
          <w:rFonts w:ascii="宋体" w:hAnsi="宋体" w:hint="eastAsia"/>
          <w:bCs/>
        </w:rPr>
        <w:t>组合逻辑电路</w:t>
      </w:r>
      <w:r>
        <w:rPr>
          <w:rFonts w:ascii="宋体" w:hAnsi="宋体" w:hint="eastAsia"/>
          <w:bCs/>
        </w:rPr>
        <w:t>竞争概念</w:t>
      </w:r>
      <w:r w:rsidRPr="00FE0252">
        <w:rPr>
          <w:rFonts w:ascii="宋体" w:hAnsi="宋体" w:hint="eastAsia"/>
        </w:rPr>
        <w:t>；</w:t>
      </w:r>
    </w:p>
    <w:p w:rsidR="00A253A1" w:rsidRPr="00FA17A3" w:rsidRDefault="00A253A1" w:rsidP="00A253A1">
      <w:pPr>
        <w:spacing w:line="460" w:lineRule="exact"/>
        <w:ind w:leftChars="100" w:left="210" w:firstLineChars="200" w:firstLine="420"/>
        <w:rPr>
          <w:rFonts w:ascii="宋体" w:hAnsi="宋体"/>
        </w:rPr>
      </w:pPr>
      <w:r w:rsidRPr="00FA17A3">
        <w:rPr>
          <w:rFonts w:ascii="黑体" w:eastAsia="黑体" w:hAnsi="宋体" w:hint="eastAsia"/>
          <w:bCs/>
        </w:rPr>
        <w:t>2．</w:t>
      </w:r>
      <w:r w:rsidRPr="00FA17A3">
        <w:rPr>
          <w:rFonts w:ascii="黑体" w:eastAsia="黑体" w:hAnsi="宋体" w:hint="eastAsia"/>
          <w:b/>
          <w:bCs/>
        </w:rPr>
        <w:t>了解</w:t>
      </w:r>
      <w:r w:rsidRPr="00FE0252">
        <w:rPr>
          <w:rFonts w:ascii="宋体" w:hAnsi="宋体" w:hint="eastAsia"/>
          <w:bCs/>
        </w:rPr>
        <w:t>组合逻辑电路</w:t>
      </w:r>
      <w:r>
        <w:rPr>
          <w:rFonts w:ascii="宋体" w:hAnsi="宋体" w:hint="eastAsia"/>
          <w:bCs/>
        </w:rPr>
        <w:t>冒险概念</w:t>
      </w:r>
      <w:r w:rsidRPr="00FE0252">
        <w:rPr>
          <w:rFonts w:ascii="宋体" w:hAnsi="宋体" w:hint="eastAsia"/>
        </w:rPr>
        <w:t>；</w:t>
      </w:r>
    </w:p>
    <w:p w:rsidR="00A253A1" w:rsidRPr="00040DE3" w:rsidRDefault="00A253A1" w:rsidP="00A253A1">
      <w:pPr>
        <w:spacing w:line="460" w:lineRule="exact"/>
        <w:ind w:leftChars="100" w:left="210" w:firstLineChars="200" w:firstLine="420"/>
        <w:rPr>
          <w:rFonts w:ascii="宋体" w:hAnsi="宋体"/>
        </w:rPr>
      </w:pPr>
      <w:r>
        <w:rPr>
          <w:rFonts w:ascii="黑体" w:eastAsia="黑体" w:hAnsi="宋体" w:hint="eastAsia"/>
          <w:bCs/>
        </w:rPr>
        <w:t>3</w:t>
      </w:r>
      <w:r w:rsidRPr="00FA17A3">
        <w:rPr>
          <w:rFonts w:ascii="黑体" w:eastAsia="黑体" w:hAnsi="宋体" w:hint="eastAsia"/>
          <w:bCs/>
        </w:rPr>
        <w:t>．</w:t>
      </w:r>
      <w:r w:rsidRPr="00FA17A3">
        <w:rPr>
          <w:rFonts w:ascii="黑体" w:eastAsia="黑体" w:hAnsi="宋体" w:hint="eastAsia"/>
          <w:b/>
          <w:bCs/>
        </w:rPr>
        <w:t>了解</w:t>
      </w:r>
      <w:r w:rsidRPr="00FE0252">
        <w:rPr>
          <w:rFonts w:ascii="宋体" w:hAnsi="宋体" w:hint="eastAsia"/>
          <w:bCs/>
        </w:rPr>
        <w:t>组合逻辑电路</w:t>
      </w:r>
      <w:r>
        <w:rPr>
          <w:rFonts w:ascii="宋体" w:hAnsi="宋体" w:hint="eastAsia"/>
          <w:bCs/>
        </w:rPr>
        <w:t>消除竞争冒险的方法</w:t>
      </w:r>
      <w:r w:rsidRPr="00040DE3">
        <w:rPr>
          <w:rFonts w:ascii="宋体" w:hAnsi="宋体" w:hint="eastAsia"/>
        </w:rPr>
        <w:t>。</w:t>
      </w:r>
    </w:p>
    <w:p w:rsidR="00A253A1" w:rsidRPr="00040DE3" w:rsidRDefault="00A253A1" w:rsidP="00A253A1">
      <w:pPr>
        <w:spacing w:line="460" w:lineRule="exact"/>
        <w:ind w:leftChars="100" w:left="210" w:firstLineChars="200" w:firstLine="420"/>
        <w:rPr>
          <w:rFonts w:ascii="宋体" w:hAnsi="宋体"/>
        </w:rPr>
      </w:pPr>
      <w:r w:rsidRPr="00040DE3">
        <w:rPr>
          <w:rFonts w:ascii="宋体" w:hAnsi="宋体" w:hint="eastAsia"/>
        </w:rPr>
        <w:lastRenderedPageBreak/>
        <w:t>第</w:t>
      </w:r>
      <w:r>
        <w:rPr>
          <w:rFonts w:ascii="宋体" w:hAnsi="宋体" w:hint="eastAsia"/>
        </w:rPr>
        <w:t>四</w:t>
      </w:r>
      <w:r w:rsidRPr="00040DE3">
        <w:rPr>
          <w:rFonts w:ascii="宋体" w:hAnsi="宋体" w:hint="eastAsia"/>
        </w:rPr>
        <w:t xml:space="preserve">节 </w:t>
      </w:r>
      <w:r>
        <w:rPr>
          <w:rFonts w:ascii="宋体" w:hAnsi="宋体" w:hint="eastAsia"/>
        </w:rPr>
        <w:t>若干典型的组合逻辑集成</w:t>
      </w:r>
      <w:r w:rsidRPr="00040DE3">
        <w:rPr>
          <w:rFonts w:ascii="宋体" w:hAnsi="宋体" w:hint="eastAsia"/>
        </w:rPr>
        <w:t>电路</w:t>
      </w:r>
    </w:p>
    <w:p w:rsidR="00A253A1" w:rsidRPr="00040DE3" w:rsidRDefault="00A253A1" w:rsidP="00A253A1">
      <w:pPr>
        <w:spacing w:line="460" w:lineRule="exact"/>
        <w:ind w:leftChars="300" w:left="630"/>
        <w:rPr>
          <w:rFonts w:ascii="宋体" w:hAnsi="宋体"/>
        </w:rPr>
      </w:pPr>
      <w:r w:rsidRPr="00040DE3">
        <w:rPr>
          <w:rFonts w:ascii="宋体" w:hAnsi="宋体" w:hint="eastAsia"/>
        </w:rPr>
        <w:t>1．</w:t>
      </w:r>
      <w:r w:rsidRPr="00FE0252">
        <w:rPr>
          <w:rFonts w:ascii="黑体" w:eastAsia="黑体" w:hAnsi="宋体" w:hint="eastAsia"/>
          <w:b/>
          <w:bCs/>
        </w:rPr>
        <w:t>掌握</w:t>
      </w:r>
      <w:r w:rsidRPr="00FE0252">
        <w:rPr>
          <w:rFonts w:ascii="宋体" w:hAnsi="宋体" w:hint="eastAsia"/>
          <w:bCs/>
        </w:rPr>
        <w:t>基本</w:t>
      </w:r>
      <w:r>
        <w:rPr>
          <w:rFonts w:ascii="宋体" w:hAnsi="宋体" w:hint="eastAsia"/>
        </w:rPr>
        <w:t>编码器、优先编码器真值表、表达式、功能</w:t>
      </w:r>
      <w:r w:rsidRPr="00040DE3">
        <w:rPr>
          <w:rFonts w:ascii="宋体" w:hAnsi="宋体" w:hint="eastAsia"/>
        </w:rPr>
        <w:t>；</w:t>
      </w:r>
    </w:p>
    <w:p w:rsidR="00A253A1" w:rsidRDefault="00A253A1" w:rsidP="00A253A1">
      <w:pPr>
        <w:spacing w:line="460" w:lineRule="exact"/>
        <w:ind w:leftChars="300" w:left="630"/>
        <w:rPr>
          <w:rFonts w:ascii="宋体" w:hAnsi="宋体"/>
        </w:rPr>
      </w:pPr>
      <w:r w:rsidRPr="00040DE3">
        <w:rPr>
          <w:rFonts w:ascii="宋体" w:hAnsi="宋体" w:hint="eastAsia"/>
        </w:rPr>
        <w:t>2．</w:t>
      </w:r>
      <w:r w:rsidRPr="00FE0252">
        <w:rPr>
          <w:rFonts w:ascii="黑体" w:eastAsia="黑体" w:hAnsi="宋体" w:hint="eastAsia"/>
          <w:b/>
          <w:bCs/>
        </w:rPr>
        <w:t>掌握</w:t>
      </w:r>
      <w:r>
        <w:rPr>
          <w:rFonts w:ascii="宋体" w:hAnsi="宋体" w:hint="eastAsia"/>
        </w:rPr>
        <w:t>二线-四线译码器三线-八线译码器的功能表，</w:t>
      </w:r>
      <w:r w:rsidRPr="000D776A">
        <w:rPr>
          <w:rFonts w:ascii="宋体" w:hAnsi="宋体" w:hint="eastAsia"/>
          <w:b/>
        </w:rPr>
        <w:t>掌握</w:t>
      </w:r>
      <w:r>
        <w:rPr>
          <w:rFonts w:ascii="宋体" w:hAnsi="宋体" w:hint="eastAsia"/>
        </w:rPr>
        <w:t>输入输出高低电平有效的意义；</w:t>
      </w:r>
    </w:p>
    <w:p w:rsidR="00A253A1" w:rsidRDefault="00A253A1" w:rsidP="00A253A1">
      <w:pPr>
        <w:spacing w:line="460" w:lineRule="exact"/>
        <w:ind w:leftChars="300" w:left="630"/>
        <w:rPr>
          <w:rFonts w:ascii="宋体" w:hAnsi="宋体"/>
          <w:bCs/>
        </w:rPr>
      </w:pPr>
      <w:r>
        <w:rPr>
          <w:rFonts w:ascii="黑体" w:eastAsia="黑体" w:hAnsi="宋体" w:hint="eastAsia"/>
          <w:bCs/>
        </w:rPr>
        <w:t>3</w:t>
      </w:r>
      <w:r w:rsidRPr="00FA17A3">
        <w:rPr>
          <w:rFonts w:ascii="黑体" w:eastAsia="黑体" w:hAnsi="宋体" w:hint="eastAsia"/>
          <w:bCs/>
        </w:rPr>
        <w:t>．</w:t>
      </w:r>
      <w:r w:rsidRPr="00FA17A3">
        <w:rPr>
          <w:rFonts w:ascii="黑体" w:eastAsia="黑体" w:hAnsi="宋体" w:hint="eastAsia"/>
          <w:b/>
          <w:bCs/>
        </w:rPr>
        <w:t>了解</w:t>
      </w:r>
      <w:r>
        <w:rPr>
          <w:rFonts w:ascii="宋体" w:hAnsi="宋体" w:hint="eastAsia"/>
          <w:bCs/>
        </w:rPr>
        <w:t>二-十进制译码器、七段数码显示器、数据分配器；</w:t>
      </w:r>
    </w:p>
    <w:p w:rsidR="00A253A1" w:rsidRDefault="00A253A1" w:rsidP="00A253A1">
      <w:pPr>
        <w:spacing w:line="460" w:lineRule="exact"/>
        <w:ind w:leftChars="300" w:left="630"/>
        <w:rPr>
          <w:rFonts w:ascii="宋体" w:hAnsi="宋体"/>
          <w:bCs/>
        </w:rPr>
      </w:pPr>
      <w:r>
        <w:rPr>
          <w:rFonts w:ascii="黑体" w:eastAsia="黑体" w:hAnsi="宋体" w:hint="eastAsia"/>
          <w:bCs/>
        </w:rPr>
        <w:t>4</w:t>
      </w:r>
      <w:r w:rsidRPr="00FA17A3">
        <w:rPr>
          <w:rFonts w:ascii="黑体" w:eastAsia="黑体" w:hAnsi="宋体" w:hint="eastAsia"/>
          <w:bCs/>
        </w:rPr>
        <w:t>．</w:t>
      </w:r>
      <w:r>
        <w:rPr>
          <w:rFonts w:ascii="黑体" w:eastAsia="黑体" w:hAnsi="宋体" w:hint="eastAsia"/>
          <w:b/>
          <w:bCs/>
        </w:rPr>
        <w:t>掌握</w:t>
      </w:r>
      <w:r>
        <w:rPr>
          <w:rFonts w:ascii="宋体" w:hAnsi="宋体" w:hint="eastAsia"/>
          <w:bCs/>
        </w:rPr>
        <w:t>数据选择器、数值比较器；</w:t>
      </w:r>
    </w:p>
    <w:p w:rsidR="00A253A1" w:rsidRPr="00040DE3" w:rsidRDefault="00A253A1" w:rsidP="00A253A1">
      <w:pPr>
        <w:spacing w:line="460" w:lineRule="exact"/>
        <w:ind w:leftChars="300" w:left="630"/>
        <w:rPr>
          <w:rFonts w:ascii="宋体" w:hAnsi="宋体"/>
        </w:rPr>
      </w:pPr>
      <w:r>
        <w:rPr>
          <w:rFonts w:ascii="黑体" w:eastAsia="黑体" w:hAnsi="宋体" w:hint="eastAsia"/>
          <w:bCs/>
        </w:rPr>
        <w:t>5</w:t>
      </w:r>
      <w:r w:rsidRPr="00FA17A3">
        <w:rPr>
          <w:rFonts w:ascii="黑体" w:eastAsia="黑体" w:hAnsi="宋体" w:hint="eastAsia"/>
          <w:bCs/>
        </w:rPr>
        <w:t>．</w:t>
      </w:r>
      <w:r>
        <w:rPr>
          <w:rFonts w:ascii="黑体" w:eastAsia="黑体" w:hAnsi="宋体" w:hint="eastAsia"/>
          <w:b/>
          <w:bCs/>
        </w:rPr>
        <w:t>掌握</w:t>
      </w:r>
      <w:r>
        <w:rPr>
          <w:rFonts w:ascii="宋体" w:hAnsi="宋体" w:hint="eastAsia"/>
          <w:bCs/>
        </w:rPr>
        <w:t>半加器、全加器多位加法器</w:t>
      </w:r>
      <w:r>
        <w:rPr>
          <w:rFonts w:ascii="宋体" w:hAnsi="宋体" w:hint="eastAsia"/>
        </w:rPr>
        <w:t>。</w:t>
      </w:r>
    </w:p>
    <w:p w:rsidR="00A253A1" w:rsidRPr="00936116" w:rsidRDefault="00A253A1" w:rsidP="00A253A1">
      <w:pPr>
        <w:spacing w:line="460" w:lineRule="exact"/>
        <w:ind w:firstLineChars="150" w:firstLine="315"/>
        <w:rPr>
          <w:rFonts w:ascii="宋体" w:hAnsi="宋体"/>
        </w:rPr>
      </w:pPr>
      <w:r w:rsidRPr="00936116">
        <w:rPr>
          <w:rFonts w:ascii="宋体" w:hAnsi="宋体" w:hint="eastAsia"/>
        </w:rPr>
        <w:t>第</w:t>
      </w:r>
      <w:r>
        <w:rPr>
          <w:rFonts w:ascii="宋体" w:hAnsi="宋体" w:hint="eastAsia"/>
        </w:rPr>
        <w:t>五</w:t>
      </w:r>
      <w:r w:rsidRPr="00936116">
        <w:rPr>
          <w:rFonts w:ascii="宋体" w:hAnsi="宋体" w:hint="eastAsia"/>
        </w:rPr>
        <w:t xml:space="preserve">章  </w:t>
      </w:r>
      <w:r>
        <w:rPr>
          <w:rFonts w:ascii="宋体" w:hAnsi="宋体" w:hint="eastAsia"/>
        </w:rPr>
        <w:t>锁存器和触发器</w:t>
      </w:r>
    </w:p>
    <w:p w:rsidR="00A253A1" w:rsidRPr="00936116" w:rsidRDefault="00A253A1" w:rsidP="00A253A1">
      <w:pPr>
        <w:spacing w:line="460" w:lineRule="exact"/>
        <w:ind w:leftChars="100" w:left="210" w:firstLineChars="200" w:firstLine="420"/>
        <w:rPr>
          <w:rFonts w:ascii="宋体" w:hAnsi="宋体"/>
        </w:rPr>
      </w:pPr>
      <w:r w:rsidRPr="00936116">
        <w:rPr>
          <w:rFonts w:ascii="宋体" w:hAnsi="宋体" w:hint="eastAsia"/>
        </w:rPr>
        <w:t xml:space="preserve">第一节 </w:t>
      </w:r>
      <w:r>
        <w:rPr>
          <w:rFonts w:ascii="宋体" w:hAnsi="宋体" w:hint="eastAsia"/>
        </w:rPr>
        <w:t>双稳态存储单元</w:t>
      </w:r>
      <w:r w:rsidRPr="00936116">
        <w:rPr>
          <w:rFonts w:ascii="宋体" w:hAnsi="宋体" w:hint="eastAsia"/>
        </w:rPr>
        <w:t>电路</w:t>
      </w:r>
    </w:p>
    <w:p w:rsidR="00A253A1" w:rsidRPr="00FA17A3" w:rsidRDefault="00A253A1" w:rsidP="00A253A1">
      <w:pPr>
        <w:spacing w:line="460" w:lineRule="exact"/>
        <w:ind w:leftChars="100" w:left="210" w:firstLineChars="200" w:firstLine="420"/>
        <w:rPr>
          <w:rFonts w:ascii="宋体" w:hAnsi="宋体"/>
        </w:rPr>
      </w:pPr>
      <w:r w:rsidRPr="00FA17A3">
        <w:rPr>
          <w:rFonts w:ascii="黑体" w:eastAsia="黑体" w:hAnsi="宋体" w:hint="eastAsia"/>
          <w:bCs/>
        </w:rPr>
        <w:t>1．</w:t>
      </w:r>
      <w:r w:rsidRPr="00FA17A3">
        <w:rPr>
          <w:rFonts w:ascii="黑体" w:eastAsia="黑体" w:hAnsi="宋体" w:hint="eastAsia"/>
          <w:b/>
          <w:bCs/>
        </w:rPr>
        <w:t>了解</w:t>
      </w:r>
      <w:r>
        <w:rPr>
          <w:rFonts w:ascii="宋体" w:hAnsi="宋体" w:hint="eastAsia"/>
        </w:rPr>
        <w:t>双稳态的概念</w:t>
      </w:r>
      <w:r w:rsidRPr="00FA17A3">
        <w:rPr>
          <w:rFonts w:ascii="宋体" w:hAnsi="宋体" w:hint="eastAsia"/>
        </w:rPr>
        <w:t>；</w:t>
      </w:r>
    </w:p>
    <w:p w:rsidR="00A253A1" w:rsidRPr="00040DE3" w:rsidRDefault="00A253A1" w:rsidP="00A253A1">
      <w:pPr>
        <w:spacing w:line="460" w:lineRule="exact"/>
        <w:ind w:leftChars="100" w:left="210" w:firstLineChars="200" w:firstLine="420"/>
        <w:rPr>
          <w:rFonts w:ascii="宋体" w:hAnsi="宋体"/>
        </w:rPr>
      </w:pPr>
      <w:r w:rsidRPr="00FA17A3">
        <w:rPr>
          <w:rFonts w:ascii="黑体" w:eastAsia="黑体" w:hAnsi="宋体" w:hint="eastAsia"/>
          <w:bCs/>
        </w:rPr>
        <w:t>2．</w:t>
      </w:r>
      <w:r w:rsidRPr="00FA17A3">
        <w:rPr>
          <w:rFonts w:ascii="黑体" w:eastAsia="黑体" w:hAnsi="宋体" w:hint="eastAsia"/>
          <w:b/>
          <w:bCs/>
        </w:rPr>
        <w:t>掌</w:t>
      </w:r>
      <w:r w:rsidRPr="00FA17A3">
        <w:rPr>
          <w:rFonts w:ascii="宋体" w:hAnsi="宋体" w:hint="eastAsia"/>
          <w:b/>
        </w:rPr>
        <w:t>握</w:t>
      </w:r>
      <w:r>
        <w:rPr>
          <w:rFonts w:ascii="宋体" w:hAnsi="宋体" w:hint="eastAsia"/>
        </w:rPr>
        <w:t>双稳态存储单元电路的基本原理</w:t>
      </w:r>
      <w:r w:rsidRPr="00040DE3">
        <w:rPr>
          <w:rFonts w:ascii="宋体" w:hAnsi="宋体" w:hint="eastAsia"/>
        </w:rPr>
        <w:t>。</w:t>
      </w:r>
    </w:p>
    <w:p w:rsidR="00A253A1" w:rsidRPr="00040DE3" w:rsidRDefault="00A253A1" w:rsidP="00A253A1">
      <w:pPr>
        <w:spacing w:line="460" w:lineRule="exact"/>
        <w:ind w:leftChars="100" w:left="210" w:firstLineChars="200" w:firstLine="420"/>
        <w:rPr>
          <w:rFonts w:ascii="宋体" w:hAnsi="宋体"/>
        </w:rPr>
      </w:pPr>
      <w:r w:rsidRPr="00040DE3">
        <w:rPr>
          <w:rFonts w:ascii="宋体" w:hAnsi="宋体" w:hint="eastAsia"/>
        </w:rPr>
        <w:t xml:space="preserve">第二节 </w:t>
      </w:r>
      <w:r>
        <w:rPr>
          <w:rFonts w:ascii="宋体" w:hAnsi="宋体" w:hint="eastAsia"/>
        </w:rPr>
        <w:t>锁存器</w:t>
      </w:r>
    </w:p>
    <w:p w:rsidR="00A253A1" w:rsidRPr="00040DE3" w:rsidRDefault="00A253A1" w:rsidP="00A253A1">
      <w:pPr>
        <w:spacing w:line="460" w:lineRule="exact"/>
        <w:ind w:leftChars="300" w:left="630"/>
        <w:rPr>
          <w:rFonts w:ascii="宋体" w:hAnsi="宋体"/>
        </w:rPr>
      </w:pPr>
      <w:r w:rsidRPr="00040DE3">
        <w:rPr>
          <w:rFonts w:ascii="宋体" w:hAnsi="宋体" w:hint="eastAsia"/>
        </w:rPr>
        <w:t>1．</w:t>
      </w:r>
      <w:r w:rsidRPr="00FA17A3">
        <w:rPr>
          <w:rFonts w:ascii="黑体" w:eastAsia="黑体" w:hAnsi="宋体" w:hint="eastAsia"/>
          <w:b/>
          <w:bCs/>
        </w:rPr>
        <w:t>掌</w:t>
      </w:r>
      <w:r w:rsidRPr="00FA17A3">
        <w:rPr>
          <w:rFonts w:ascii="宋体" w:hAnsi="宋体" w:hint="eastAsia"/>
          <w:b/>
        </w:rPr>
        <w:t>握</w:t>
      </w:r>
      <w:r>
        <w:rPr>
          <w:rFonts w:ascii="宋体" w:hAnsi="宋体" w:hint="eastAsia"/>
        </w:rPr>
        <w:t>锁存器的基本概念</w:t>
      </w:r>
      <w:r w:rsidRPr="00040DE3">
        <w:rPr>
          <w:rFonts w:ascii="宋体" w:hAnsi="宋体" w:hint="eastAsia"/>
        </w:rPr>
        <w:t>；</w:t>
      </w:r>
    </w:p>
    <w:p w:rsidR="00A253A1" w:rsidRDefault="00A253A1" w:rsidP="00A253A1">
      <w:pPr>
        <w:spacing w:line="460" w:lineRule="exact"/>
        <w:ind w:leftChars="300" w:left="630"/>
        <w:rPr>
          <w:rFonts w:ascii="宋体" w:hAnsi="宋体"/>
        </w:rPr>
      </w:pPr>
      <w:r w:rsidRPr="00040DE3">
        <w:rPr>
          <w:rFonts w:ascii="宋体" w:hAnsi="宋体" w:hint="eastAsia"/>
        </w:rPr>
        <w:t>2．</w:t>
      </w:r>
      <w:r w:rsidRPr="00FA17A3">
        <w:rPr>
          <w:rFonts w:ascii="黑体" w:eastAsia="黑体" w:hAnsi="宋体" w:hint="eastAsia"/>
          <w:b/>
          <w:bCs/>
        </w:rPr>
        <w:t>掌</w:t>
      </w:r>
      <w:r w:rsidRPr="00FA17A3">
        <w:rPr>
          <w:rFonts w:ascii="宋体" w:hAnsi="宋体" w:hint="eastAsia"/>
          <w:b/>
        </w:rPr>
        <w:t>握</w:t>
      </w:r>
      <w:r>
        <w:rPr>
          <w:rFonts w:ascii="宋体" w:hAnsi="宋体" w:hint="eastAsia"/>
        </w:rPr>
        <w:t>基本与非门、或非门实现的SR锁存器的基本功能、国标符号；</w:t>
      </w:r>
    </w:p>
    <w:p w:rsidR="00A253A1" w:rsidRDefault="00A253A1" w:rsidP="00A253A1">
      <w:pPr>
        <w:spacing w:line="460" w:lineRule="exact"/>
        <w:ind w:leftChars="300" w:left="630"/>
        <w:rPr>
          <w:rFonts w:ascii="宋体" w:hAnsi="宋体"/>
        </w:rPr>
      </w:pPr>
      <w:r>
        <w:rPr>
          <w:rFonts w:ascii="宋体" w:hAnsi="宋体" w:hint="eastAsia"/>
        </w:rPr>
        <w:t>3</w:t>
      </w:r>
      <w:r w:rsidRPr="00040DE3">
        <w:rPr>
          <w:rFonts w:ascii="宋体" w:hAnsi="宋体" w:hint="eastAsia"/>
        </w:rPr>
        <w:t>．</w:t>
      </w:r>
      <w:r w:rsidRPr="00FA17A3">
        <w:rPr>
          <w:rFonts w:ascii="黑体" w:eastAsia="黑体" w:hAnsi="宋体" w:hint="eastAsia"/>
          <w:b/>
          <w:bCs/>
        </w:rPr>
        <w:t>掌</w:t>
      </w:r>
      <w:r w:rsidRPr="00FA17A3">
        <w:rPr>
          <w:rFonts w:ascii="宋体" w:hAnsi="宋体" w:hint="eastAsia"/>
          <w:b/>
        </w:rPr>
        <w:t>握</w:t>
      </w:r>
      <w:r>
        <w:rPr>
          <w:rFonts w:ascii="宋体" w:hAnsi="宋体" w:hint="eastAsia"/>
        </w:rPr>
        <w:t>约束条件的含义、不确定状态的含义；</w:t>
      </w:r>
    </w:p>
    <w:p w:rsidR="00A253A1" w:rsidRDefault="00A253A1" w:rsidP="00A253A1">
      <w:pPr>
        <w:spacing w:line="460" w:lineRule="exact"/>
        <w:ind w:leftChars="300" w:left="630"/>
        <w:rPr>
          <w:rFonts w:ascii="宋体" w:hAnsi="宋体"/>
        </w:rPr>
      </w:pPr>
      <w:r>
        <w:rPr>
          <w:rFonts w:ascii="宋体" w:hAnsi="宋体" w:hint="eastAsia"/>
        </w:rPr>
        <w:t>4</w:t>
      </w:r>
      <w:r w:rsidRPr="00040DE3">
        <w:rPr>
          <w:rFonts w:ascii="宋体" w:hAnsi="宋体" w:hint="eastAsia"/>
        </w:rPr>
        <w:t>．</w:t>
      </w:r>
      <w:r w:rsidRPr="00FA17A3">
        <w:rPr>
          <w:rFonts w:ascii="黑体" w:eastAsia="黑体" w:hAnsi="宋体" w:hint="eastAsia"/>
          <w:b/>
          <w:bCs/>
        </w:rPr>
        <w:t>掌</w:t>
      </w:r>
      <w:r w:rsidRPr="00FA17A3">
        <w:rPr>
          <w:rFonts w:ascii="宋体" w:hAnsi="宋体" w:hint="eastAsia"/>
          <w:b/>
        </w:rPr>
        <w:t>握</w:t>
      </w:r>
      <w:r>
        <w:rPr>
          <w:rFonts w:ascii="宋体" w:hAnsi="宋体" w:hint="eastAsia"/>
        </w:rPr>
        <w:t>逻辑门控的SR锁存器的基本功能、国标符号；</w:t>
      </w:r>
    </w:p>
    <w:p w:rsidR="00A253A1" w:rsidRDefault="00A253A1" w:rsidP="00A253A1">
      <w:pPr>
        <w:spacing w:line="460" w:lineRule="exact"/>
        <w:ind w:leftChars="300" w:left="630"/>
        <w:rPr>
          <w:rFonts w:ascii="宋体" w:hAnsi="宋体"/>
        </w:rPr>
      </w:pPr>
      <w:r>
        <w:rPr>
          <w:rFonts w:ascii="宋体" w:hAnsi="宋体" w:hint="eastAsia"/>
        </w:rPr>
        <w:t>5</w:t>
      </w:r>
      <w:r w:rsidRPr="00040DE3">
        <w:rPr>
          <w:rFonts w:ascii="宋体" w:hAnsi="宋体" w:hint="eastAsia"/>
        </w:rPr>
        <w:t>．</w:t>
      </w:r>
      <w:r w:rsidRPr="00FA17A3">
        <w:rPr>
          <w:rFonts w:ascii="黑体" w:eastAsia="黑体" w:hAnsi="宋体" w:hint="eastAsia"/>
          <w:b/>
          <w:bCs/>
        </w:rPr>
        <w:t>掌</w:t>
      </w:r>
      <w:r w:rsidRPr="00FA17A3">
        <w:rPr>
          <w:rFonts w:ascii="宋体" w:hAnsi="宋体" w:hint="eastAsia"/>
          <w:b/>
        </w:rPr>
        <w:t>握</w:t>
      </w:r>
      <w:r>
        <w:rPr>
          <w:rFonts w:ascii="宋体" w:hAnsi="宋体" w:hint="eastAsia"/>
        </w:rPr>
        <w:t>逻辑门控、传输门空的D锁存器的基本功能、国标符号；</w:t>
      </w:r>
    </w:p>
    <w:p w:rsidR="00A253A1" w:rsidRPr="00040DE3" w:rsidRDefault="00A253A1" w:rsidP="00A253A1">
      <w:pPr>
        <w:spacing w:line="460" w:lineRule="exact"/>
        <w:ind w:leftChars="300" w:left="630"/>
        <w:rPr>
          <w:rFonts w:ascii="宋体" w:hAnsi="宋体"/>
        </w:rPr>
      </w:pPr>
      <w:r>
        <w:rPr>
          <w:rFonts w:ascii="宋体" w:hAnsi="宋体" w:hint="eastAsia"/>
        </w:rPr>
        <w:t>6</w:t>
      </w:r>
      <w:r w:rsidRPr="00040DE3">
        <w:rPr>
          <w:rFonts w:ascii="宋体" w:hAnsi="宋体" w:hint="eastAsia"/>
        </w:rPr>
        <w:t>．</w:t>
      </w:r>
      <w:r w:rsidRPr="00FA17A3">
        <w:rPr>
          <w:rFonts w:ascii="黑体" w:eastAsia="黑体" w:hAnsi="宋体" w:hint="eastAsia"/>
          <w:b/>
          <w:bCs/>
        </w:rPr>
        <w:t>掌</w:t>
      </w:r>
      <w:r w:rsidRPr="00FA17A3">
        <w:rPr>
          <w:rFonts w:ascii="宋体" w:hAnsi="宋体" w:hint="eastAsia"/>
          <w:b/>
        </w:rPr>
        <w:t>握</w:t>
      </w:r>
      <w:r>
        <w:rPr>
          <w:rFonts w:ascii="宋体" w:hAnsi="宋体" w:hint="eastAsia"/>
        </w:rPr>
        <w:t>SR锁存器、D锁存器的波形图。</w:t>
      </w:r>
    </w:p>
    <w:p w:rsidR="00A253A1" w:rsidRPr="00040DE3" w:rsidRDefault="00A253A1" w:rsidP="00A253A1">
      <w:pPr>
        <w:spacing w:line="460" w:lineRule="exact"/>
        <w:ind w:leftChars="100" w:left="210" w:firstLineChars="200" w:firstLine="420"/>
        <w:rPr>
          <w:rFonts w:ascii="宋体" w:hAnsi="宋体"/>
        </w:rPr>
      </w:pPr>
      <w:r w:rsidRPr="00040DE3">
        <w:rPr>
          <w:rFonts w:ascii="宋体" w:hAnsi="宋体" w:hint="eastAsia"/>
        </w:rPr>
        <w:t>第</w:t>
      </w:r>
      <w:r>
        <w:rPr>
          <w:rFonts w:ascii="宋体" w:hAnsi="宋体" w:hint="eastAsia"/>
        </w:rPr>
        <w:t>三</w:t>
      </w:r>
      <w:r w:rsidRPr="00040DE3">
        <w:rPr>
          <w:rFonts w:ascii="宋体" w:hAnsi="宋体" w:hint="eastAsia"/>
        </w:rPr>
        <w:t>节</w:t>
      </w:r>
      <w:r>
        <w:rPr>
          <w:rFonts w:ascii="宋体" w:hAnsi="宋体" w:hint="eastAsia"/>
        </w:rPr>
        <w:t xml:space="preserve">  触发器</w:t>
      </w:r>
    </w:p>
    <w:p w:rsidR="00A253A1" w:rsidRPr="00040DE3" w:rsidRDefault="00A253A1" w:rsidP="00A253A1">
      <w:pPr>
        <w:spacing w:line="460" w:lineRule="exact"/>
        <w:ind w:leftChars="300" w:left="630"/>
        <w:rPr>
          <w:rFonts w:ascii="宋体" w:hAnsi="宋体"/>
        </w:rPr>
      </w:pPr>
      <w:r w:rsidRPr="00040DE3">
        <w:rPr>
          <w:rFonts w:ascii="宋体" w:hAnsi="宋体" w:hint="eastAsia"/>
        </w:rPr>
        <w:t>1．</w:t>
      </w:r>
      <w:r w:rsidRPr="00FA17A3">
        <w:rPr>
          <w:rFonts w:ascii="黑体" w:eastAsia="黑体" w:hAnsi="宋体" w:hint="eastAsia"/>
          <w:b/>
          <w:bCs/>
        </w:rPr>
        <w:t>掌</w:t>
      </w:r>
      <w:r w:rsidRPr="00FA17A3">
        <w:rPr>
          <w:rFonts w:ascii="宋体" w:hAnsi="宋体" w:hint="eastAsia"/>
          <w:b/>
        </w:rPr>
        <w:t>握</w:t>
      </w:r>
      <w:r>
        <w:rPr>
          <w:rFonts w:ascii="宋体" w:hAnsi="宋体" w:hint="eastAsia"/>
        </w:rPr>
        <w:t>触发器的基本概念及其与锁存器的区别，</w:t>
      </w:r>
      <w:r w:rsidRPr="00FA17A3">
        <w:rPr>
          <w:rFonts w:ascii="黑体" w:eastAsia="黑体" w:hAnsi="宋体" w:hint="eastAsia"/>
          <w:b/>
          <w:bCs/>
        </w:rPr>
        <w:t>掌</w:t>
      </w:r>
      <w:r w:rsidRPr="00FA17A3">
        <w:rPr>
          <w:rFonts w:ascii="宋体" w:hAnsi="宋体" w:hint="eastAsia"/>
          <w:b/>
        </w:rPr>
        <w:t>握</w:t>
      </w:r>
      <w:r>
        <w:rPr>
          <w:rFonts w:ascii="宋体" w:hAnsi="宋体" w:hint="eastAsia"/>
        </w:rPr>
        <w:t>触发器的上升沿触发和下降沿触发的含义</w:t>
      </w:r>
      <w:r w:rsidRPr="00040DE3">
        <w:rPr>
          <w:rFonts w:ascii="宋体" w:hAnsi="宋体" w:hint="eastAsia"/>
        </w:rPr>
        <w:t>；</w:t>
      </w:r>
    </w:p>
    <w:p w:rsidR="00A253A1" w:rsidRDefault="00A253A1" w:rsidP="00A253A1">
      <w:pPr>
        <w:spacing w:line="460" w:lineRule="exact"/>
        <w:ind w:leftChars="300" w:left="630"/>
        <w:rPr>
          <w:rFonts w:ascii="宋体" w:hAnsi="宋体"/>
        </w:rPr>
      </w:pPr>
      <w:r w:rsidRPr="00040DE3">
        <w:rPr>
          <w:rFonts w:ascii="宋体" w:hAnsi="宋体" w:hint="eastAsia"/>
        </w:rPr>
        <w:t>2．</w:t>
      </w:r>
      <w:r w:rsidRPr="00FA17A3">
        <w:rPr>
          <w:rFonts w:ascii="黑体" w:eastAsia="黑体" w:hAnsi="宋体" w:hint="eastAsia"/>
          <w:b/>
          <w:bCs/>
        </w:rPr>
        <w:t>掌</w:t>
      </w:r>
      <w:r w:rsidRPr="00FA17A3">
        <w:rPr>
          <w:rFonts w:ascii="宋体" w:hAnsi="宋体" w:hint="eastAsia"/>
          <w:b/>
        </w:rPr>
        <w:t>握</w:t>
      </w:r>
      <w:r>
        <w:rPr>
          <w:rFonts w:ascii="宋体" w:hAnsi="宋体" w:hint="eastAsia"/>
        </w:rPr>
        <w:t>主从触发器的工作原理；</w:t>
      </w:r>
    </w:p>
    <w:p w:rsidR="00A253A1" w:rsidRDefault="00A253A1" w:rsidP="00A253A1">
      <w:pPr>
        <w:spacing w:line="460" w:lineRule="exact"/>
        <w:ind w:leftChars="300" w:left="630"/>
        <w:rPr>
          <w:rFonts w:ascii="宋体" w:hAnsi="宋体"/>
        </w:rPr>
      </w:pPr>
      <w:r>
        <w:rPr>
          <w:rFonts w:ascii="宋体" w:hAnsi="宋体" w:hint="eastAsia"/>
        </w:rPr>
        <w:t>3</w:t>
      </w:r>
      <w:r w:rsidRPr="00040DE3">
        <w:rPr>
          <w:rFonts w:ascii="宋体" w:hAnsi="宋体" w:hint="eastAsia"/>
        </w:rPr>
        <w:t>．</w:t>
      </w:r>
      <w:r w:rsidRPr="00FA17A3">
        <w:rPr>
          <w:rFonts w:ascii="黑体" w:eastAsia="黑体" w:hAnsi="宋体" w:hint="eastAsia"/>
          <w:b/>
          <w:bCs/>
        </w:rPr>
        <w:t>掌</w:t>
      </w:r>
      <w:r w:rsidRPr="00FA17A3">
        <w:rPr>
          <w:rFonts w:ascii="宋体" w:hAnsi="宋体" w:hint="eastAsia"/>
          <w:b/>
        </w:rPr>
        <w:t>握</w:t>
      </w:r>
      <w:r>
        <w:rPr>
          <w:rFonts w:ascii="宋体" w:hAnsi="宋体" w:hint="eastAsia"/>
        </w:rPr>
        <w:t>维持阻塞触发器的工作原理；</w:t>
      </w:r>
    </w:p>
    <w:p w:rsidR="00A253A1" w:rsidRDefault="00A253A1" w:rsidP="00A253A1">
      <w:pPr>
        <w:spacing w:line="460" w:lineRule="exact"/>
        <w:ind w:leftChars="300" w:left="630"/>
        <w:rPr>
          <w:rFonts w:ascii="宋体" w:hAnsi="宋体"/>
        </w:rPr>
      </w:pPr>
      <w:r>
        <w:rPr>
          <w:rFonts w:ascii="宋体" w:hAnsi="宋体" w:hint="eastAsia"/>
        </w:rPr>
        <w:t>4</w:t>
      </w:r>
      <w:r w:rsidRPr="00040DE3">
        <w:rPr>
          <w:rFonts w:ascii="宋体" w:hAnsi="宋体" w:hint="eastAsia"/>
        </w:rPr>
        <w:t>．</w:t>
      </w:r>
      <w:r w:rsidRPr="00FA17A3">
        <w:rPr>
          <w:rFonts w:ascii="黑体" w:eastAsia="黑体" w:hAnsi="宋体" w:hint="eastAsia"/>
          <w:b/>
          <w:bCs/>
        </w:rPr>
        <w:t>掌</w:t>
      </w:r>
      <w:r w:rsidRPr="00FA17A3">
        <w:rPr>
          <w:rFonts w:ascii="宋体" w:hAnsi="宋体" w:hint="eastAsia"/>
          <w:b/>
        </w:rPr>
        <w:t>握</w:t>
      </w:r>
      <w:r>
        <w:rPr>
          <w:rFonts w:ascii="宋体" w:hAnsi="宋体" w:hint="eastAsia"/>
        </w:rPr>
        <w:t>利用传输延迟的触发器的工作原理；</w:t>
      </w:r>
    </w:p>
    <w:p w:rsidR="00A253A1" w:rsidRDefault="00A253A1" w:rsidP="00A253A1">
      <w:pPr>
        <w:spacing w:line="460" w:lineRule="exact"/>
        <w:ind w:leftChars="300" w:left="630"/>
        <w:rPr>
          <w:rFonts w:ascii="宋体" w:hAnsi="宋体"/>
        </w:rPr>
      </w:pPr>
      <w:r>
        <w:rPr>
          <w:rFonts w:ascii="宋体" w:hAnsi="宋体" w:hint="eastAsia"/>
        </w:rPr>
        <w:t>5</w:t>
      </w:r>
      <w:r w:rsidRPr="00040DE3">
        <w:rPr>
          <w:rFonts w:ascii="宋体" w:hAnsi="宋体" w:hint="eastAsia"/>
        </w:rPr>
        <w:t>．</w:t>
      </w:r>
      <w:r>
        <w:rPr>
          <w:rFonts w:ascii="黑体" w:eastAsia="黑体" w:hAnsi="宋体" w:hint="eastAsia"/>
          <w:b/>
          <w:bCs/>
        </w:rPr>
        <w:t>了解</w:t>
      </w:r>
      <w:r>
        <w:rPr>
          <w:rFonts w:ascii="宋体" w:hAnsi="宋体" w:hint="eastAsia"/>
        </w:rPr>
        <w:t>触发器的动态特性。</w:t>
      </w:r>
    </w:p>
    <w:p w:rsidR="00A253A1" w:rsidRPr="00040DE3" w:rsidRDefault="00A253A1" w:rsidP="00A253A1">
      <w:pPr>
        <w:spacing w:line="460" w:lineRule="exact"/>
        <w:ind w:leftChars="100" w:left="210" w:firstLineChars="200" w:firstLine="420"/>
        <w:rPr>
          <w:rFonts w:ascii="宋体" w:hAnsi="宋体"/>
        </w:rPr>
      </w:pPr>
      <w:r w:rsidRPr="00040DE3">
        <w:rPr>
          <w:rFonts w:ascii="宋体" w:hAnsi="宋体" w:hint="eastAsia"/>
        </w:rPr>
        <w:t>第</w:t>
      </w:r>
      <w:r>
        <w:rPr>
          <w:rFonts w:ascii="宋体" w:hAnsi="宋体" w:hint="eastAsia"/>
        </w:rPr>
        <w:t>四</w:t>
      </w:r>
      <w:r w:rsidRPr="00040DE3">
        <w:rPr>
          <w:rFonts w:ascii="宋体" w:hAnsi="宋体" w:hint="eastAsia"/>
        </w:rPr>
        <w:t>节</w:t>
      </w:r>
      <w:r>
        <w:rPr>
          <w:rFonts w:ascii="宋体" w:hAnsi="宋体" w:hint="eastAsia"/>
        </w:rPr>
        <w:t xml:space="preserve">  触发器的逻辑功能</w:t>
      </w:r>
    </w:p>
    <w:p w:rsidR="00A253A1" w:rsidRDefault="00A253A1" w:rsidP="00A253A1">
      <w:pPr>
        <w:spacing w:line="460" w:lineRule="exact"/>
        <w:ind w:leftChars="300" w:left="630"/>
        <w:rPr>
          <w:rFonts w:ascii="宋体" w:hAnsi="宋体"/>
        </w:rPr>
      </w:pPr>
      <w:r w:rsidRPr="00040DE3">
        <w:rPr>
          <w:rFonts w:ascii="宋体" w:hAnsi="宋体" w:hint="eastAsia"/>
        </w:rPr>
        <w:t>1．</w:t>
      </w:r>
      <w:r w:rsidRPr="00FA17A3">
        <w:rPr>
          <w:rFonts w:ascii="黑体" w:eastAsia="黑体" w:hAnsi="宋体" w:hint="eastAsia"/>
          <w:b/>
          <w:bCs/>
        </w:rPr>
        <w:t>掌</w:t>
      </w:r>
      <w:r w:rsidRPr="00FA17A3">
        <w:rPr>
          <w:rFonts w:ascii="宋体" w:hAnsi="宋体" w:hint="eastAsia"/>
          <w:b/>
        </w:rPr>
        <w:t>握</w:t>
      </w:r>
      <w:r>
        <w:rPr>
          <w:rFonts w:ascii="宋体" w:hAnsi="宋体" w:hint="eastAsia"/>
        </w:rPr>
        <w:t>D触发器的国标符号、</w:t>
      </w:r>
      <w:r w:rsidRPr="00FA17A3">
        <w:rPr>
          <w:rFonts w:ascii="黑体" w:eastAsia="黑体" w:hAnsi="宋体" w:hint="eastAsia"/>
          <w:b/>
          <w:bCs/>
        </w:rPr>
        <w:t>掌</w:t>
      </w:r>
      <w:r w:rsidRPr="00FA17A3">
        <w:rPr>
          <w:rFonts w:ascii="宋体" w:hAnsi="宋体" w:hint="eastAsia"/>
          <w:b/>
        </w:rPr>
        <w:t>握</w:t>
      </w:r>
      <w:r>
        <w:rPr>
          <w:rFonts w:ascii="宋体" w:hAnsi="宋体" w:hint="eastAsia"/>
        </w:rPr>
        <w:t>D触发器的特性表、特性方程、状态图及其相互转换方法；</w:t>
      </w:r>
    </w:p>
    <w:p w:rsidR="00A253A1" w:rsidRPr="00040DE3" w:rsidRDefault="00A253A1" w:rsidP="00A253A1">
      <w:pPr>
        <w:spacing w:line="460" w:lineRule="exact"/>
        <w:ind w:leftChars="300" w:left="630"/>
        <w:rPr>
          <w:rFonts w:ascii="宋体" w:hAnsi="宋体"/>
        </w:rPr>
      </w:pPr>
      <w:r>
        <w:rPr>
          <w:rFonts w:ascii="宋体" w:hAnsi="宋体" w:hint="eastAsia"/>
        </w:rPr>
        <w:t>2</w:t>
      </w:r>
      <w:r w:rsidRPr="00040DE3">
        <w:rPr>
          <w:rFonts w:ascii="宋体" w:hAnsi="宋体" w:hint="eastAsia"/>
        </w:rPr>
        <w:t>．</w:t>
      </w:r>
      <w:r w:rsidRPr="00FA17A3">
        <w:rPr>
          <w:rFonts w:ascii="黑体" w:eastAsia="黑体" w:hAnsi="宋体" w:hint="eastAsia"/>
          <w:b/>
          <w:bCs/>
        </w:rPr>
        <w:t>掌</w:t>
      </w:r>
      <w:r w:rsidRPr="00FA17A3">
        <w:rPr>
          <w:rFonts w:ascii="宋体" w:hAnsi="宋体" w:hint="eastAsia"/>
          <w:b/>
        </w:rPr>
        <w:t>握</w:t>
      </w:r>
      <w:r>
        <w:rPr>
          <w:rFonts w:ascii="宋体" w:hAnsi="宋体" w:hint="eastAsia"/>
        </w:rPr>
        <w:t>JK触发器的国标符号、特性表、特性方程、状态图</w:t>
      </w:r>
      <w:r w:rsidRPr="00040DE3">
        <w:rPr>
          <w:rFonts w:ascii="宋体" w:hAnsi="宋体" w:hint="eastAsia"/>
        </w:rPr>
        <w:t>；</w:t>
      </w:r>
    </w:p>
    <w:p w:rsidR="00A253A1" w:rsidRDefault="00A253A1" w:rsidP="00A253A1">
      <w:pPr>
        <w:spacing w:line="460" w:lineRule="exact"/>
        <w:ind w:leftChars="300" w:left="630"/>
        <w:rPr>
          <w:rFonts w:ascii="宋体" w:hAnsi="宋体"/>
        </w:rPr>
      </w:pPr>
      <w:r>
        <w:rPr>
          <w:rFonts w:ascii="宋体" w:hAnsi="宋体" w:hint="eastAsia"/>
        </w:rPr>
        <w:t>3</w:t>
      </w:r>
      <w:r w:rsidRPr="00040DE3">
        <w:rPr>
          <w:rFonts w:ascii="宋体" w:hAnsi="宋体" w:hint="eastAsia"/>
        </w:rPr>
        <w:t>．</w:t>
      </w:r>
      <w:r w:rsidRPr="00FA17A3">
        <w:rPr>
          <w:rFonts w:ascii="黑体" w:eastAsia="黑体" w:hAnsi="宋体" w:hint="eastAsia"/>
          <w:b/>
          <w:bCs/>
        </w:rPr>
        <w:t>掌</w:t>
      </w:r>
      <w:r w:rsidRPr="00FA17A3">
        <w:rPr>
          <w:rFonts w:ascii="宋体" w:hAnsi="宋体" w:hint="eastAsia"/>
          <w:b/>
        </w:rPr>
        <w:t>握</w:t>
      </w:r>
      <w:r>
        <w:rPr>
          <w:rFonts w:ascii="宋体" w:hAnsi="宋体" w:hint="eastAsia"/>
        </w:rPr>
        <w:t>T、T</w:t>
      </w:r>
      <w:r>
        <w:rPr>
          <w:rFonts w:ascii="宋体" w:hAnsi="宋体"/>
        </w:rPr>
        <w:t>’</w:t>
      </w:r>
      <w:r>
        <w:rPr>
          <w:rFonts w:ascii="宋体" w:hAnsi="宋体" w:hint="eastAsia"/>
        </w:rPr>
        <w:t>触发器的国标符号、特性表、特性方程、状态图</w:t>
      </w:r>
      <w:r w:rsidRPr="00040DE3">
        <w:rPr>
          <w:rFonts w:ascii="宋体" w:hAnsi="宋体" w:hint="eastAsia"/>
        </w:rPr>
        <w:t>；</w:t>
      </w:r>
    </w:p>
    <w:p w:rsidR="00A253A1" w:rsidRDefault="00A253A1" w:rsidP="00A253A1">
      <w:pPr>
        <w:spacing w:line="460" w:lineRule="exact"/>
        <w:ind w:leftChars="300" w:left="630"/>
        <w:rPr>
          <w:rFonts w:ascii="宋体" w:hAnsi="宋体"/>
        </w:rPr>
      </w:pPr>
      <w:r>
        <w:rPr>
          <w:rFonts w:ascii="宋体" w:hAnsi="宋体" w:hint="eastAsia"/>
        </w:rPr>
        <w:lastRenderedPageBreak/>
        <w:t>4</w:t>
      </w:r>
      <w:r w:rsidRPr="00040DE3">
        <w:rPr>
          <w:rFonts w:ascii="宋体" w:hAnsi="宋体" w:hint="eastAsia"/>
        </w:rPr>
        <w:t>．</w:t>
      </w:r>
      <w:r w:rsidRPr="00FA17A3">
        <w:rPr>
          <w:rFonts w:ascii="黑体" w:eastAsia="黑体" w:hAnsi="宋体" w:hint="eastAsia"/>
          <w:b/>
          <w:bCs/>
        </w:rPr>
        <w:t>掌</w:t>
      </w:r>
      <w:r w:rsidRPr="00FA17A3">
        <w:rPr>
          <w:rFonts w:ascii="宋体" w:hAnsi="宋体" w:hint="eastAsia"/>
          <w:b/>
        </w:rPr>
        <w:t>握</w:t>
      </w:r>
      <w:r>
        <w:rPr>
          <w:rFonts w:ascii="宋体" w:hAnsi="宋体" w:hint="eastAsia"/>
        </w:rPr>
        <w:t>SR触发器的国标符号、特性表、特性方程、状态图</w:t>
      </w:r>
      <w:r w:rsidRPr="00040DE3">
        <w:rPr>
          <w:rFonts w:ascii="宋体" w:hAnsi="宋体" w:hint="eastAsia"/>
        </w:rPr>
        <w:t>；</w:t>
      </w:r>
    </w:p>
    <w:p w:rsidR="00A253A1" w:rsidRDefault="00A253A1" w:rsidP="00A253A1">
      <w:pPr>
        <w:spacing w:line="460" w:lineRule="exact"/>
        <w:ind w:leftChars="300" w:left="630"/>
        <w:rPr>
          <w:rFonts w:ascii="宋体" w:hAnsi="宋体"/>
        </w:rPr>
      </w:pPr>
      <w:r>
        <w:rPr>
          <w:rFonts w:ascii="宋体" w:hAnsi="宋体" w:hint="eastAsia"/>
        </w:rPr>
        <w:t>5</w:t>
      </w:r>
      <w:r w:rsidRPr="00040DE3">
        <w:rPr>
          <w:rFonts w:ascii="宋体" w:hAnsi="宋体" w:hint="eastAsia"/>
        </w:rPr>
        <w:t>．</w:t>
      </w:r>
      <w:r w:rsidRPr="00FA17A3">
        <w:rPr>
          <w:rFonts w:ascii="黑体" w:eastAsia="黑体" w:hAnsi="宋体" w:hint="eastAsia"/>
          <w:b/>
          <w:bCs/>
        </w:rPr>
        <w:t>掌</w:t>
      </w:r>
      <w:r w:rsidRPr="00FA17A3">
        <w:rPr>
          <w:rFonts w:ascii="宋体" w:hAnsi="宋体" w:hint="eastAsia"/>
          <w:b/>
        </w:rPr>
        <w:t>握</w:t>
      </w:r>
      <w:r w:rsidRPr="00DA3DE0">
        <w:rPr>
          <w:rFonts w:ascii="宋体" w:hAnsi="宋体" w:hint="eastAsia"/>
          <w:bCs/>
        </w:rPr>
        <w:t>各种</w:t>
      </w:r>
      <w:r>
        <w:rPr>
          <w:rFonts w:ascii="宋体" w:hAnsi="宋体" w:hint="eastAsia"/>
        </w:rPr>
        <w:t>触发器的波形图画法；</w:t>
      </w:r>
    </w:p>
    <w:p w:rsidR="00A253A1" w:rsidRDefault="00A253A1" w:rsidP="00A253A1">
      <w:pPr>
        <w:spacing w:line="460" w:lineRule="exact"/>
        <w:ind w:leftChars="300" w:left="630"/>
        <w:rPr>
          <w:rFonts w:ascii="宋体" w:hAnsi="宋体"/>
        </w:rPr>
      </w:pPr>
      <w:r>
        <w:rPr>
          <w:rFonts w:ascii="宋体" w:hAnsi="宋体" w:hint="eastAsia"/>
        </w:rPr>
        <w:t>6</w:t>
      </w:r>
      <w:r w:rsidRPr="00040DE3">
        <w:rPr>
          <w:rFonts w:ascii="宋体" w:hAnsi="宋体" w:hint="eastAsia"/>
        </w:rPr>
        <w:t>．</w:t>
      </w:r>
      <w:r w:rsidRPr="00FA17A3">
        <w:rPr>
          <w:rFonts w:ascii="黑体" w:eastAsia="黑体" w:hAnsi="宋体" w:hint="eastAsia"/>
          <w:b/>
          <w:bCs/>
        </w:rPr>
        <w:t>掌</w:t>
      </w:r>
      <w:r w:rsidRPr="00FA17A3">
        <w:rPr>
          <w:rFonts w:ascii="宋体" w:hAnsi="宋体" w:hint="eastAsia"/>
          <w:b/>
        </w:rPr>
        <w:t>握</w:t>
      </w:r>
      <w:r>
        <w:rPr>
          <w:rFonts w:ascii="宋体" w:hAnsi="宋体" w:hint="eastAsia"/>
          <w:bCs/>
        </w:rPr>
        <w:t>由D</w:t>
      </w:r>
      <w:r>
        <w:rPr>
          <w:rFonts w:ascii="宋体" w:hAnsi="宋体" w:hint="eastAsia"/>
        </w:rPr>
        <w:t>触发器构成JK触发器、T触发器、T</w:t>
      </w:r>
      <w:r>
        <w:rPr>
          <w:rFonts w:ascii="宋体" w:hAnsi="宋体"/>
        </w:rPr>
        <w:t>’</w:t>
      </w:r>
      <w:r>
        <w:rPr>
          <w:rFonts w:ascii="宋体" w:hAnsi="宋体" w:hint="eastAsia"/>
        </w:rPr>
        <w:t>触发器的方法。</w:t>
      </w:r>
    </w:p>
    <w:p w:rsidR="00A253A1" w:rsidRPr="00455A1E" w:rsidRDefault="00A253A1" w:rsidP="00A253A1">
      <w:pPr>
        <w:spacing w:line="460" w:lineRule="exact"/>
        <w:ind w:leftChars="100" w:left="210" w:firstLineChars="200" w:firstLine="420"/>
        <w:rPr>
          <w:rFonts w:ascii="宋体" w:hAnsi="宋体"/>
        </w:rPr>
      </w:pPr>
      <w:r w:rsidRPr="00455A1E">
        <w:rPr>
          <w:rFonts w:ascii="宋体" w:hAnsi="宋体" w:hint="eastAsia"/>
        </w:rPr>
        <w:t>第三节  同步时序逻辑电路的设计</w:t>
      </w:r>
    </w:p>
    <w:p w:rsidR="00A253A1" w:rsidRPr="00455A1E" w:rsidRDefault="00A253A1" w:rsidP="00A253A1">
      <w:pPr>
        <w:spacing w:line="460" w:lineRule="exact"/>
        <w:ind w:leftChars="300" w:left="630"/>
        <w:rPr>
          <w:rFonts w:ascii="宋体" w:hAnsi="宋体"/>
        </w:rPr>
      </w:pPr>
      <w:r w:rsidRPr="00455A1E">
        <w:rPr>
          <w:rFonts w:ascii="宋体" w:hAnsi="宋体" w:hint="eastAsia"/>
        </w:rPr>
        <w:t>1．</w:t>
      </w:r>
      <w:r w:rsidRPr="00455A1E">
        <w:rPr>
          <w:rFonts w:ascii="黑体" w:eastAsia="黑体" w:hAnsi="宋体" w:hint="eastAsia"/>
          <w:b/>
          <w:bCs/>
        </w:rPr>
        <w:t>掌</w:t>
      </w:r>
      <w:r w:rsidRPr="00455A1E">
        <w:rPr>
          <w:rFonts w:ascii="宋体" w:hAnsi="宋体" w:hint="eastAsia"/>
          <w:b/>
        </w:rPr>
        <w:t>握</w:t>
      </w:r>
      <w:r w:rsidRPr="00455A1E">
        <w:rPr>
          <w:rFonts w:ascii="宋体" w:hAnsi="宋体" w:hint="eastAsia"/>
        </w:rPr>
        <w:t>同步时序逻辑电路设计的一般步骤；</w:t>
      </w:r>
    </w:p>
    <w:p w:rsidR="00A253A1" w:rsidRPr="00455A1E" w:rsidRDefault="00A253A1" w:rsidP="00A253A1">
      <w:pPr>
        <w:spacing w:line="460" w:lineRule="exact"/>
        <w:ind w:leftChars="300" w:left="630"/>
        <w:rPr>
          <w:rFonts w:ascii="宋体" w:hAnsi="宋体"/>
        </w:rPr>
      </w:pPr>
      <w:r w:rsidRPr="00455A1E">
        <w:rPr>
          <w:rFonts w:ascii="宋体" w:hAnsi="宋体" w:hint="eastAsia"/>
        </w:rPr>
        <w:t>2．</w:t>
      </w:r>
      <w:r w:rsidRPr="00455A1E">
        <w:rPr>
          <w:rFonts w:ascii="黑体" w:eastAsia="黑体" w:hAnsi="宋体" w:hint="eastAsia"/>
          <w:b/>
          <w:bCs/>
        </w:rPr>
        <w:t>掌</w:t>
      </w:r>
      <w:r w:rsidRPr="00455A1E">
        <w:rPr>
          <w:rFonts w:ascii="宋体" w:hAnsi="宋体" w:hint="eastAsia"/>
          <w:b/>
        </w:rPr>
        <w:t>握</w:t>
      </w:r>
      <w:r w:rsidRPr="00455A1E">
        <w:rPr>
          <w:rFonts w:ascii="宋体" w:hAnsi="宋体" w:hint="eastAsia"/>
        </w:rPr>
        <w:t>根据逻辑功能描述，建立原始状态图和原始状态表，并进行状态化简、状态分配、选择合适的触发器、确定激励方程组和输出方程组，根据方程组设计出符合要求的时序电路并验证其自启动能力。</w:t>
      </w:r>
    </w:p>
    <w:p w:rsidR="00A253A1" w:rsidRPr="00455A1E" w:rsidRDefault="00A253A1" w:rsidP="00A253A1">
      <w:pPr>
        <w:spacing w:line="460" w:lineRule="exact"/>
        <w:ind w:leftChars="100" w:left="210" w:firstLineChars="200" w:firstLine="420"/>
        <w:rPr>
          <w:rFonts w:ascii="宋体" w:hAnsi="宋体"/>
        </w:rPr>
      </w:pPr>
      <w:r w:rsidRPr="00455A1E">
        <w:rPr>
          <w:rFonts w:ascii="宋体" w:hAnsi="宋体" w:hint="eastAsia"/>
        </w:rPr>
        <w:t>第四节  异步时序逻辑电路的分析</w:t>
      </w:r>
    </w:p>
    <w:p w:rsidR="00A253A1" w:rsidRPr="00455A1E" w:rsidRDefault="00A253A1" w:rsidP="00A253A1">
      <w:pPr>
        <w:spacing w:line="460" w:lineRule="exact"/>
        <w:ind w:leftChars="300" w:left="630"/>
        <w:rPr>
          <w:rFonts w:ascii="宋体" w:hAnsi="宋体"/>
        </w:rPr>
      </w:pPr>
      <w:r w:rsidRPr="00455A1E">
        <w:rPr>
          <w:rFonts w:ascii="宋体" w:hAnsi="宋体" w:hint="eastAsia"/>
        </w:rPr>
        <w:t>1．</w:t>
      </w:r>
      <w:r w:rsidRPr="00455A1E">
        <w:rPr>
          <w:rFonts w:ascii="黑体" w:eastAsia="黑体" w:hAnsi="宋体" w:hint="eastAsia"/>
          <w:b/>
          <w:bCs/>
        </w:rPr>
        <w:t>掌</w:t>
      </w:r>
      <w:r w:rsidRPr="00455A1E">
        <w:rPr>
          <w:rFonts w:ascii="宋体" w:hAnsi="宋体" w:hint="eastAsia"/>
          <w:b/>
        </w:rPr>
        <w:t>握</w:t>
      </w:r>
      <w:r>
        <w:rPr>
          <w:rFonts w:ascii="宋体" w:hAnsi="宋体" w:hint="eastAsia"/>
        </w:rPr>
        <w:t>异步</w:t>
      </w:r>
      <w:r w:rsidRPr="00455A1E">
        <w:rPr>
          <w:rFonts w:ascii="宋体" w:hAnsi="宋体" w:hint="eastAsia"/>
        </w:rPr>
        <w:t>时序逻辑电路分析的一般步骤；</w:t>
      </w:r>
    </w:p>
    <w:p w:rsidR="00A253A1" w:rsidRPr="00455A1E" w:rsidRDefault="00A253A1" w:rsidP="00A253A1">
      <w:pPr>
        <w:spacing w:line="460" w:lineRule="exact"/>
        <w:ind w:leftChars="300" w:left="630"/>
        <w:rPr>
          <w:rFonts w:ascii="宋体" w:hAnsi="宋体"/>
        </w:rPr>
      </w:pPr>
      <w:r w:rsidRPr="00455A1E">
        <w:rPr>
          <w:rFonts w:ascii="宋体" w:hAnsi="宋体" w:hint="eastAsia"/>
        </w:rPr>
        <w:t>2．</w:t>
      </w:r>
      <w:r w:rsidRPr="00455A1E">
        <w:rPr>
          <w:rFonts w:ascii="黑体" w:eastAsia="黑体" w:hAnsi="宋体" w:hint="eastAsia"/>
          <w:b/>
          <w:bCs/>
        </w:rPr>
        <w:t>掌</w:t>
      </w:r>
      <w:r w:rsidRPr="00455A1E">
        <w:rPr>
          <w:rFonts w:ascii="宋体" w:hAnsi="宋体" w:hint="eastAsia"/>
          <w:b/>
        </w:rPr>
        <w:t>握</w:t>
      </w:r>
      <w:r w:rsidRPr="00455A1E">
        <w:rPr>
          <w:rFonts w:ascii="宋体" w:hAnsi="宋体" w:hint="eastAsia"/>
        </w:rPr>
        <w:t>根据逻辑电路图写出同步时序电路的</w:t>
      </w:r>
      <w:r>
        <w:rPr>
          <w:rFonts w:ascii="宋体" w:hAnsi="宋体" w:hint="eastAsia"/>
        </w:rPr>
        <w:t>时钟方程、</w:t>
      </w:r>
      <w:r w:rsidRPr="00455A1E">
        <w:rPr>
          <w:rFonts w:ascii="宋体" w:hAnsi="宋体" w:hint="eastAsia"/>
        </w:rPr>
        <w:t>输出方程、激励方程、状态方程的方法，并将其转换成状态表、状态图和时序图的方法；</w:t>
      </w:r>
    </w:p>
    <w:p w:rsidR="00A253A1" w:rsidRPr="00455A1E" w:rsidRDefault="00A253A1" w:rsidP="00A253A1">
      <w:pPr>
        <w:spacing w:line="460" w:lineRule="exact"/>
        <w:ind w:leftChars="100" w:left="210" w:firstLineChars="200" w:firstLine="420"/>
        <w:rPr>
          <w:rFonts w:ascii="宋体" w:hAnsi="宋体"/>
        </w:rPr>
      </w:pPr>
      <w:r w:rsidRPr="00455A1E">
        <w:rPr>
          <w:rFonts w:ascii="宋体" w:hAnsi="宋体" w:hint="eastAsia"/>
        </w:rPr>
        <w:t>第</w:t>
      </w:r>
      <w:r>
        <w:rPr>
          <w:rFonts w:ascii="宋体" w:hAnsi="宋体" w:hint="eastAsia"/>
        </w:rPr>
        <w:t>五</w:t>
      </w:r>
      <w:r w:rsidRPr="00455A1E">
        <w:rPr>
          <w:rFonts w:ascii="宋体" w:hAnsi="宋体" w:hint="eastAsia"/>
        </w:rPr>
        <w:t xml:space="preserve">节  </w:t>
      </w:r>
      <w:r>
        <w:rPr>
          <w:rFonts w:ascii="宋体" w:hAnsi="宋体" w:hint="eastAsia"/>
        </w:rPr>
        <w:t>若干典型的时序逻辑集成电路</w:t>
      </w:r>
    </w:p>
    <w:p w:rsidR="00A253A1" w:rsidRPr="00455A1E" w:rsidRDefault="00A253A1" w:rsidP="00A253A1">
      <w:pPr>
        <w:spacing w:line="460" w:lineRule="exact"/>
        <w:ind w:leftChars="300" w:left="630"/>
        <w:rPr>
          <w:rFonts w:ascii="宋体" w:hAnsi="宋体"/>
        </w:rPr>
      </w:pPr>
      <w:r w:rsidRPr="00455A1E">
        <w:rPr>
          <w:rFonts w:ascii="宋体" w:hAnsi="宋体" w:hint="eastAsia"/>
        </w:rPr>
        <w:t>1．</w:t>
      </w:r>
      <w:r w:rsidRPr="00455A1E">
        <w:rPr>
          <w:rFonts w:ascii="黑体" w:eastAsia="黑体" w:hAnsi="宋体" w:hint="eastAsia"/>
          <w:b/>
          <w:bCs/>
        </w:rPr>
        <w:t>掌</w:t>
      </w:r>
      <w:r w:rsidRPr="00455A1E">
        <w:rPr>
          <w:rFonts w:ascii="宋体" w:hAnsi="宋体" w:hint="eastAsia"/>
          <w:b/>
        </w:rPr>
        <w:t>握</w:t>
      </w:r>
      <w:r>
        <w:rPr>
          <w:rFonts w:ascii="宋体" w:hAnsi="宋体" w:hint="eastAsia"/>
        </w:rPr>
        <w:t>寄存器和移位寄存器的工作原理和功能</w:t>
      </w:r>
      <w:r w:rsidRPr="00455A1E">
        <w:rPr>
          <w:rFonts w:ascii="宋体" w:hAnsi="宋体" w:hint="eastAsia"/>
        </w:rPr>
        <w:t>；</w:t>
      </w:r>
    </w:p>
    <w:p w:rsidR="00A253A1" w:rsidRPr="00455A1E" w:rsidRDefault="00A253A1" w:rsidP="00A253A1">
      <w:pPr>
        <w:spacing w:line="460" w:lineRule="exact"/>
        <w:ind w:leftChars="300" w:left="630"/>
        <w:rPr>
          <w:rFonts w:ascii="宋体" w:hAnsi="宋体"/>
        </w:rPr>
      </w:pPr>
      <w:r w:rsidRPr="00455A1E">
        <w:rPr>
          <w:rFonts w:ascii="宋体" w:hAnsi="宋体" w:hint="eastAsia"/>
        </w:rPr>
        <w:t>2．</w:t>
      </w:r>
      <w:r w:rsidRPr="00455A1E">
        <w:rPr>
          <w:rFonts w:ascii="黑体" w:eastAsia="黑体" w:hAnsi="宋体" w:hint="eastAsia"/>
          <w:b/>
          <w:bCs/>
        </w:rPr>
        <w:t>掌</w:t>
      </w:r>
      <w:r w:rsidRPr="00455A1E">
        <w:rPr>
          <w:rFonts w:ascii="宋体" w:hAnsi="宋体" w:hint="eastAsia"/>
          <w:b/>
        </w:rPr>
        <w:t>握</w:t>
      </w:r>
      <w:r>
        <w:rPr>
          <w:rFonts w:ascii="宋体" w:hAnsi="宋体" w:hint="eastAsia"/>
        </w:rPr>
        <w:t>二进制计数器和非二进制计数器的工作原理和功能</w:t>
      </w:r>
      <w:r w:rsidRPr="00455A1E">
        <w:rPr>
          <w:rFonts w:ascii="宋体" w:hAnsi="宋体" w:hint="eastAsia"/>
        </w:rPr>
        <w:t>；</w:t>
      </w:r>
    </w:p>
    <w:p w:rsidR="00A253A1" w:rsidRPr="006347E1" w:rsidRDefault="00A253A1" w:rsidP="00A253A1">
      <w:pPr>
        <w:spacing w:line="460" w:lineRule="exact"/>
        <w:ind w:leftChars="300" w:left="630"/>
        <w:rPr>
          <w:rFonts w:ascii="楷体_GB2312" w:eastAsia="楷体_GB2312" w:hAnsi="宋体"/>
          <w:color w:val="3366FF"/>
        </w:rPr>
      </w:pPr>
      <w:r>
        <w:rPr>
          <w:rFonts w:ascii="宋体" w:hAnsi="宋体" w:hint="eastAsia"/>
        </w:rPr>
        <w:t>3</w:t>
      </w:r>
      <w:r w:rsidRPr="00455A1E">
        <w:rPr>
          <w:rFonts w:ascii="宋体" w:hAnsi="宋体" w:hint="eastAsia"/>
        </w:rPr>
        <w:t>．</w:t>
      </w:r>
      <w:r>
        <w:rPr>
          <w:rFonts w:ascii="黑体" w:eastAsia="黑体" w:hAnsi="宋体" w:hint="eastAsia"/>
          <w:b/>
          <w:bCs/>
        </w:rPr>
        <w:t>了解</w:t>
      </w:r>
      <w:r>
        <w:rPr>
          <w:rFonts w:ascii="宋体" w:hAnsi="宋体" w:hint="eastAsia"/>
        </w:rPr>
        <w:t>用集成计数器设计任意进制计数器的方法。</w:t>
      </w:r>
    </w:p>
    <w:p w:rsidR="00A253A1" w:rsidRPr="00936116" w:rsidRDefault="00A253A1" w:rsidP="00A253A1">
      <w:pPr>
        <w:spacing w:line="460" w:lineRule="exact"/>
        <w:ind w:firstLineChars="150" w:firstLine="315"/>
        <w:rPr>
          <w:rFonts w:ascii="宋体" w:hAnsi="宋体"/>
        </w:rPr>
      </w:pPr>
      <w:r w:rsidRPr="00936116">
        <w:rPr>
          <w:rFonts w:ascii="宋体" w:hAnsi="宋体" w:hint="eastAsia"/>
        </w:rPr>
        <w:t>第</w:t>
      </w:r>
      <w:r>
        <w:rPr>
          <w:rFonts w:ascii="宋体" w:hAnsi="宋体" w:hint="eastAsia"/>
        </w:rPr>
        <w:t>七</w:t>
      </w:r>
      <w:r w:rsidRPr="00936116">
        <w:rPr>
          <w:rFonts w:ascii="宋体" w:hAnsi="宋体" w:hint="eastAsia"/>
        </w:rPr>
        <w:t xml:space="preserve">章  </w:t>
      </w:r>
      <w:r>
        <w:rPr>
          <w:rFonts w:ascii="宋体" w:hAnsi="宋体" w:hint="eastAsia"/>
        </w:rPr>
        <w:t>存储器、复杂可编程器件和现场可编程门阵列</w:t>
      </w:r>
    </w:p>
    <w:p w:rsidR="00A253A1" w:rsidRPr="00936116" w:rsidRDefault="00A253A1" w:rsidP="00A253A1">
      <w:pPr>
        <w:spacing w:line="460" w:lineRule="exact"/>
        <w:ind w:leftChars="100" w:left="210" w:firstLineChars="200" w:firstLine="420"/>
        <w:rPr>
          <w:rFonts w:ascii="宋体" w:hAnsi="宋体"/>
        </w:rPr>
      </w:pPr>
      <w:r w:rsidRPr="00936116">
        <w:rPr>
          <w:rFonts w:ascii="宋体" w:hAnsi="宋体" w:hint="eastAsia"/>
        </w:rPr>
        <w:t xml:space="preserve">第一节 </w:t>
      </w:r>
      <w:r>
        <w:rPr>
          <w:rFonts w:ascii="宋体" w:hAnsi="宋体" w:hint="eastAsia"/>
        </w:rPr>
        <w:t>只读存储器</w:t>
      </w:r>
    </w:p>
    <w:p w:rsidR="00A253A1" w:rsidRPr="00040DE3" w:rsidRDefault="00A253A1" w:rsidP="00A253A1">
      <w:pPr>
        <w:spacing w:line="460" w:lineRule="exact"/>
        <w:ind w:leftChars="300" w:left="630"/>
        <w:rPr>
          <w:rFonts w:ascii="宋体" w:hAnsi="宋体"/>
        </w:rPr>
      </w:pPr>
      <w:r w:rsidRPr="00040DE3">
        <w:rPr>
          <w:rFonts w:ascii="宋体" w:hAnsi="宋体" w:hint="eastAsia"/>
        </w:rPr>
        <w:t>1．</w:t>
      </w:r>
      <w:r w:rsidRPr="00FA17A3">
        <w:rPr>
          <w:rFonts w:ascii="黑体" w:eastAsia="黑体" w:hAnsi="宋体" w:hint="eastAsia"/>
          <w:b/>
          <w:bCs/>
        </w:rPr>
        <w:t>掌</w:t>
      </w:r>
      <w:r w:rsidRPr="00FA17A3">
        <w:rPr>
          <w:rFonts w:ascii="宋体" w:hAnsi="宋体" w:hint="eastAsia"/>
          <w:b/>
        </w:rPr>
        <w:t>握</w:t>
      </w:r>
      <w:r>
        <w:rPr>
          <w:rFonts w:ascii="宋体" w:hAnsi="宋体" w:hint="eastAsia"/>
        </w:rPr>
        <w:t>ROM、RAM的基本概念及ROM的分类</w:t>
      </w:r>
      <w:r w:rsidRPr="00040DE3">
        <w:rPr>
          <w:rFonts w:ascii="宋体" w:hAnsi="宋体" w:hint="eastAsia"/>
        </w:rPr>
        <w:t>；</w:t>
      </w:r>
    </w:p>
    <w:p w:rsidR="00A253A1" w:rsidRPr="00FA17A3" w:rsidRDefault="00A253A1" w:rsidP="00A253A1">
      <w:pPr>
        <w:spacing w:line="460" w:lineRule="exact"/>
        <w:ind w:leftChars="100" w:left="210" w:firstLineChars="200" w:firstLine="420"/>
        <w:rPr>
          <w:rFonts w:ascii="宋体" w:hAnsi="宋体"/>
        </w:rPr>
      </w:pPr>
      <w:r>
        <w:rPr>
          <w:rFonts w:ascii="黑体" w:eastAsia="黑体" w:hAnsi="宋体" w:hint="eastAsia"/>
          <w:bCs/>
        </w:rPr>
        <w:t>2</w:t>
      </w:r>
      <w:r w:rsidRPr="00FA17A3">
        <w:rPr>
          <w:rFonts w:ascii="黑体" w:eastAsia="黑体" w:hAnsi="宋体" w:hint="eastAsia"/>
          <w:bCs/>
        </w:rPr>
        <w:t>．</w:t>
      </w:r>
      <w:r w:rsidRPr="00FA17A3">
        <w:rPr>
          <w:rFonts w:ascii="黑体" w:eastAsia="黑体" w:hAnsi="宋体" w:hint="eastAsia"/>
          <w:b/>
          <w:bCs/>
        </w:rPr>
        <w:t>了解</w:t>
      </w:r>
      <w:r>
        <w:rPr>
          <w:rFonts w:ascii="宋体" w:hAnsi="宋体" w:hint="eastAsia"/>
        </w:rPr>
        <w:t>ROM的基本结构</w:t>
      </w:r>
      <w:r w:rsidRPr="00FA17A3">
        <w:rPr>
          <w:rFonts w:ascii="宋体" w:hAnsi="宋体" w:hint="eastAsia"/>
        </w:rPr>
        <w:t>；</w:t>
      </w:r>
    </w:p>
    <w:p w:rsidR="00A253A1" w:rsidRDefault="00A253A1" w:rsidP="00A253A1">
      <w:pPr>
        <w:spacing w:line="460" w:lineRule="exact"/>
        <w:ind w:leftChars="100" w:left="210" w:firstLineChars="200" w:firstLine="420"/>
        <w:rPr>
          <w:rFonts w:ascii="宋体" w:hAnsi="宋体"/>
        </w:rPr>
      </w:pPr>
      <w:r>
        <w:rPr>
          <w:rFonts w:ascii="黑体" w:eastAsia="黑体" w:hAnsi="宋体" w:hint="eastAsia"/>
          <w:bCs/>
        </w:rPr>
        <w:t>3</w:t>
      </w:r>
      <w:r w:rsidRPr="00FA17A3">
        <w:rPr>
          <w:rFonts w:ascii="黑体" w:eastAsia="黑体" w:hAnsi="宋体" w:hint="eastAsia"/>
          <w:bCs/>
        </w:rPr>
        <w:t>．</w:t>
      </w:r>
      <w:r w:rsidRPr="00FA17A3">
        <w:rPr>
          <w:rFonts w:ascii="黑体" w:eastAsia="黑体" w:hAnsi="宋体" w:hint="eastAsia"/>
          <w:b/>
          <w:bCs/>
        </w:rPr>
        <w:t>了解</w:t>
      </w:r>
      <w:r>
        <w:rPr>
          <w:rFonts w:ascii="宋体" w:hAnsi="宋体" w:hint="eastAsia"/>
        </w:rPr>
        <w:t>二维译码的方法；</w:t>
      </w:r>
    </w:p>
    <w:p w:rsidR="00A253A1" w:rsidRDefault="00A253A1" w:rsidP="00A253A1">
      <w:pPr>
        <w:spacing w:line="460" w:lineRule="exact"/>
        <w:ind w:leftChars="100" w:left="210" w:firstLineChars="200" w:firstLine="420"/>
        <w:rPr>
          <w:rFonts w:ascii="宋体" w:hAnsi="宋体"/>
        </w:rPr>
      </w:pPr>
      <w:r>
        <w:rPr>
          <w:rFonts w:ascii="黑体" w:eastAsia="黑体" w:hAnsi="宋体" w:hint="eastAsia"/>
          <w:bCs/>
        </w:rPr>
        <w:t>4</w:t>
      </w:r>
      <w:r w:rsidRPr="00FA17A3">
        <w:rPr>
          <w:rFonts w:ascii="黑体" w:eastAsia="黑体" w:hAnsi="宋体" w:hint="eastAsia"/>
          <w:bCs/>
        </w:rPr>
        <w:t>．</w:t>
      </w:r>
      <w:r w:rsidRPr="00FA17A3">
        <w:rPr>
          <w:rFonts w:ascii="黑体" w:eastAsia="黑体" w:hAnsi="宋体" w:hint="eastAsia"/>
          <w:b/>
          <w:bCs/>
        </w:rPr>
        <w:t>了解</w:t>
      </w:r>
      <w:r w:rsidRPr="003D0609">
        <w:rPr>
          <w:rFonts w:ascii="宋体" w:hAnsi="宋体" w:hint="eastAsia"/>
          <w:bCs/>
        </w:rPr>
        <w:t>可编程</w:t>
      </w:r>
      <w:r>
        <w:rPr>
          <w:rFonts w:ascii="宋体" w:hAnsi="宋体" w:hint="eastAsia"/>
        </w:rPr>
        <w:t>ROM；</w:t>
      </w:r>
    </w:p>
    <w:p w:rsidR="00A253A1" w:rsidRPr="00040DE3" w:rsidRDefault="00A253A1" w:rsidP="00A253A1">
      <w:pPr>
        <w:spacing w:line="460" w:lineRule="exact"/>
        <w:ind w:leftChars="100" w:left="210" w:firstLineChars="200" w:firstLine="420"/>
        <w:rPr>
          <w:rFonts w:ascii="宋体" w:hAnsi="宋体"/>
        </w:rPr>
      </w:pPr>
      <w:r>
        <w:rPr>
          <w:rFonts w:ascii="黑体" w:eastAsia="黑体" w:hAnsi="宋体" w:hint="eastAsia"/>
          <w:bCs/>
        </w:rPr>
        <w:t>5</w:t>
      </w:r>
      <w:r w:rsidRPr="00FA17A3">
        <w:rPr>
          <w:rFonts w:ascii="黑体" w:eastAsia="黑体" w:hAnsi="宋体" w:hint="eastAsia"/>
          <w:bCs/>
        </w:rPr>
        <w:t>．</w:t>
      </w:r>
      <w:r w:rsidRPr="00FA17A3">
        <w:rPr>
          <w:rFonts w:ascii="黑体" w:eastAsia="黑体" w:hAnsi="宋体" w:hint="eastAsia"/>
          <w:b/>
          <w:bCs/>
        </w:rPr>
        <w:t>了解</w:t>
      </w:r>
      <w:r>
        <w:rPr>
          <w:rFonts w:ascii="宋体" w:hAnsi="宋体" w:hint="eastAsia"/>
        </w:rPr>
        <w:t>ROM的定时图</w:t>
      </w:r>
      <w:r w:rsidRPr="00040DE3">
        <w:rPr>
          <w:rFonts w:ascii="宋体" w:hAnsi="宋体" w:hint="eastAsia"/>
        </w:rPr>
        <w:t>。</w:t>
      </w:r>
    </w:p>
    <w:p w:rsidR="00A253A1" w:rsidRPr="00040DE3" w:rsidRDefault="00A253A1" w:rsidP="00A253A1">
      <w:pPr>
        <w:spacing w:line="460" w:lineRule="exact"/>
        <w:ind w:leftChars="100" w:left="210" w:firstLineChars="200" w:firstLine="420"/>
        <w:rPr>
          <w:rFonts w:ascii="宋体" w:hAnsi="宋体"/>
        </w:rPr>
      </w:pPr>
      <w:r w:rsidRPr="00040DE3">
        <w:rPr>
          <w:rFonts w:ascii="宋体" w:hAnsi="宋体" w:hint="eastAsia"/>
        </w:rPr>
        <w:t xml:space="preserve">第二节 </w:t>
      </w:r>
      <w:r>
        <w:rPr>
          <w:rFonts w:ascii="宋体" w:hAnsi="宋体" w:hint="eastAsia"/>
        </w:rPr>
        <w:t>随机存储器</w:t>
      </w:r>
    </w:p>
    <w:p w:rsidR="00A253A1" w:rsidRPr="00FA17A3" w:rsidRDefault="00A253A1" w:rsidP="00A253A1">
      <w:pPr>
        <w:spacing w:line="460" w:lineRule="exact"/>
        <w:ind w:leftChars="100" w:left="210" w:firstLineChars="200" w:firstLine="420"/>
        <w:rPr>
          <w:rFonts w:ascii="宋体" w:hAnsi="宋体"/>
        </w:rPr>
      </w:pPr>
      <w:r>
        <w:rPr>
          <w:rFonts w:ascii="黑体" w:eastAsia="黑体" w:hAnsi="宋体" w:hint="eastAsia"/>
          <w:bCs/>
        </w:rPr>
        <w:t>1</w:t>
      </w:r>
      <w:r w:rsidRPr="00FA17A3">
        <w:rPr>
          <w:rFonts w:ascii="黑体" w:eastAsia="黑体" w:hAnsi="宋体" w:hint="eastAsia"/>
          <w:bCs/>
        </w:rPr>
        <w:t>．</w:t>
      </w:r>
      <w:r w:rsidRPr="00FA17A3">
        <w:rPr>
          <w:rFonts w:ascii="黑体" w:eastAsia="黑体" w:hAnsi="宋体" w:hint="eastAsia"/>
          <w:b/>
          <w:bCs/>
        </w:rPr>
        <w:t>了解</w:t>
      </w:r>
      <w:r w:rsidRPr="00B94247">
        <w:rPr>
          <w:rFonts w:ascii="宋体" w:hAnsi="宋体" w:hint="eastAsia"/>
          <w:bCs/>
        </w:rPr>
        <w:t>静态随机存储器</w:t>
      </w:r>
      <w:r>
        <w:rPr>
          <w:rFonts w:ascii="宋体" w:hAnsi="宋体" w:hint="eastAsia"/>
          <w:bCs/>
        </w:rPr>
        <w:t>的基本原理、定时图</w:t>
      </w:r>
      <w:r w:rsidRPr="00B94247">
        <w:rPr>
          <w:rFonts w:ascii="宋体" w:hAnsi="宋体" w:hint="eastAsia"/>
        </w:rPr>
        <w:t>；</w:t>
      </w:r>
    </w:p>
    <w:p w:rsidR="00A253A1" w:rsidRDefault="00A253A1" w:rsidP="00A253A1">
      <w:pPr>
        <w:spacing w:line="460" w:lineRule="exact"/>
        <w:ind w:leftChars="100" w:left="210" w:firstLineChars="200" w:firstLine="420"/>
        <w:rPr>
          <w:rFonts w:ascii="宋体" w:hAnsi="宋体"/>
        </w:rPr>
      </w:pPr>
      <w:r>
        <w:rPr>
          <w:rFonts w:ascii="黑体" w:eastAsia="黑体" w:hAnsi="宋体" w:hint="eastAsia"/>
          <w:bCs/>
        </w:rPr>
        <w:t>2</w:t>
      </w:r>
      <w:r w:rsidRPr="00FA17A3">
        <w:rPr>
          <w:rFonts w:ascii="黑体" w:eastAsia="黑体" w:hAnsi="宋体" w:hint="eastAsia"/>
          <w:bCs/>
        </w:rPr>
        <w:t>．</w:t>
      </w:r>
      <w:r w:rsidRPr="00FA17A3">
        <w:rPr>
          <w:rFonts w:ascii="黑体" w:eastAsia="黑体" w:hAnsi="宋体" w:hint="eastAsia"/>
          <w:b/>
          <w:bCs/>
        </w:rPr>
        <w:t>了解</w:t>
      </w:r>
      <w:r>
        <w:rPr>
          <w:rFonts w:ascii="宋体" w:hAnsi="宋体" w:hint="eastAsia"/>
          <w:bCs/>
        </w:rPr>
        <w:t>动</w:t>
      </w:r>
      <w:r w:rsidRPr="00B94247">
        <w:rPr>
          <w:rFonts w:ascii="宋体" w:hAnsi="宋体" w:hint="eastAsia"/>
          <w:bCs/>
        </w:rPr>
        <w:t>态随机存储器</w:t>
      </w:r>
      <w:r>
        <w:rPr>
          <w:rFonts w:ascii="宋体" w:hAnsi="宋体" w:hint="eastAsia"/>
          <w:bCs/>
        </w:rPr>
        <w:t>的基本原理、定时图</w:t>
      </w:r>
      <w:r>
        <w:rPr>
          <w:rFonts w:ascii="宋体" w:hAnsi="宋体" w:hint="eastAsia"/>
        </w:rPr>
        <w:t>；</w:t>
      </w:r>
    </w:p>
    <w:p w:rsidR="00A253A1" w:rsidRPr="00040DE3" w:rsidRDefault="00A253A1" w:rsidP="00A253A1">
      <w:pPr>
        <w:spacing w:line="460" w:lineRule="exact"/>
        <w:ind w:leftChars="100" w:left="210" w:firstLineChars="200" w:firstLine="420"/>
        <w:rPr>
          <w:rFonts w:ascii="宋体" w:hAnsi="宋体"/>
        </w:rPr>
      </w:pPr>
      <w:r>
        <w:rPr>
          <w:rFonts w:ascii="黑体" w:eastAsia="黑体" w:hAnsi="宋体" w:hint="eastAsia"/>
          <w:bCs/>
        </w:rPr>
        <w:t>3</w:t>
      </w:r>
      <w:r w:rsidRPr="00FA17A3">
        <w:rPr>
          <w:rFonts w:ascii="黑体" w:eastAsia="黑体" w:hAnsi="宋体" w:hint="eastAsia"/>
          <w:bCs/>
        </w:rPr>
        <w:t>．</w:t>
      </w:r>
      <w:r w:rsidRPr="00FA17A3">
        <w:rPr>
          <w:rFonts w:ascii="黑体" w:eastAsia="黑体" w:hAnsi="宋体" w:hint="eastAsia"/>
          <w:b/>
          <w:bCs/>
        </w:rPr>
        <w:t>了解</w:t>
      </w:r>
      <w:r>
        <w:rPr>
          <w:rFonts w:ascii="宋体" w:hAnsi="宋体" w:hint="eastAsia"/>
          <w:bCs/>
        </w:rPr>
        <w:t>存储容量的扩展</w:t>
      </w:r>
      <w:r w:rsidRPr="00040DE3">
        <w:rPr>
          <w:rFonts w:ascii="宋体" w:hAnsi="宋体" w:hint="eastAsia"/>
        </w:rPr>
        <w:t>。</w:t>
      </w:r>
    </w:p>
    <w:p w:rsidR="00A253A1" w:rsidRPr="00040DE3" w:rsidRDefault="00A253A1" w:rsidP="00A253A1">
      <w:pPr>
        <w:spacing w:line="460" w:lineRule="exact"/>
        <w:ind w:leftChars="100" w:left="210" w:firstLineChars="200" w:firstLine="420"/>
        <w:rPr>
          <w:rFonts w:ascii="宋体" w:hAnsi="宋体"/>
        </w:rPr>
      </w:pPr>
      <w:r w:rsidRPr="00040DE3">
        <w:rPr>
          <w:rFonts w:ascii="宋体" w:hAnsi="宋体" w:hint="eastAsia"/>
        </w:rPr>
        <w:t>第</w:t>
      </w:r>
      <w:r>
        <w:rPr>
          <w:rFonts w:ascii="宋体" w:hAnsi="宋体" w:hint="eastAsia"/>
        </w:rPr>
        <w:t>三</w:t>
      </w:r>
      <w:r w:rsidRPr="00040DE3">
        <w:rPr>
          <w:rFonts w:ascii="宋体" w:hAnsi="宋体" w:hint="eastAsia"/>
        </w:rPr>
        <w:t xml:space="preserve">节 </w:t>
      </w:r>
      <w:r>
        <w:rPr>
          <w:rFonts w:ascii="宋体" w:hAnsi="宋体" w:hint="eastAsia"/>
        </w:rPr>
        <w:t>复杂可编程逻辑器件</w:t>
      </w:r>
    </w:p>
    <w:p w:rsidR="00A253A1" w:rsidRPr="00461D02" w:rsidRDefault="00A253A1" w:rsidP="00A253A1">
      <w:pPr>
        <w:spacing w:line="460" w:lineRule="exact"/>
        <w:ind w:leftChars="100" w:left="210" w:firstLineChars="200" w:firstLine="420"/>
        <w:rPr>
          <w:rFonts w:ascii="楷体_GB2312" w:eastAsia="楷体_GB2312" w:hAnsi="宋体"/>
          <w:color w:val="3366FF"/>
        </w:rPr>
      </w:pPr>
      <w:r>
        <w:rPr>
          <w:rFonts w:ascii="黑体" w:eastAsia="黑体" w:hAnsi="宋体" w:hint="eastAsia"/>
          <w:bCs/>
        </w:rPr>
        <w:t>1</w:t>
      </w:r>
      <w:r w:rsidRPr="00FA17A3">
        <w:rPr>
          <w:rFonts w:ascii="黑体" w:eastAsia="黑体" w:hAnsi="宋体" w:hint="eastAsia"/>
          <w:bCs/>
        </w:rPr>
        <w:t>．</w:t>
      </w:r>
      <w:r w:rsidRPr="00E3461F">
        <w:rPr>
          <w:rFonts w:ascii="黑体" w:eastAsia="黑体" w:hAnsi="黑体" w:hint="eastAsia"/>
          <w:b/>
          <w:bCs/>
        </w:rPr>
        <w:t>了解</w:t>
      </w:r>
      <w:r>
        <w:rPr>
          <w:rFonts w:ascii="宋体" w:hAnsi="宋体" w:hint="eastAsia"/>
          <w:bCs/>
        </w:rPr>
        <w:t>CPLD的结构</w:t>
      </w:r>
      <w:r>
        <w:rPr>
          <w:rFonts w:ascii="宋体" w:hAnsi="宋体" w:hint="eastAsia"/>
        </w:rPr>
        <w:t>。</w:t>
      </w:r>
    </w:p>
    <w:p w:rsidR="00A253A1" w:rsidRPr="00040DE3" w:rsidRDefault="00A253A1" w:rsidP="00A253A1">
      <w:pPr>
        <w:spacing w:line="460" w:lineRule="exact"/>
        <w:ind w:leftChars="100" w:left="210" w:firstLineChars="200" w:firstLine="420"/>
        <w:rPr>
          <w:rFonts w:ascii="宋体" w:hAnsi="宋体"/>
        </w:rPr>
      </w:pPr>
      <w:r w:rsidRPr="00040DE3">
        <w:rPr>
          <w:rFonts w:ascii="宋体" w:hAnsi="宋体" w:hint="eastAsia"/>
        </w:rPr>
        <w:t>第</w:t>
      </w:r>
      <w:r>
        <w:rPr>
          <w:rFonts w:ascii="宋体" w:hAnsi="宋体" w:hint="eastAsia"/>
        </w:rPr>
        <w:t>四</w:t>
      </w:r>
      <w:r w:rsidRPr="00040DE3">
        <w:rPr>
          <w:rFonts w:ascii="宋体" w:hAnsi="宋体" w:hint="eastAsia"/>
        </w:rPr>
        <w:t xml:space="preserve">节 </w:t>
      </w:r>
      <w:r>
        <w:rPr>
          <w:rFonts w:ascii="宋体" w:hAnsi="宋体" w:hint="eastAsia"/>
        </w:rPr>
        <w:t>现场可编程门阵列</w:t>
      </w:r>
    </w:p>
    <w:p w:rsidR="00A253A1" w:rsidRDefault="00A253A1" w:rsidP="00A253A1">
      <w:pPr>
        <w:spacing w:line="460" w:lineRule="exact"/>
        <w:ind w:leftChars="100" w:left="210" w:firstLineChars="200" w:firstLine="420"/>
        <w:rPr>
          <w:rFonts w:ascii="宋体" w:hAnsi="宋体"/>
          <w:bCs/>
        </w:rPr>
      </w:pPr>
      <w:r>
        <w:rPr>
          <w:rFonts w:ascii="黑体" w:eastAsia="黑体" w:hAnsi="宋体" w:hint="eastAsia"/>
          <w:bCs/>
        </w:rPr>
        <w:lastRenderedPageBreak/>
        <w:t>1</w:t>
      </w:r>
      <w:r w:rsidRPr="00FA17A3">
        <w:rPr>
          <w:rFonts w:ascii="黑体" w:eastAsia="黑体" w:hAnsi="宋体" w:hint="eastAsia"/>
          <w:bCs/>
        </w:rPr>
        <w:t>．</w:t>
      </w:r>
      <w:r w:rsidRPr="00E3461F">
        <w:rPr>
          <w:rFonts w:ascii="黑体" w:eastAsia="黑体" w:hAnsi="黑体" w:hint="eastAsia"/>
          <w:b/>
          <w:bCs/>
        </w:rPr>
        <w:t>了解</w:t>
      </w:r>
      <w:r>
        <w:rPr>
          <w:rFonts w:ascii="宋体" w:hAnsi="宋体" w:hint="eastAsia"/>
          <w:bCs/>
        </w:rPr>
        <w:t>FPGA中编程实现逻辑功能的基本原理；</w:t>
      </w:r>
    </w:p>
    <w:p w:rsidR="00A253A1" w:rsidRPr="00461D02" w:rsidRDefault="00A253A1" w:rsidP="00A253A1">
      <w:pPr>
        <w:spacing w:line="460" w:lineRule="exact"/>
        <w:ind w:leftChars="100" w:left="210" w:firstLineChars="200" w:firstLine="420"/>
        <w:rPr>
          <w:rFonts w:ascii="楷体_GB2312" w:eastAsia="楷体_GB2312" w:hAnsi="宋体"/>
          <w:color w:val="3366FF"/>
        </w:rPr>
      </w:pPr>
      <w:r>
        <w:rPr>
          <w:rFonts w:ascii="黑体" w:eastAsia="黑体" w:hAnsi="宋体" w:hint="eastAsia"/>
          <w:bCs/>
        </w:rPr>
        <w:t>2</w:t>
      </w:r>
      <w:r w:rsidRPr="00FA17A3">
        <w:rPr>
          <w:rFonts w:ascii="黑体" w:eastAsia="黑体" w:hAnsi="宋体" w:hint="eastAsia"/>
          <w:bCs/>
        </w:rPr>
        <w:t>．</w:t>
      </w:r>
      <w:r w:rsidRPr="00FA17A3">
        <w:rPr>
          <w:rFonts w:ascii="黑体" w:eastAsia="黑体" w:hAnsi="宋体" w:hint="eastAsia"/>
          <w:b/>
          <w:bCs/>
        </w:rPr>
        <w:t>了解</w:t>
      </w:r>
      <w:r>
        <w:rPr>
          <w:rFonts w:ascii="宋体" w:hAnsi="宋体" w:hint="eastAsia"/>
          <w:bCs/>
        </w:rPr>
        <w:t>FPGA结构</w:t>
      </w:r>
      <w:r>
        <w:rPr>
          <w:rFonts w:ascii="宋体" w:hAnsi="宋体" w:hint="eastAsia"/>
        </w:rPr>
        <w:t>。</w:t>
      </w:r>
    </w:p>
    <w:p w:rsidR="00A253A1" w:rsidRPr="00F57732" w:rsidRDefault="00A253A1" w:rsidP="00A253A1">
      <w:pPr>
        <w:spacing w:line="460" w:lineRule="exact"/>
        <w:ind w:firstLineChars="150" w:firstLine="315"/>
        <w:rPr>
          <w:rFonts w:ascii="宋体" w:hAnsi="宋体"/>
        </w:rPr>
      </w:pPr>
      <w:r w:rsidRPr="00F57732">
        <w:rPr>
          <w:rFonts w:ascii="宋体" w:hAnsi="宋体" w:hint="eastAsia"/>
        </w:rPr>
        <w:t>第八章 脉冲波形的变换与产生</w:t>
      </w:r>
    </w:p>
    <w:p w:rsidR="00A253A1" w:rsidRPr="00F57732" w:rsidRDefault="00A253A1" w:rsidP="00A253A1">
      <w:pPr>
        <w:spacing w:line="460" w:lineRule="exact"/>
        <w:ind w:leftChars="100" w:left="210" w:firstLineChars="200" w:firstLine="420"/>
        <w:rPr>
          <w:rFonts w:ascii="宋体" w:hAnsi="宋体"/>
        </w:rPr>
      </w:pPr>
      <w:r w:rsidRPr="00F57732">
        <w:rPr>
          <w:rFonts w:ascii="宋体" w:hAnsi="宋体" w:hint="eastAsia"/>
        </w:rPr>
        <w:t>第一节  单稳态触发器</w:t>
      </w:r>
    </w:p>
    <w:p w:rsidR="00A253A1" w:rsidRPr="00F57732" w:rsidRDefault="00A253A1" w:rsidP="00A253A1">
      <w:pPr>
        <w:spacing w:line="460" w:lineRule="exact"/>
        <w:ind w:leftChars="100" w:left="210" w:firstLineChars="200" w:firstLine="420"/>
        <w:rPr>
          <w:rFonts w:ascii="宋体" w:hAnsi="宋体"/>
        </w:rPr>
      </w:pPr>
      <w:r w:rsidRPr="00F57732">
        <w:rPr>
          <w:rFonts w:ascii="黑体" w:eastAsia="黑体" w:hAnsi="宋体" w:hint="eastAsia"/>
          <w:bCs/>
        </w:rPr>
        <w:t>1．</w:t>
      </w:r>
      <w:r w:rsidRPr="00F57732">
        <w:rPr>
          <w:rFonts w:ascii="黑体" w:eastAsia="黑体" w:hAnsi="宋体" w:hint="eastAsia"/>
          <w:b/>
          <w:bCs/>
        </w:rPr>
        <w:t>掌</w:t>
      </w:r>
      <w:r w:rsidRPr="00F57732">
        <w:rPr>
          <w:rFonts w:ascii="宋体" w:hAnsi="宋体" w:hint="eastAsia"/>
          <w:b/>
        </w:rPr>
        <w:t>握</w:t>
      </w:r>
      <w:r w:rsidRPr="00F57732">
        <w:rPr>
          <w:rFonts w:ascii="宋体" w:hAnsi="宋体" w:hint="eastAsia"/>
        </w:rPr>
        <w:t>用CMOS门电路构成的单稳态基本原理；</w:t>
      </w:r>
    </w:p>
    <w:p w:rsidR="00A253A1" w:rsidRPr="00F57732" w:rsidRDefault="00A253A1" w:rsidP="00A253A1">
      <w:pPr>
        <w:spacing w:line="460" w:lineRule="exact"/>
        <w:ind w:leftChars="100" w:left="210" w:firstLineChars="200" w:firstLine="420"/>
        <w:rPr>
          <w:rFonts w:ascii="宋体" w:hAnsi="宋体"/>
        </w:rPr>
      </w:pPr>
      <w:r w:rsidRPr="00F57732">
        <w:rPr>
          <w:rFonts w:ascii="黑体" w:eastAsia="黑体" w:hAnsi="宋体" w:hint="eastAsia"/>
          <w:bCs/>
        </w:rPr>
        <w:t>2．</w:t>
      </w:r>
      <w:r w:rsidRPr="00F57732">
        <w:rPr>
          <w:rFonts w:ascii="黑体" w:eastAsia="黑体" w:hAnsi="宋体" w:hint="eastAsia"/>
          <w:b/>
          <w:bCs/>
        </w:rPr>
        <w:t>了解</w:t>
      </w:r>
      <w:r w:rsidRPr="00F57732">
        <w:rPr>
          <w:rFonts w:ascii="宋体" w:hAnsi="宋体" w:hint="eastAsia"/>
        </w:rPr>
        <w:t>典型单稳态触发器；</w:t>
      </w:r>
    </w:p>
    <w:p w:rsidR="00A253A1" w:rsidRPr="00F57732" w:rsidRDefault="00A253A1" w:rsidP="00A253A1">
      <w:pPr>
        <w:spacing w:line="460" w:lineRule="exact"/>
        <w:ind w:leftChars="100" w:left="210" w:firstLineChars="200" w:firstLine="420"/>
        <w:rPr>
          <w:rFonts w:ascii="宋体" w:hAnsi="宋体"/>
        </w:rPr>
      </w:pPr>
      <w:r>
        <w:rPr>
          <w:rFonts w:ascii="黑体" w:eastAsia="黑体" w:hAnsi="宋体" w:hint="eastAsia"/>
          <w:bCs/>
        </w:rPr>
        <w:t>3</w:t>
      </w:r>
      <w:r w:rsidRPr="00F57732">
        <w:rPr>
          <w:rFonts w:ascii="黑体" w:eastAsia="黑体" w:hAnsi="宋体" w:hint="eastAsia"/>
          <w:bCs/>
        </w:rPr>
        <w:t>．</w:t>
      </w:r>
      <w:r w:rsidRPr="00F57732">
        <w:rPr>
          <w:rFonts w:ascii="黑体" w:eastAsia="黑体" w:hAnsi="宋体" w:hint="eastAsia"/>
          <w:b/>
          <w:bCs/>
        </w:rPr>
        <w:t>了解</w:t>
      </w:r>
      <w:r w:rsidRPr="00F57732">
        <w:rPr>
          <w:rFonts w:ascii="宋体" w:hAnsi="宋体" w:hint="eastAsia"/>
        </w:rPr>
        <w:t>单稳态触发器的应用。</w:t>
      </w:r>
    </w:p>
    <w:p w:rsidR="00A253A1" w:rsidRPr="00F57732" w:rsidRDefault="00A253A1" w:rsidP="00A253A1">
      <w:pPr>
        <w:spacing w:line="460" w:lineRule="exact"/>
        <w:ind w:leftChars="100" w:left="210" w:firstLineChars="200" w:firstLine="420"/>
        <w:rPr>
          <w:rFonts w:ascii="宋体" w:hAnsi="宋体"/>
        </w:rPr>
      </w:pPr>
      <w:r w:rsidRPr="00F57732">
        <w:rPr>
          <w:rFonts w:ascii="宋体" w:hAnsi="宋体" w:hint="eastAsia"/>
        </w:rPr>
        <w:t>第二节 施密特触发器</w:t>
      </w:r>
    </w:p>
    <w:p w:rsidR="00A253A1" w:rsidRPr="00330263" w:rsidRDefault="00A253A1" w:rsidP="00A253A1">
      <w:pPr>
        <w:spacing w:line="460" w:lineRule="exact"/>
        <w:ind w:leftChars="300" w:left="630"/>
        <w:rPr>
          <w:rFonts w:ascii="宋体" w:hAnsi="宋体"/>
        </w:rPr>
      </w:pPr>
      <w:r w:rsidRPr="00330263">
        <w:rPr>
          <w:rFonts w:ascii="宋体" w:hAnsi="宋体" w:hint="eastAsia"/>
        </w:rPr>
        <w:t>1．</w:t>
      </w:r>
      <w:r w:rsidRPr="00330263">
        <w:rPr>
          <w:rFonts w:ascii="黑体" w:eastAsia="黑体" w:hAnsi="宋体" w:hint="eastAsia"/>
          <w:b/>
          <w:bCs/>
        </w:rPr>
        <w:t>了解</w:t>
      </w:r>
      <w:r w:rsidRPr="00330263">
        <w:rPr>
          <w:rFonts w:ascii="宋体" w:hAnsi="宋体" w:hint="eastAsia"/>
        </w:rPr>
        <w:t>施密特触发</w:t>
      </w:r>
      <w:r w:rsidRPr="00F57732">
        <w:rPr>
          <w:rFonts w:ascii="宋体" w:hAnsi="宋体" w:hint="eastAsia"/>
        </w:rPr>
        <w:t>器</w:t>
      </w:r>
      <w:r w:rsidRPr="00330263">
        <w:rPr>
          <w:rFonts w:ascii="宋体" w:hAnsi="宋体" w:hint="eastAsia"/>
        </w:rPr>
        <w:t>的</w:t>
      </w:r>
      <w:r>
        <w:rPr>
          <w:rFonts w:ascii="宋体" w:hAnsi="宋体" w:hint="eastAsia"/>
        </w:rPr>
        <w:t>电路组成、</w:t>
      </w:r>
      <w:r w:rsidRPr="00330263">
        <w:rPr>
          <w:rFonts w:ascii="宋体" w:hAnsi="宋体" w:hint="eastAsia"/>
        </w:rPr>
        <w:t>基本原理；</w:t>
      </w:r>
    </w:p>
    <w:p w:rsidR="00A253A1" w:rsidRPr="00330263" w:rsidRDefault="00A253A1" w:rsidP="00A253A1">
      <w:pPr>
        <w:spacing w:line="460" w:lineRule="exact"/>
        <w:ind w:leftChars="300" w:left="630"/>
        <w:rPr>
          <w:rFonts w:ascii="宋体" w:hAnsi="宋体"/>
        </w:rPr>
      </w:pPr>
      <w:r w:rsidRPr="00330263">
        <w:rPr>
          <w:rFonts w:ascii="宋体" w:hAnsi="宋体" w:hint="eastAsia"/>
        </w:rPr>
        <w:t>2．</w:t>
      </w:r>
      <w:r w:rsidRPr="00330263">
        <w:rPr>
          <w:rFonts w:ascii="黑体" w:eastAsia="黑体" w:hAnsi="宋体" w:hint="eastAsia"/>
          <w:b/>
          <w:bCs/>
        </w:rPr>
        <w:t>掌</w:t>
      </w:r>
      <w:r w:rsidRPr="00330263">
        <w:rPr>
          <w:rFonts w:ascii="宋体" w:hAnsi="宋体" w:hint="eastAsia"/>
          <w:b/>
        </w:rPr>
        <w:t>握</w:t>
      </w:r>
      <w:r w:rsidRPr="00330263">
        <w:rPr>
          <w:rFonts w:ascii="宋体" w:hAnsi="宋体" w:hint="eastAsia"/>
        </w:rPr>
        <w:t>施密特触发器的应用。</w:t>
      </w:r>
    </w:p>
    <w:p w:rsidR="00A253A1" w:rsidRPr="00F57732" w:rsidRDefault="00A253A1" w:rsidP="00A253A1">
      <w:pPr>
        <w:spacing w:line="460" w:lineRule="exact"/>
        <w:ind w:leftChars="100" w:left="210" w:firstLineChars="200" w:firstLine="420"/>
        <w:rPr>
          <w:rFonts w:ascii="宋体" w:hAnsi="宋体"/>
        </w:rPr>
      </w:pPr>
      <w:r w:rsidRPr="00F57732">
        <w:rPr>
          <w:rFonts w:ascii="宋体" w:hAnsi="宋体" w:hint="eastAsia"/>
        </w:rPr>
        <w:t>第</w:t>
      </w:r>
      <w:r>
        <w:rPr>
          <w:rFonts w:ascii="宋体" w:hAnsi="宋体" w:hint="eastAsia"/>
        </w:rPr>
        <w:t>三</w:t>
      </w:r>
      <w:r w:rsidRPr="00F57732">
        <w:rPr>
          <w:rFonts w:ascii="宋体" w:hAnsi="宋体" w:hint="eastAsia"/>
        </w:rPr>
        <w:t xml:space="preserve">节 </w:t>
      </w:r>
      <w:r>
        <w:rPr>
          <w:rFonts w:ascii="宋体" w:hAnsi="宋体" w:hint="eastAsia"/>
        </w:rPr>
        <w:t>多谐振荡器</w:t>
      </w:r>
    </w:p>
    <w:p w:rsidR="00A253A1" w:rsidRPr="009E5A75" w:rsidRDefault="00A253A1" w:rsidP="00A253A1">
      <w:pPr>
        <w:spacing w:line="460" w:lineRule="exact"/>
        <w:ind w:leftChars="300" w:left="630"/>
        <w:rPr>
          <w:rFonts w:ascii="宋体" w:hAnsi="宋体"/>
        </w:rPr>
      </w:pPr>
      <w:r w:rsidRPr="009E5A75">
        <w:rPr>
          <w:rFonts w:ascii="宋体" w:hAnsi="宋体" w:hint="eastAsia"/>
        </w:rPr>
        <w:t>1．</w:t>
      </w:r>
      <w:r w:rsidRPr="009E5A75">
        <w:rPr>
          <w:rFonts w:ascii="黑体" w:eastAsia="黑体" w:hAnsi="宋体" w:hint="eastAsia"/>
          <w:b/>
          <w:bCs/>
        </w:rPr>
        <w:t>了解</w:t>
      </w:r>
      <w:r w:rsidRPr="009E5A75">
        <w:rPr>
          <w:rFonts w:ascii="宋体" w:hAnsi="宋体" w:hint="eastAsia"/>
        </w:rPr>
        <w:t>多谐振荡器的电路组成、基本原理；</w:t>
      </w:r>
    </w:p>
    <w:p w:rsidR="00A253A1" w:rsidRPr="009E5A75" w:rsidRDefault="00A253A1" w:rsidP="00A253A1">
      <w:pPr>
        <w:spacing w:line="460" w:lineRule="exact"/>
        <w:ind w:leftChars="300" w:left="630"/>
        <w:rPr>
          <w:rFonts w:ascii="宋体" w:hAnsi="宋体"/>
        </w:rPr>
      </w:pPr>
      <w:r w:rsidRPr="009E5A75">
        <w:rPr>
          <w:rFonts w:ascii="宋体" w:hAnsi="宋体" w:hint="eastAsia"/>
        </w:rPr>
        <w:t>2．</w:t>
      </w:r>
      <w:r w:rsidRPr="009E5A75">
        <w:rPr>
          <w:rFonts w:ascii="黑体" w:eastAsia="黑体" w:hAnsi="宋体" w:hint="eastAsia"/>
          <w:b/>
          <w:bCs/>
        </w:rPr>
        <w:t>掌</w:t>
      </w:r>
      <w:r w:rsidRPr="009E5A75">
        <w:rPr>
          <w:rFonts w:ascii="宋体" w:hAnsi="宋体" w:hint="eastAsia"/>
          <w:b/>
        </w:rPr>
        <w:t>握</w:t>
      </w:r>
      <w:r w:rsidRPr="009E5A75">
        <w:rPr>
          <w:rFonts w:ascii="宋体" w:hAnsi="宋体" w:hint="eastAsia"/>
        </w:rPr>
        <w:t>用多谐振荡器构成波形产生电路的方法。</w:t>
      </w:r>
    </w:p>
    <w:p w:rsidR="00A253A1" w:rsidRPr="00F57732" w:rsidRDefault="00A253A1" w:rsidP="00A253A1">
      <w:pPr>
        <w:spacing w:line="460" w:lineRule="exact"/>
        <w:ind w:leftChars="100" w:left="210" w:firstLineChars="200" w:firstLine="420"/>
        <w:rPr>
          <w:rFonts w:ascii="宋体" w:hAnsi="宋体"/>
        </w:rPr>
      </w:pPr>
      <w:r w:rsidRPr="00F57732">
        <w:rPr>
          <w:rFonts w:ascii="宋体" w:hAnsi="宋体" w:hint="eastAsia"/>
        </w:rPr>
        <w:t>第</w:t>
      </w:r>
      <w:r>
        <w:rPr>
          <w:rFonts w:ascii="宋体" w:hAnsi="宋体" w:hint="eastAsia"/>
        </w:rPr>
        <w:t>四</w:t>
      </w:r>
      <w:r w:rsidRPr="00F57732">
        <w:rPr>
          <w:rFonts w:ascii="宋体" w:hAnsi="宋体" w:hint="eastAsia"/>
        </w:rPr>
        <w:t xml:space="preserve">节 </w:t>
      </w:r>
      <w:r>
        <w:rPr>
          <w:rFonts w:ascii="宋体" w:hAnsi="宋体" w:hint="eastAsia"/>
        </w:rPr>
        <w:t>555定时器及其应用</w:t>
      </w:r>
    </w:p>
    <w:p w:rsidR="00A253A1" w:rsidRPr="009E5A75" w:rsidRDefault="00A253A1" w:rsidP="00A253A1">
      <w:pPr>
        <w:spacing w:line="460" w:lineRule="exact"/>
        <w:ind w:leftChars="300" w:left="630"/>
        <w:rPr>
          <w:rFonts w:ascii="宋体" w:hAnsi="宋体"/>
        </w:rPr>
      </w:pPr>
      <w:r w:rsidRPr="009E5A75">
        <w:rPr>
          <w:rFonts w:ascii="宋体" w:hAnsi="宋体" w:hint="eastAsia"/>
        </w:rPr>
        <w:t>1．</w:t>
      </w:r>
      <w:r w:rsidRPr="009E5A75">
        <w:rPr>
          <w:rFonts w:ascii="黑体" w:eastAsia="黑体" w:hAnsi="宋体" w:hint="eastAsia"/>
          <w:b/>
          <w:bCs/>
        </w:rPr>
        <w:t>了解</w:t>
      </w:r>
      <w:r>
        <w:rPr>
          <w:rFonts w:ascii="宋体" w:hAnsi="宋体" w:hint="eastAsia"/>
        </w:rPr>
        <w:t>555定时器</w:t>
      </w:r>
      <w:r w:rsidRPr="009E5A75">
        <w:rPr>
          <w:rFonts w:ascii="宋体" w:hAnsi="宋体" w:hint="eastAsia"/>
        </w:rPr>
        <w:t>的电路组成、基本原理；</w:t>
      </w:r>
    </w:p>
    <w:p w:rsidR="00A253A1" w:rsidRPr="009E5A75" w:rsidRDefault="00A253A1" w:rsidP="00A253A1">
      <w:pPr>
        <w:spacing w:line="460" w:lineRule="exact"/>
        <w:ind w:leftChars="300" w:left="630"/>
        <w:rPr>
          <w:rFonts w:ascii="宋体" w:hAnsi="宋体"/>
        </w:rPr>
      </w:pPr>
      <w:r w:rsidRPr="009E5A75">
        <w:rPr>
          <w:rFonts w:ascii="宋体" w:hAnsi="宋体" w:hint="eastAsia"/>
        </w:rPr>
        <w:t>2．</w:t>
      </w:r>
      <w:r w:rsidRPr="009E5A75">
        <w:rPr>
          <w:rFonts w:ascii="黑体" w:eastAsia="黑体" w:hAnsi="宋体" w:hint="eastAsia"/>
          <w:b/>
          <w:bCs/>
        </w:rPr>
        <w:t>了解</w:t>
      </w:r>
      <w:r w:rsidRPr="009E5A75">
        <w:rPr>
          <w:rFonts w:ascii="宋体" w:hAnsi="宋体" w:hint="eastAsia"/>
        </w:rPr>
        <w:t>用</w:t>
      </w:r>
      <w:r>
        <w:rPr>
          <w:rFonts w:ascii="宋体" w:hAnsi="宋体" w:hint="eastAsia"/>
        </w:rPr>
        <w:t>555定时器</w:t>
      </w:r>
      <w:r w:rsidRPr="009E5A75">
        <w:rPr>
          <w:rFonts w:ascii="宋体" w:hAnsi="宋体" w:hint="eastAsia"/>
        </w:rPr>
        <w:t>构成</w:t>
      </w:r>
      <w:r>
        <w:rPr>
          <w:rFonts w:ascii="宋体" w:hAnsi="宋体" w:hint="eastAsia"/>
        </w:rPr>
        <w:t>施密特触发器</w:t>
      </w:r>
      <w:r w:rsidRPr="009E5A75">
        <w:rPr>
          <w:rFonts w:ascii="宋体" w:hAnsi="宋体" w:hint="eastAsia"/>
        </w:rPr>
        <w:t>的方法；</w:t>
      </w:r>
    </w:p>
    <w:p w:rsidR="00A253A1" w:rsidRPr="009E5A75" w:rsidRDefault="00A253A1" w:rsidP="00A253A1">
      <w:pPr>
        <w:spacing w:line="460" w:lineRule="exact"/>
        <w:ind w:leftChars="300" w:left="630"/>
        <w:rPr>
          <w:rFonts w:ascii="宋体" w:hAnsi="宋体"/>
        </w:rPr>
      </w:pPr>
      <w:r>
        <w:rPr>
          <w:rFonts w:ascii="宋体" w:hAnsi="宋体" w:hint="eastAsia"/>
        </w:rPr>
        <w:t>3</w:t>
      </w:r>
      <w:r w:rsidRPr="009E5A75">
        <w:rPr>
          <w:rFonts w:ascii="宋体" w:hAnsi="宋体" w:hint="eastAsia"/>
        </w:rPr>
        <w:t>．</w:t>
      </w:r>
      <w:r w:rsidRPr="009E5A75">
        <w:rPr>
          <w:rFonts w:ascii="黑体" w:eastAsia="黑体" w:hAnsi="宋体" w:hint="eastAsia"/>
          <w:b/>
          <w:bCs/>
        </w:rPr>
        <w:t>了解</w:t>
      </w:r>
      <w:r w:rsidRPr="009E5A75">
        <w:rPr>
          <w:rFonts w:ascii="宋体" w:hAnsi="宋体" w:hint="eastAsia"/>
        </w:rPr>
        <w:t>用</w:t>
      </w:r>
      <w:r>
        <w:rPr>
          <w:rFonts w:ascii="宋体" w:hAnsi="宋体" w:hint="eastAsia"/>
        </w:rPr>
        <w:t>555定时器</w:t>
      </w:r>
      <w:r w:rsidRPr="009E5A75">
        <w:rPr>
          <w:rFonts w:ascii="宋体" w:hAnsi="宋体" w:hint="eastAsia"/>
        </w:rPr>
        <w:t>构成</w:t>
      </w:r>
      <w:r>
        <w:rPr>
          <w:rFonts w:ascii="宋体" w:hAnsi="宋体" w:hint="eastAsia"/>
        </w:rPr>
        <w:t>单稳态触发器</w:t>
      </w:r>
      <w:r w:rsidRPr="009E5A75">
        <w:rPr>
          <w:rFonts w:ascii="宋体" w:hAnsi="宋体" w:hint="eastAsia"/>
        </w:rPr>
        <w:t>的方法；</w:t>
      </w:r>
    </w:p>
    <w:p w:rsidR="00A253A1" w:rsidRPr="009E5A75" w:rsidRDefault="00A253A1" w:rsidP="00A253A1">
      <w:pPr>
        <w:spacing w:line="460" w:lineRule="exact"/>
        <w:ind w:leftChars="300" w:left="630"/>
        <w:rPr>
          <w:rFonts w:ascii="宋体" w:hAnsi="宋体"/>
        </w:rPr>
      </w:pPr>
      <w:r>
        <w:rPr>
          <w:rFonts w:ascii="宋体" w:hAnsi="宋体" w:hint="eastAsia"/>
        </w:rPr>
        <w:t>4</w:t>
      </w:r>
      <w:r w:rsidRPr="009E5A75">
        <w:rPr>
          <w:rFonts w:ascii="宋体" w:hAnsi="宋体" w:hint="eastAsia"/>
        </w:rPr>
        <w:t>．</w:t>
      </w:r>
      <w:r w:rsidRPr="009E5A75">
        <w:rPr>
          <w:rFonts w:ascii="黑体" w:eastAsia="黑体" w:hAnsi="宋体" w:hint="eastAsia"/>
          <w:b/>
          <w:bCs/>
        </w:rPr>
        <w:t>了解</w:t>
      </w:r>
      <w:r w:rsidRPr="009E5A75">
        <w:rPr>
          <w:rFonts w:ascii="宋体" w:hAnsi="宋体" w:hint="eastAsia"/>
        </w:rPr>
        <w:t>用</w:t>
      </w:r>
      <w:r>
        <w:rPr>
          <w:rFonts w:ascii="宋体" w:hAnsi="宋体" w:hint="eastAsia"/>
        </w:rPr>
        <w:t>555定时器</w:t>
      </w:r>
      <w:r w:rsidRPr="009E5A75">
        <w:rPr>
          <w:rFonts w:ascii="宋体" w:hAnsi="宋体" w:hint="eastAsia"/>
        </w:rPr>
        <w:t>构成</w:t>
      </w:r>
      <w:r>
        <w:rPr>
          <w:rFonts w:ascii="宋体" w:hAnsi="宋体" w:hint="eastAsia"/>
        </w:rPr>
        <w:t>多谐振荡器</w:t>
      </w:r>
      <w:r w:rsidRPr="009E5A75">
        <w:rPr>
          <w:rFonts w:ascii="宋体" w:hAnsi="宋体" w:hint="eastAsia"/>
        </w:rPr>
        <w:t>的方法。</w:t>
      </w:r>
    </w:p>
    <w:p w:rsidR="00A253A1" w:rsidRPr="00F57732" w:rsidRDefault="00A253A1" w:rsidP="00A253A1">
      <w:pPr>
        <w:spacing w:line="460" w:lineRule="exact"/>
        <w:ind w:firstLineChars="150" w:firstLine="315"/>
        <w:rPr>
          <w:rFonts w:ascii="宋体" w:hAnsi="宋体"/>
        </w:rPr>
      </w:pPr>
      <w:r w:rsidRPr="00F57732">
        <w:rPr>
          <w:rFonts w:ascii="宋体" w:hAnsi="宋体" w:hint="eastAsia"/>
        </w:rPr>
        <w:t>第</w:t>
      </w:r>
      <w:r>
        <w:rPr>
          <w:rFonts w:ascii="宋体" w:hAnsi="宋体" w:hint="eastAsia"/>
        </w:rPr>
        <w:t>九</w:t>
      </w:r>
      <w:r w:rsidRPr="00F57732">
        <w:rPr>
          <w:rFonts w:ascii="宋体" w:hAnsi="宋体" w:hint="eastAsia"/>
        </w:rPr>
        <w:t xml:space="preserve">章 </w:t>
      </w:r>
      <w:r>
        <w:rPr>
          <w:rFonts w:ascii="宋体" w:hAnsi="宋体" w:hint="eastAsia"/>
        </w:rPr>
        <w:t>数模与模数转换器</w:t>
      </w:r>
    </w:p>
    <w:p w:rsidR="00A253A1" w:rsidRPr="00F57732" w:rsidRDefault="00A253A1" w:rsidP="00A253A1">
      <w:pPr>
        <w:spacing w:line="460" w:lineRule="exact"/>
        <w:ind w:leftChars="100" w:left="210" w:firstLineChars="200" w:firstLine="420"/>
        <w:rPr>
          <w:rFonts w:ascii="宋体" w:hAnsi="宋体"/>
        </w:rPr>
      </w:pPr>
      <w:r w:rsidRPr="00F57732">
        <w:rPr>
          <w:rFonts w:ascii="宋体" w:hAnsi="宋体" w:hint="eastAsia"/>
        </w:rPr>
        <w:t xml:space="preserve">第一节  </w:t>
      </w:r>
      <w:r>
        <w:rPr>
          <w:rFonts w:ascii="宋体" w:hAnsi="宋体" w:hint="eastAsia"/>
        </w:rPr>
        <w:t>D/A转换器</w:t>
      </w:r>
    </w:p>
    <w:p w:rsidR="00A253A1" w:rsidRPr="00F57732" w:rsidRDefault="00A253A1" w:rsidP="00A253A1">
      <w:pPr>
        <w:spacing w:line="460" w:lineRule="exact"/>
        <w:ind w:leftChars="100" w:left="210" w:firstLineChars="200" w:firstLine="420"/>
        <w:rPr>
          <w:rFonts w:ascii="宋体" w:hAnsi="宋体"/>
        </w:rPr>
      </w:pPr>
      <w:r w:rsidRPr="00F57732">
        <w:rPr>
          <w:rFonts w:ascii="黑体" w:eastAsia="黑体" w:hAnsi="宋体" w:hint="eastAsia"/>
          <w:bCs/>
        </w:rPr>
        <w:t>1．</w:t>
      </w:r>
      <w:r w:rsidRPr="00F57732">
        <w:rPr>
          <w:rFonts w:ascii="黑体" w:eastAsia="黑体" w:hAnsi="宋体" w:hint="eastAsia"/>
          <w:b/>
          <w:bCs/>
        </w:rPr>
        <w:t>了解</w:t>
      </w:r>
      <w:r>
        <w:rPr>
          <w:rFonts w:ascii="宋体" w:hAnsi="宋体" w:hint="eastAsia"/>
        </w:rPr>
        <w:t>数模转换器（D/A转换器）的基本概念</w:t>
      </w:r>
      <w:r w:rsidRPr="00F57732">
        <w:rPr>
          <w:rFonts w:ascii="宋体" w:hAnsi="宋体" w:hint="eastAsia"/>
        </w:rPr>
        <w:t>；</w:t>
      </w:r>
    </w:p>
    <w:p w:rsidR="00A253A1" w:rsidRPr="00F57732" w:rsidRDefault="00A253A1" w:rsidP="00A253A1">
      <w:pPr>
        <w:spacing w:line="460" w:lineRule="exact"/>
        <w:ind w:leftChars="100" w:left="210" w:firstLineChars="200" w:firstLine="420"/>
        <w:rPr>
          <w:rFonts w:ascii="宋体" w:hAnsi="宋体"/>
        </w:rPr>
      </w:pPr>
      <w:r w:rsidRPr="00F57732">
        <w:rPr>
          <w:rFonts w:ascii="黑体" w:eastAsia="黑体" w:hAnsi="宋体" w:hint="eastAsia"/>
          <w:bCs/>
        </w:rPr>
        <w:t>2．</w:t>
      </w:r>
      <w:r w:rsidRPr="00F57732">
        <w:rPr>
          <w:rFonts w:ascii="黑体" w:eastAsia="黑体" w:hAnsi="宋体" w:hint="eastAsia"/>
          <w:b/>
          <w:bCs/>
        </w:rPr>
        <w:t>了解</w:t>
      </w:r>
      <w:r>
        <w:rPr>
          <w:rFonts w:ascii="宋体" w:hAnsi="宋体" w:hint="eastAsia"/>
        </w:rPr>
        <w:t>D/A转换器的基本原理</w:t>
      </w:r>
      <w:r w:rsidRPr="00F57732">
        <w:rPr>
          <w:rFonts w:ascii="宋体" w:hAnsi="宋体" w:hint="eastAsia"/>
        </w:rPr>
        <w:t>；</w:t>
      </w:r>
    </w:p>
    <w:p w:rsidR="00A253A1" w:rsidRPr="00F57732" w:rsidRDefault="00A253A1" w:rsidP="00A253A1">
      <w:pPr>
        <w:spacing w:line="460" w:lineRule="exact"/>
        <w:ind w:leftChars="100" w:left="210" w:firstLineChars="200" w:firstLine="420"/>
        <w:rPr>
          <w:rFonts w:ascii="宋体" w:hAnsi="宋体"/>
        </w:rPr>
      </w:pPr>
      <w:r>
        <w:rPr>
          <w:rFonts w:ascii="黑体" w:eastAsia="黑体" w:hAnsi="宋体" w:hint="eastAsia"/>
          <w:bCs/>
        </w:rPr>
        <w:t>3</w:t>
      </w:r>
      <w:r w:rsidRPr="00F57732">
        <w:rPr>
          <w:rFonts w:ascii="黑体" w:eastAsia="黑体" w:hAnsi="宋体" w:hint="eastAsia"/>
          <w:bCs/>
        </w:rPr>
        <w:t>．</w:t>
      </w:r>
      <w:r w:rsidRPr="00F57732">
        <w:rPr>
          <w:rFonts w:ascii="黑体" w:eastAsia="黑体" w:hAnsi="宋体" w:hint="eastAsia"/>
          <w:b/>
          <w:bCs/>
        </w:rPr>
        <w:t>了解</w:t>
      </w:r>
      <w:r>
        <w:rPr>
          <w:rFonts w:ascii="宋体" w:hAnsi="宋体" w:hint="eastAsia"/>
        </w:rPr>
        <w:t>D/A转换器的主要技术指标</w:t>
      </w:r>
      <w:r w:rsidRPr="00F57732">
        <w:rPr>
          <w:rFonts w:ascii="宋体" w:hAnsi="宋体" w:hint="eastAsia"/>
        </w:rPr>
        <w:t>；</w:t>
      </w:r>
    </w:p>
    <w:p w:rsidR="00A253A1" w:rsidRPr="00F57732" w:rsidRDefault="00A253A1" w:rsidP="00A253A1">
      <w:pPr>
        <w:spacing w:line="460" w:lineRule="exact"/>
        <w:ind w:leftChars="100" w:left="210" w:firstLineChars="200" w:firstLine="420"/>
        <w:rPr>
          <w:rFonts w:ascii="宋体" w:hAnsi="宋体"/>
        </w:rPr>
      </w:pPr>
      <w:r>
        <w:rPr>
          <w:rFonts w:ascii="黑体" w:eastAsia="黑体" w:hAnsi="宋体" w:hint="eastAsia"/>
          <w:bCs/>
        </w:rPr>
        <w:t>4</w:t>
      </w:r>
      <w:r w:rsidRPr="00F57732">
        <w:rPr>
          <w:rFonts w:ascii="黑体" w:eastAsia="黑体" w:hAnsi="宋体" w:hint="eastAsia"/>
          <w:bCs/>
        </w:rPr>
        <w:t>．</w:t>
      </w:r>
      <w:r w:rsidRPr="00F57732">
        <w:rPr>
          <w:rFonts w:ascii="黑体" w:eastAsia="黑体" w:hAnsi="宋体" w:hint="eastAsia"/>
          <w:b/>
          <w:bCs/>
        </w:rPr>
        <w:t>了解</w:t>
      </w:r>
      <w:r>
        <w:rPr>
          <w:rFonts w:ascii="宋体" w:hAnsi="宋体" w:hint="eastAsia"/>
        </w:rPr>
        <w:t>D/A转换器的应用</w:t>
      </w:r>
      <w:r w:rsidRPr="00F57732">
        <w:rPr>
          <w:rFonts w:ascii="宋体" w:hAnsi="宋体" w:hint="eastAsia"/>
        </w:rPr>
        <w:t>。</w:t>
      </w:r>
    </w:p>
    <w:p w:rsidR="00A253A1" w:rsidRPr="00F57732" w:rsidRDefault="00A253A1" w:rsidP="00A253A1">
      <w:pPr>
        <w:spacing w:line="460" w:lineRule="exact"/>
        <w:ind w:leftChars="100" w:left="210" w:firstLineChars="200" w:firstLine="420"/>
        <w:rPr>
          <w:rFonts w:ascii="宋体" w:hAnsi="宋体"/>
        </w:rPr>
      </w:pPr>
      <w:r w:rsidRPr="00F57732">
        <w:rPr>
          <w:rFonts w:ascii="宋体" w:hAnsi="宋体" w:hint="eastAsia"/>
        </w:rPr>
        <w:t xml:space="preserve">第二节 </w:t>
      </w:r>
      <w:r>
        <w:rPr>
          <w:rFonts w:ascii="宋体" w:hAnsi="宋体" w:hint="eastAsia"/>
        </w:rPr>
        <w:t>A/D转换器</w:t>
      </w:r>
    </w:p>
    <w:p w:rsidR="00A253A1" w:rsidRDefault="00A253A1" w:rsidP="00A253A1">
      <w:pPr>
        <w:spacing w:line="460" w:lineRule="exact"/>
        <w:ind w:leftChars="300" w:left="630"/>
        <w:rPr>
          <w:rFonts w:ascii="宋体" w:hAnsi="宋体"/>
        </w:rPr>
      </w:pPr>
      <w:r w:rsidRPr="00330263">
        <w:rPr>
          <w:rFonts w:ascii="宋体" w:hAnsi="宋体" w:hint="eastAsia"/>
        </w:rPr>
        <w:t>1．</w:t>
      </w:r>
      <w:r w:rsidRPr="00330263">
        <w:rPr>
          <w:rFonts w:ascii="黑体" w:eastAsia="黑体" w:hAnsi="宋体" w:hint="eastAsia"/>
          <w:b/>
          <w:bCs/>
        </w:rPr>
        <w:t>了解</w:t>
      </w:r>
      <w:r>
        <w:rPr>
          <w:rFonts w:ascii="宋体" w:hAnsi="宋体" w:hint="eastAsia"/>
        </w:rPr>
        <w:t>模数转换器（A/D转换器）的基本概念</w:t>
      </w:r>
      <w:r w:rsidRPr="00330263">
        <w:rPr>
          <w:rFonts w:ascii="宋体" w:hAnsi="宋体" w:hint="eastAsia"/>
        </w:rPr>
        <w:t>；</w:t>
      </w:r>
      <w:r>
        <w:rPr>
          <w:rFonts w:ascii="宋体" w:hAnsi="宋体" w:hint="eastAsia"/>
        </w:rPr>
        <w:t xml:space="preserve"> </w:t>
      </w:r>
    </w:p>
    <w:p w:rsidR="00A253A1" w:rsidRPr="00330263" w:rsidRDefault="00A253A1" w:rsidP="00A253A1">
      <w:pPr>
        <w:spacing w:line="460" w:lineRule="exact"/>
        <w:ind w:leftChars="300" w:left="630"/>
        <w:rPr>
          <w:rFonts w:ascii="宋体" w:hAnsi="宋体"/>
        </w:rPr>
      </w:pPr>
      <w:r>
        <w:rPr>
          <w:rFonts w:ascii="宋体" w:hAnsi="宋体" w:hint="eastAsia"/>
        </w:rPr>
        <w:t>2</w:t>
      </w:r>
      <w:r w:rsidRPr="00330263">
        <w:rPr>
          <w:rFonts w:ascii="宋体" w:hAnsi="宋体" w:hint="eastAsia"/>
        </w:rPr>
        <w:t>．</w:t>
      </w:r>
      <w:r w:rsidRPr="00330263">
        <w:rPr>
          <w:rFonts w:ascii="黑体" w:eastAsia="黑体" w:hAnsi="宋体" w:hint="eastAsia"/>
          <w:b/>
          <w:bCs/>
        </w:rPr>
        <w:t>了解</w:t>
      </w:r>
      <w:r>
        <w:rPr>
          <w:rFonts w:ascii="宋体" w:hAnsi="宋体" w:hint="eastAsia"/>
        </w:rPr>
        <w:t>A/D转换器的一般工作过程</w:t>
      </w:r>
      <w:r w:rsidRPr="00330263">
        <w:rPr>
          <w:rFonts w:ascii="宋体" w:hAnsi="宋体" w:hint="eastAsia"/>
        </w:rPr>
        <w:t>；</w:t>
      </w:r>
    </w:p>
    <w:p w:rsidR="00A253A1" w:rsidRPr="00F83A50" w:rsidRDefault="00A253A1" w:rsidP="00A253A1">
      <w:pPr>
        <w:spacing w:line="460" w:lineRule="exact"/>
        <w:ind w:leftChars="300" w:left="630"/>
        <w:rPr>
          <w:rFonts w:ascii="楷体_GB2312" w:eastAsia="楷体_GB2312" w:hAnsi="宋体"/>
          <w:color w:val="3366FF"/>
        </w:rPr>
      </w:pPr>
      <w:r>
        <w:rPr>
          <w:rFonts w:ascii="宋体" w:hAnsi="宋体" w:hint="eastAsia"/>
        </w:rPr>
        <w:t>3</w:t>
      </w:r>
      <w:r w:rsidRPr="00330263">
        <w:rPr>
          <w:rFonts w:ascii="宋体" w:hAnsi="宋体" w:hint="eastAsia"/>
        </w:rPr>
        <w:t>．</w:t>
      </w:r>
      <w:r w:rsidRPr="00330263">
        <w:rPr>
          <w:rFonts w:ascii="黑体" w:eastAsia="黑体" w:hAnsi="宋体" w:hint="eastAsia"/>
          <w:b/>
          <w:bCs/>
        </w:rPr>
        <w:t>掌</w:t>
      </w:r>
      <w:r w:rsidRPr="00330263">
        <w:rPr>
          <w:rFonts w:ascii="宋体" w:hAnsi="宋体" w:hint="eastAsia"/>
          <w:b/>
        </w:rPr>
        <w:t>握</w:t>
      </w:r>
      <w:r>
        <w:rPr>
          <w:rFonts w:ascii="宋体" w:hAnsi="宋体" w:hint="eastAsia"/>
        </w:rPr>
        <w:t>取样定理</w:t>
      </w:r>
      <w:r w:rsidRPr="00330263">
        <w:rPr>
          <w:rFonts w:ascii="宋体" w:hAnsi="宋体" w:hint="eastAsia"/>
        </w:rPr>
        <w:t>。</w:t>
      </w:r>
    </w:p>
    <w:p w:rsidR="00A253A1" w:rsidRDefault="00A253A1" w:rsidP="00A253A1">
      <w:pPr>
        <w:spacing w:line="460" w:lineRule="exact"/>
        <w:ind w:left="420"/>
        <w:rPr>
          <w:rFonts w:ascii="黑体" w:eastAsia="黑体" w:hAnsi="宋体"/>
          <w:b/>
          <w:bCs/>
          <w:sz w:val="28"/>
          <w:szCs w:val="28"/>
        </w:rPr>
      </w:pPr>
      <w:r>
        <w:rPr>
          <w:rFonts w:eastAsia="黑体" w:hint="eastAsia"/>
        </w:rPr>
        <w:t>（二）实践教学的内容及要求</w:t>
      </w:r>
    </w:p>
    <w:p w:rsidR="00A253A1" w:rsidRPr="00C21D8B" w:rsidRDefault="00A253A1" w:rsidP="00A253A1">
      <w:pPr>
        <w:spacing w:line="460" w:lineRule="exact"/>
        <w:ind w:firstLineChars="200" w:firstLine="420"/>
        <w:rPr>
          <w:rFonts w:ascii="宋体" w:hAnsi="宋体"/>
        </w:rPr>
      </w:pPr>
      <w:r w:rsidRPr="00C21D8B">
        <w:rPr>
          <w:rFonts w:ascii="宋体" w:hAnsi="宋体" w:hint="eastAsia"/>
        </w:rPr>
        <w:t xml:space="preserve">1．示波器的使用 </w:t>
      </w:r>
    </w:p>
    <w:p w:rsidR="00A253A1" w:rsidRPr="00C21D8B" w:rsidRDefault="00A253A1" w:rsidP="00A253A1">
      <w:pPr>
        <w:spacing w:line="460" w:lineRule="exact"/>
        <w:ind w:firstLineChars="200" w:firstLine="422"/>
        <w:rPr>
          <w:rFonts w:ascii="宋体" w:hAnsi="宋体"/>
        </w:rPr>
      </w:pPr>
      <w:r w:rsidRPr="00C21D8B">
        <w:rPr>
          <w:rFonts w:ascii="黑体" w:eastAsia="黑体" w:hAnsi="宋体" w:hint="eastAsia"/>
          <w:b/>
          <w:bCs/>
        </w:rPr>
        <w:lastRenderedPageBreak/>
        <w:t>掌握</w:t>
      </w:r>
      <w:r w:rsidRPr="00550303">
        <w:rPr>
          <w:rFonts w:ascii="黑体" w:eastAsia="黑体" w:hAnsi="宋体" w:hint="eastAsia"/>
          <w:bCs/>
        </w:rPr>
        <w:t>示波器的使用方法，</w:t>
      </w:r>
      <w:r w:rsidRPr="00C21D8B">
        <w:rPr>
          <w:rFonts w:ascii="黑体" w:eastAsia="黑体" w:hAnsi="宋体" w:hint="eastAsia"/>
          <w:b/>
          <w:bCs/>
        </w:rPr>
        <w:t>了解</w:t>
      </w:r>
      <w:r w:rsidRPr="00C21D8B">
        <w:rPr>
          <w:rFonts w:ascii="宋体" w:hAnsi="宋体" w:hint="eastAsia"/>
        </w:rPr>
        <w:t>实验室电源，实验室实验规划和安全用电常识，</w:t>
      </w:r>
      <w:r w:rsidRPr="00C21D8B">
        <w:rPr>
          <w:rFonts w:ascii="黑体" w:eastAsia="黑体" w:hAnsi="宋体" w:hint="eastAsia"/>
          <w:b/>
          <w:bCs/>
        </w:rPr>
        <w:t>理解</w:t>
      </w:r>
      <w:r w:rsidRPr="00C21D8B">
        <w:rPr>
          <w:rFonts w:ascii="宋体" w:hAnsi="宋体" w:hint="eastAsia"/>
        </w:rPr>
        <w:t>万用表的使用，</w:t>
      </w:r>
      <w:r w:rsidRPr="00C21D8B">
        <w:rPr>
          <w:rFonts w:ascii="黑体" w:eastAsia="黑体" w:hAnsi="宋体" w:hint="eastAsia"/>
          <w:b/>
          <w:bCs/>
        </w:rPr>
        <w:t>掌握</w:t>
      </w:r>
      <w:r w:rsidRPr="00C21D8B">
        <w:rPr>
          <w:rFonts w:ascii="宋体" w:hAnsi="宋体" w:hint="eastAsia"/>
        </w:rPr>
        <w:t>实验报告的写法。</w:t>
      </w:r>
    </w:p>
    <w:p w:rsidR="00A253A1" w:rsidRPr="00146ABE" w:rsidRDefault="00A253A1" w:rsidP="00A253A1">
      <w:pPr>
        <w:spacing w:line="460" w:lineRule="exact"/>
        <w:ind w:firstLineChars="200" w:firstLine="420"/>
        <w:rPr>
          <w:rFonts w:ascii="宋体" w:hAnsi="宋体"/>
        </w:rPr>
      </w:pPr>
      <w:r w:rsidRPr="00146ABE">
        <w:rPr>
          <w:rFonts w:ascii="宋体" w:hAnsi="宋体" w:hint="eastAsia"/>
        </w:rPr>
        <w:t>2．实验箱的使用</w:t>
      </w:r>
      <w:r>
        <w:rPr>
          <w:rFonts w:ascii="宋体" w:hAnsi="宋体" w:hint="eastAsia"/>
        </w:rPr>
        <w:t>和</w:t>
      </w:r>
      <w:r w:rsidRPr="00146ABE">
        <w:rPr>
          <w:rFonts w:ascii="宋体" w:hAnsi="宋体" w:hint="eastAsia"/>
        </w:rPr>
        <w:t>基本门电路实验</w:t>
      </w:r>
    </w:p>
    <w:p w:rsidR="00A253A1" w:rsidRPr="00146ABE" w:rsidRDefault="00A253A1" w:rsidP="00A253A1">
      <w:pPr>
        <w:spacing w:line="460" w:lineRule="exact"/>
        <w:ind w:firstLineChars="200" w:firstLine="422"/>
        <w:rPr>
          <w:rFonts w:ascii="宋体" w:hAnsi="宋体"/>
        </w:rPr>
      </w:pPr>
      <w:r w:rsidRPr="00146ABE">
        <w:rPr>
          <w:rFonts w:ascii="黑体" w:eastAsia="黑体" w:hAnsi="宋体" w:hint="eastAsia"/>
          <w:b/>
          <w:bCs/>
        </w:rPr>
        <w:t>掌握</w:t>
      </w:r>
      <w:r w:rsidRPr="00146ABE">
        <w:rPr>
          <w:rFonts w:ascii="宋体" w:hAnsi="宋体" w:hint="eastAsia"/>
        </w:rPr>
        <w:t>数字逻辑电路实验箱的使用方法，</w:t>
      </w:r>
      <w:r w:rsidRPr="00146ABE">
        <w:rPr>
          <w:rFonts w:ascii="黑体" w:eastAsia="黑体" w:hAnsi="宋体" w:hint="eastAsia"/>
          <w:b/>
          <w:bCs/>
        </w:rPr>
        <w:t>掌握</w:t>
      </w:r>
      <w:r w:rsidRPr="00146ABE">
        <w:rPr>
          <w:rFonts w:ascii="宋体" w:hAnsi="宋体" w:hint="eastAsia"/>
        </w:rPr>
        <w:t>实验箱电源、地、输入、输出的连接方法，</w:t>
      </w:r>
      <w:r w:rsidRPr="00146ABE">
        <w:rPr>
          <w:rFonts w:ascii="黑体" w:eastAsia="黑体" w:hAnsi="宋体" w:hint="eastAsia"/>
          <w:b/>
          <w:bCs/>
        </w:rPr>
        <w:t>掌握</w:t>
      </w:r>
      <w:r w:rsidRPr="00146ABE">
        <w:rPr>
          <w:rFonts w:ascii="宋体" w:hAnsi="宋体" w:hint="eastAsia"/>
        </w:rPr>
        <w:t>实验箱的数码显示方法、掌握实验箱脉冲频率调节方法。</w:t>
      </w:r>
      <w:r w:rsidRPr="00146ABE">
        <w:rPr>
          <w:rFonts w:ascii="黑体" w:eastAsia="黑体" w:hAnsi="宋体" w:hint="eastAsia"/>
          <w:b/>
          <w:bCs/>
        </w:rPr>
        <w:t>掌握</w:t>
      </w:r>
      <w:r w:rsidRPr="00146ABE">
        <w:rPr>
          <w:rFonts w:ascii="宋体" w:hAnsi="宋体" w:hint="eastAsia"/>
        </w:rPr>
        <w:t>芯片引脚图识别方法，</w:t>
      </w:r>
      <w:r w:rsidRPr="00146ABE">
        <w:rPr>
          <w:rFonts w:ascii="黑体" w:eastAsia="黑体" w:hAnsi="宋体" w:hint="eastAsia"/>
          <w:b/>
          <w:bCs/>
        </w:rPr>
        <w:t>掌握</w:t>
      </w:r>
      <w:r w:rsidRPr="00146ABE">
        <w:rPr>
          <w:rFonts w:ascii="宋体" w:hAnsi="宋体" w:hint="eastAsia"/>
        </w:rPr>
        <w:t>根据与非门、异或门、或非门、与或非门的引脚图测试芯片功能正确与否的方法，能利用与非门实现非门、或门的功能。</w:t>
      </w:r>
    </w:p>
    <w:p w:rsidR="00A253A1" w:rsidRPr="00146ABE" w:rsidRDefault="00A253A1" w:rsidP="00A253A1">
      <w:pPr>
        <w:spacing w:line="460" w:lineRule="exact"/>
        <w:ind w:firstLineChars="200" w:firstLine="420"/>
        <w:rPr>
          <w:rFonts w:ascii="宋体" w:hAnsi="宋体"/>
        </w:rPr>
      </w:pPr>
      <w:r>
        <w:rPr>
          <w:rFonts w:ascii="宋体" w:hAnsi="宋体" w:hint="eastAsia"/>
        </w:rPr>
        <w:t>3</w:t>
      </w:r>
      <w:r w:rsidRPr="00146ABE">
        <w:rPr>
          <w:rFonts w:ascii="宋体" w:hAnsi="宋体" w:hint="eastAsia"/>
        </w:rPr>
        <w:t>．组合逻辑电路分析实验</w:t>
      </w:r>
    </w:p>
    <w:p w:rsidR="00A253A1" w:rsidRPr="00146ABE" w:rsidRDefault="00A253A1" w:rsidP="00A253A1">
      <w:pPr>
        <w:spacing w:line="460" w:lineRule="exact"/>
        <w:ind w:firstLineChars="200" w:firstLine="422"/>
        <w:rPr>
          <w:rFonts w:ascii="宋体" w:hAnsi="宋体"/>
        </w:rPr>
      </w:pPr>
      <w:r w:rsidRPr="00146ABE">
        <w:rPr>
          <w:rFonts w:ascii="黑体" w:eastAsia="黑体" w:hAnsi="宋体" w:hint="eastAsia"/>
          <w:b/>
          <w:bCs/>
        </w:rPr>
        <w:t>掌握</w:t>
      </w:r>
      <w:r w:rsidRPr="00146ABE">
        <w:rPr>
          <w:rFonts w:ascii="宋体" w:hAnsi="宋体" w:hint="eastAsia"/>
        </w:rPr>
        <w:t>组合电路分析方法，</w:t>
      </w:r>
      <w:r w:rsidRPr="00146ABE">
        <w:rPr>
          <w:rFonts w:ascii="宋体" w:hAnsi="宋体" w:hint="eastAsia"/>
          <w:bCs/>
        </w:rPr>
        <w:t>根据</w:t>
      </w:r>
      <w:r w:rsidRPr="00146ABE">
        <w:rPr>
          <w:rFonts w:ascii="宋体" w:hAnsi="宋体" w:hint="eastAsia"/>
        </w:rPr>
        <w:t>电路图，分析电路逻辑功能。验证半加器、全加器、四位全加器的逻辑功能。</w:t>
      </w:r>
    </w:p>
    <w:p w:rsidR="00A253A1" w:rsidRPr="006B3A0B" w:rsidRDefault="00A253A1" w:rsidP="00A253A1">
      <w:pPr>
        <w:spacing w:line="460" w:lineRule="exact"/>
        <w:ind w:firstLineChars="200" w:firstLine="420"/>
        <w:rPr>
          <w:rFonts w:ascii="宋体" w:hAnsi="宋体"/>
        </w:rPr>
      </w:pPr>
      <w:r>
        <w:rPr>
          <w:rFonts w:ascii="宋体" w:hAnsi="宋体" w:hint="eastAsia"/>
        </w:rPr>
        <w:t>4</w:t>
      </w:r>
      <w:r w:rsidRPr="006B3A0B">
        <w:rPr>
          <w:rFonts w:ascii="宋体" w:hAnsi="宋体" w:hint="eastAsia"/>
        </w:rPr>
        <w:t>．组合逻辑电路的设计实验</w:t>
      </w:r>
    </w:p>
    <w:p w:rsidR="00A253A1" w:rsidRPr="006B3A0B" w:rsidRDefault="00A253A1" w:rsidP="00A253A1">
      <w:pPr>
        <w:spacing w:line="460" w:lineRule="exact"/>
        <w:ind w:firstLineChars="200" w:firstLine="422"/>
        <w:rPr>
          <w:rFonts w:ascii="宋体" w:hAnsi="宋体"/>
        </w:rPr>
      </w:pPr>
      <w:r w:rsidRPr="006B3A0B">
        <w:rPr>
          <w:rFonts w:ascii="黑体" w:eastAsia="黑体" w:hAnsi="宋体" w:hint="eastAsia"/>
          <w:b/>
          <w:bCs/>
        </w:rPr>
        <w:t>掌握</w:t>
      </w:r>
      <w:r w:rsidRPr="006B3A0B">
        <w:rPr>
          <w:rFonts w:ascii="宋体" w:hAnsi="宋体" w:hint="eastAsia"/>
        </w:rPr>
        <w:t>组合逻辑电路的设计方法，并通过实验结果验证理论知识。设计三个组合逻辑电路：半减器、三输入表决电路、二位数值比较器。</w:t>
      </w:r>
    </w:p>
    <w:p w:rsidR="00A253A1" w:rsidRPr="00C507AB" w:rsidRDefault="00A253A1" w:rsidP="00A253A1">
      <w:pPr>
        <w:spacing w:line="460" w:lineRule="exact"/>
        <w:ind w:firstLineChars="200" w:firstLine="420"/>
        <w:rPr>
          <w:rFonts w:ascii="宋体" w:hAnsi="宋体"/>
        </w:rPr>
      </w:pPr>
      <w:r>
        <w:rPr>
          <w:rFonts w:ascii="宋体" w:hAnsi="宋体" w:hint="eastAsia"/>
        </w:rPr>
        <w:t>5</w:t>
      </w:r>
      <w:r w:rsidRPr="00C507AB">
        <w:rPr>
          <w:rFonts w:ascii="宋体" w:hAnsi="宋体" w:hint="eastAsia"/>
        </w:rPr>
        <w:t>．触发器</w:t>
      </w:r>
    </w:p>
    <w:p w:rsidR="00A253A1" w:rsidRPr="00C507AB" w:rsidRDefault="00A253A1" w:rsidP="00A253A1">
      <w:pPr>
        <w:spacing w:line="460" w:lineRule="exact"/>
        <w:ind w:firstLineChars="200" w:firstLine="422"/>
        <w:rPr>
          <w:rFonts w:ascii="宋体" w:hAnsi="宋体"/>
        </w:rPr>
      </w:pPr>
      <w:r w:rsidRPr="00C507AB">
        <w:rPr>
          <w:rFonts w:ascii="黑体" w:eastAsia="黑体" w:hAnsi="宋体" w:hint="eastAsia"/>
          <w:b/>
          <w:bCs/>
        </w:rPr>
        <w:t>掌握</w:t>
      </w:r>
      <w:r w:rsidRPr="00C507AB">
        <w:rPr>
          <w:rFonts w:ascii="宋体" w:hAnsi="宋体" w:hint="eastAsia"/>
        </w:rPr>
        <w:t>触发器逻辑功能的测试方法，</w:t>
      </w:r>
      <w:r w:rsidRPr="00C507AB">
        <w:rPr>
          <w:rFonts w:ascii="黑体" w:eastAsia="黑体" w:hAnsi="宋体" w:hint="eastAsia"/>
          <w:b/>
          <w:bCs/>
        </w:rPr>
        <w:t>掌握</w:t>
      </w:r>
      <w:r w:rsidRPr="00C507AB">
        <w:rPr>
          <w:rFonts w:ascii="宋体" w:hAnsi="宋体" w:hint="eastAsia"/>
        </w:rPr>
        <w:t>基本SR触发器、JK触发器、D触发器的功能及触发方法；了解不同触发器之间的相互转换方法。</w:t>
      </w:r>
    </w:p>
    <w:p w:rsidR="00A253A1" w:rsidRPr="00B94247" w:rsidRDefault="00A253A1" w:rsidP="00A253A1">
      <w:pPr>
        <w:spacing w:line="460" w:lineRule="exact"/>
        <w:ind w:firstLineChars="200" w:firstLine="420"/>
        <w:rPr>
          <w:rFonts w:ascii="宋体" w:hAnsi="宋体"/>
        </w:rPr>
      </w:pPr>
      <w:r>
        <w:rPr>
          <w:rFonts w:ascii="宋体" w:hAnsi="宋体" w:hint="eastAsia"/>
        </w:rPr>
        <w:t>6</w:t>
      </w:r>
      <w:r w:rsidRPr="00B94247">
        <w:rPr>
          <w:rFonts w:ascii="宋体" w:hAnsi="宋体" w:hint="eastAsia"/>
        </w:rPr>
        <w:t>．计数器（一）</w:t>
      </w:r>
    </w:p>
    <w:p w:rsidR="00A253A1" w:rsidRPr="00B94247" w:rsidRDefault="00A253A1" w:rsidP="00A253A1">
      <w:pPr>
        <w:spacing w:line="460" w:lineRule="exact"/>
        <w:ind w:firstLineChars="200" w:firstLine="422"/>
        <w:rPr>
          <w:rFonts w:ascii="宋体" w:hAnsi="宋体"/>
        </w:rPr>
      </w:pPr>
      <w:r w:rsidRPr="00B94247">
        <w:rPr>
          <w:rFonts w:ascii="黑体" w:eastAsia="黑体" w:hAnsi="宋体" w:hint="eastAsia"/>
          <w:b/>
          <w:bCs/>
        </w:rPr>
        <w:t>掌握</w:t>
      </w:r>
      <w:r w:rsidRPr="00B94247">
        <w:rPr>
          <w:rFonts w:eastAsia="黑体"/>
          <w:bCs/>
        </w:rPr>
        <w:t>JK</w:t>
      </w:r>
      <w:r w:rsidRPr="00B94247">
        <w:rPr>
          <w:rFonts w:ascii="宋体" w:hAnsi="宋体" w:hint="eastAsia"/>
        </w:rPr>
        <w:t>触发器组成计数器的方法，</w:t>
      </w:r>
      <w:r w:rsidRPr="00B94247">
        <w:rPr>
          <w:rFonts w:ascii="黑体" w:eastAsia="黑体" w:hAnsi="宋体" w:hint="eastAsia"/>
          <w:b/>
          <w:bCs/>
        </w:rPr>
        <w:t>掌握</w:t>
      </w:r>
      <w:r w:rsidRPr="00B94247">
        <w:rPr>
          <w:rFonts w:ascii="宋体" w:hAnsi="宋体" w:hint="eastAsia"/>
        </w:rPr>
        <w:t>计数器逻辑功能的测试方法，掌握异步二进制计数器、异步二—十进制计数器的工作原理。</w:t>
      </w:r>
    </w:p>
    <w:p w:rsidR="00A253A1" w:rsidRPr="00115F3D" w:rsidRDefault="00A253A1" w:rsidP="00A253A1">
      <w:pPr>
        <w:spacing w:line="460" w:lineRule="exact"/>
        <w:ind w:firstLineChars="200" w:firstLine="420"/>
        <w:rPr>
          <w:rFonts w:ascii="宋体" w:hAnsi="宋体"/>
        </w:rPr>
      </w:pPr>
      <w:r>
        <w:rPr>
          <w:rFonts w:ascii="宋体" w:hAnsi="宋体" w:hint="eastAsia"/>
        </w:rPr>
        <w:t>7</w:t>
      </w:r>
      <w:r w:rsidRPr="00115F3D">
        <w:rPr>
          <w:rFonts w:ascii="宋体" w:hAnsi="宋体" w:hint="eastAsia"/>
        </w:rPr>
        <w:t>．计数器（二）</w:t>
      </w:r>
    </w:p>
    <w:p w:rsidR="00A253A1" w:rsidRPr="00115F3D" w:rsidRDefault="00A253A1" w:rsidP="00A253A1">
      <w:pPr>
        <w:spacing w:line="460" w:lineRule="exact"/>
        <w:ind w:firstLineChars="200" w:firstLine="422"/>
        <w:rPr>
          <w:rFonts w:ascii="宋体" w:hAnsi="宋体"/>
        </w:rPr>
      </w:pPr>
      <w:r w:rsidRPr="00115F3D">
        <w:rPr>
          <w:rFonts w:ascii="黑体" w:eastAsia="黑体" w:hAnsi="宋体" w:hint="eastAsia"/>
          <w:b/>
          <w:bCs/>
        </w:rPr>
        <w:t>了解</w:t>
      </w:r>
      <w:r w:rsidRPr="00115F3D">
        <w:rPr>
          <w:rFonts w:ascii="宋体" w:hAnsi="宋体" w:hint="eastAsia"/>
          <w:bCs/>
        </w:rPr>
        <w:t>集成</w:t>
      </w:r>
      <w:r w:rsidRPr="00115F3D">
        <w:rPr>
          <w:rFonts w:eastAsia="黑体" w:hint="eastAsia"/>
          <w:bCs/>
        </w:rPr>
        <w:t>单元二—十进制计数器的各种功能，掌握计数器的组连并用二—十进制计数器组成任意进制计数器。</w:t>
      </w:r>
    </w:p>
    <w:p w:rsidR="00A253A1" w:rsidRPr="00115F3D" w:rsidRDefault="00A253A1" w:rsidP="00A253A1">
      <w:pPr>
        <w:spacing w:line="460" w:lineRule="exact"/>
        <w:ind w:firstLineChars="200" w:firstLine="420"/>
        <w:rPr>
          <w:rFonts w:ascii="宋体" w:hAnsi="宋体"/>
        </w:rPr>
      </w:pPr>
      <w:r>
        <w:rPr>
          <w:rFonts w:ascii="宋体" w:hAnsi="宋体" w:hint="eastAsia"/>
        </w:rPr>
        <w:t>8</w:t>
      </w:r>
      <w:r w:rsidRPr="00115F3D">
        <w:rPr>
          <w:rFonts w:ascii="宋体" w:hAnsi="宋体" w:hint="eastAsia"/>
        </w:rPr>
        <w:t>．555定时器及其应用</w:t>
      </w:r>
    </w:p>
    <w:p w:rsidR="00A253A1" w:rsidRPr="00115F3D" w:rsidRDefault="00A253A1" w:rsidP="00A253A1">
      <w:pPr>
        <w:spacing w:line="460" w:lineRule="exact"/>
        <w:ind w:firstLineChars="200" w:firstLine="422"/>
        <w:rPr>
          <w:rFonts w:ascii="宋体" w:hAnsi="宋体"/>
        </w:rPr>
      </w:pPr>
      <w:r w:rsidRPr="00115F3D">
        <w:rPr>
          <w:rFonts w:ascii="黑体" w:eastAsia="黑体" w:hAnsi="宋体" w:hint="eastAsia"/>
          <w:b/>
          <w:bCs/>
        </w:rPr>
        <w:t>了解</w:t>
      </w:r>
      <w:r w:rsidRPr="00115F3D">
        <w:rPr>
          <w:rFonts w:ascii="宋体" w:hAnsi="宋体" w:hint="eastAsia"/>
          <w:bCs/>
        </w:rPr>
        <w:t>555定时器的基本性能</w:t>
      </w:r>
      <w:r w:rsidRPr="00115F3D">
        <w:rPr>
          <w:rFonts w:eastAsia="黑体" w:hint="eastAsia"/>
          <w:bCs/>
        </w:rPr>
        <w:t>，学习</w:t>
      </w:r>
      <w:r w:rsidRPr="00115F3D">
        <w:rPr>
          <w:rFonts w:eastAsia="黑体" w:hint="eastAsia"/>
          <w:bCs/>
        </w:rPr>
        <w:t>555</w:t>
      </w:r>
      <w:r w:rsidRPr="00115F3D">
        <w:rPr>
          <w:rFonts w:eastAsia="黑体" w:hint="eastAsia"/>
          <w:bCs/>
        </w:rPr>
        <w:t>定时器的简单应用。</w:t>
      </w:r>
    </w:p>
    <w:p w:rsidR="00A253A1" w:rsidRDefault="00A253A1" w:rsidP="00A253A1">
      <w:pPr>
        <w:tabs>
          <w:tab w:val="left" w:pos="420"/>
          <w:tab w:val="left" w:pos="840"/>
          <w:tab w:val="left" w:pos="3990"/>
        </w:tabs>
        <w:spacing w:line="460" w:lineRule="exact"/>
        <w:ind w:firstLineChars="200" w:firstLine="482"/>
        <w:rPr>
          <w:rFonts w:ascii="楷体_GB2312" w:eastAsia="楷体_GB2312" w:hAnsi="宋体"/>
        </w:rPr>
      </w:pPr>
      <w:r w:rsidRPr="00BC0439">
        <w:rPr>
          <w:rFonts w:ascii="黑体" w:eastAsia="黑体" w:hAnsi="宋体" w:hint="eastAsia"/>
          <w:b/>
          <w:bCs/>
          <w:sz w:val="24"/>
        </w:rPr>
        <w:t>四、学时分配</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7"/>
        <w:gridCol w:w="518"/>
        <w:gridCol w:w="523"/>
        <w:gridCol w:w="453"/>
        <w:gridCol w:w="523"/>
        <w:gridCol w:w="487"/>
        <w:gridCol w:w="527"/>
        <w:gridCol w:w="527"/>
        <w:gridCol w:w="1313"/>
      </w:tblGrid>
      <w:tr w:rsidR="00A253A1" w:rsidTr="00FC34F2">
        <w:trPr>
          <w:cantSplit/>
          <w:trHeight w:val="315"/>
        </w:trPr>
        <w:tc>
          <w:tcPr>
            <w:tcW w:w="3716" w:type="dxa"/>
            <w:vMerge w:val="restart"/>
            <w:vAlign w:val="center"/>
          </w:tcPr>
          <w:p w:rsidR="00A253A1" w:rsidRPr="00DA2D4D" w:rsidRDefault="00A253A1" w:rsidP="00FC34F2">
            <w:pPr>
              <w:spacing w:line="460" w:lineRule="exact"/>
              <w:jc w:val="center"/>
            </w:pPr>
            <w:r w:rsidRPr="00DA2D4D">
              <w:rPr>
                <w:rFonts w:hint="eastAsia"/>
              </w:rPr>
              <w:t>章</w:t>
            </w:r>
            <w:r w:rsidRPr="00DA2D4D">
              <w:rPr>
                <w:rFonts w:hint="eastAsia"/>
              </w:rPr>
              <w:t xml:space="preserve">        </w:t>
            </w:r>
            <w:r w:rsidRPr="00DA2D4D">
              <w:rPr>
                <w:rFonts w:hint="eastAsia"/>
              </w:rPr>
              <w:t>次</w:t>
            </w:r>
          </w:p>
        </w:tc>
        <w:tc>
          <w:tcPr>
            <w:tcW w:w="4878" w:type="dxa"/>
            <w:gridSpan w:val="9"/>
            <w:vAlign w:val="center"/>
          </w:tcPr>
          <w:p w:rsidR="00A253A1" w:rsidRPr="00DA2D4D" w:rsidRDefault="00A253A1" w:rsidP="00FC34F2">
            <w:pPr>
              <w:pStyle w:val="a4"/>
              <w:adjustRightInd w:val="0"/>
              <w:snapToGrid w:val="0"/>
              <w:spacing w:before="0" w:beforeAutospacing="0" w:after="0" w:afterAutospacing="0" w:line="460" w:lineRule="exact"/>
              <w:jc w:val="center"/>
              <w:rPr>
                <w:sz w:val="21"/>
              </w:rPr>
            </w:pPr>
            <w:r w:rsidRPr="00DA2D4D">
              <w:rPr>
                <w:sz w:val="21"/>
              </w:rPr>
              <w:t>各教学环节学时分配</w:t>
            </w:r>
          </w:p>
        </w:tc>
      </w:tr>
      <w:tr w:rsidR="00A253A1" w:rsidTr="00FC34F2">
        <w:trPr>
          <w:cantSplit/>
          <w:trHeight w:val="315"/>
        </w:trPr>
        <w:tc>
          <w:tcPr>
            <w:tcW w:w="3716" w:type="dxa"/>
            <w:vMerge/>
            <w:vAlign w:val="center"/>
          </w:tcPr>
          <w:p w:rsidR="00A253A1" w:rsidRPr="00DA2D4D" w:rsidRDefault="00A253A1" w:rsidP="00FC34F2">
            <w:pPr>
              <w:widowControl/>
              <w:adjustRightInd w:val="0"/>
              <w:snapToGrid w:val="0"/>
              <w:spacing w:line="460" w:lineRule="exact"/>
              <w:jc w:val="center"/>
              <w:rPr>
                <w:rFonts w:ascii="宋体" w:hAnsi="宋体"/>
                <w:i/>
                <w:iCs/>
                <w:kern w:val="0"/>
              </w:rPr>
            </w:pPr>
          </w:p>
        </w:tc>
        <w:tc>
          <w:tcPr>
            <w:tcW w:w="525" w:type="dxa"/>
            <w:gridSpan w:val="2"/>
            <w:vAlign w:val="center"/>
          </w:tcPr>
          <w:p w:rsidR="00A253A1" w:rsidRPr="00DA2D4D" w:rsidRDefault="00A253A1" w:rsidP="00FC34F2">
            <w:pPr>
              <w:pStyle w:val="a4"/>
              <w:adjustRightInd w:val="0"/>
              <w:snapToGrid w:val="0"/>
              <w:spacing w:before="0" w:beforeAutospacing="0" w:after="0" w:afterAutospacing="0" w:line="460" w:lineRule="exact"/>
              <w:jc w:val="center"/>
              <w:rPr>
                <w:sz w:val="21"/>
              </w:rPr>
            </w:pPr>
            <w:r w:rsidRPr="00DA2D4D">
              <w:rPr>
                <w:sz w:val="21"/>
              </w:rPr>
              <w:t>小计</w:t>
            </w:r>
          </w:p>
        </w:tc>
        <w:tc>
          <w:tcPr>
            <w:tcW w:w="523" w:type="dxa"/>
            <w:vAlign w:val="center"/>
          </w:tcPr>
          <w:p w:rsidR="00A253A1" w:rsidRPr="00DA2D4D" w:rsidRDefault="00A253A1" w:rsidP="00FC34F2">
            <w:pPr>
              <w:pStyle w:val="a4"/>
              <w:adjustRightInd w:val="0"/>
              <w:snapToGrid w:val="0"/>
              <w:spacing w:before="0" w:beforeAutospacing="0" w:after="0" w:afterAutospacing="0" w:line="460" w:lineRule="exact"/>
              <w:jc w:val="center"/>
              <w:rPr>
                <w:sz w:val="21"/>
              </w:rPr>
            </w:pPr>
            <w:r w:rsidRPr="00DA2D4D">
              <w:rPr>
                <w:sz w:val="21"/>
              </w:rPr>
              <w:t>讲授</w:t>
            </w:r>
          </w:p>
        </w:tc>
        <w:tc>
          <w:tcPr>
            <w:tcW w:w="453" w:type="dxa"/>
            <w:vAlign w:val="center"/>
          </w:tcPr>
          <w:p w:rsidR="00A253A1" w:rsidRPr="00DA2D4D" w:rsidRDefault="00A253A1" w:rsidP="00FC34F2">
            <w:pPr>
              <w:pStyle w:val="a4"/>
              <w:adjustRightInd w:val="0"/>
              <w:snapToGrid w:val="0"/>
              <w:spacing w:before="0" w:beforeAutospacing="0" w:after="0" w:afterAutospacing="0" w:line="460" w:lineRule="exact"/>
              <w:jc w:val="center"/>
              <w:rPr>
                <w:sz w:val="21"/>
              </w:rPr>
            </w:pPr>
            <w:r w:rsidRPr="00DA2D4D">
              <w:rPr>
                <w:sz w:val="21"/>
              </w:rPr>
              <w:t>实验</w:t>
            </w:r>
          </w:p>
        </w:tc>
        <w:tc>
          <w:tcPr>
            <w:tcW w:w="523" w:type="dxa"/>
            <w:vAlign w:val="center"/>
          </w:tcPr>
          <w:p w:rsidR="00A253A1" w:rsidRPr="00DA2D4D" w:rsidRDefault="00A253A1" w:rsidP="00FC34F2">
            <w:pPr>
              <w:pStyle w:val="a4"/>
              <w:adjustRightInd w:val="0"/>
              <w:snapToGrid w:val="0"/>
              <w:spacing w:before="0" w:beforeAutospacing="0" w:after="0" w:afterAutospacing="0" w:line="460" w:lineRule="exact"/>
              <w:jc w:val="center"/>
              <w:rPr>
                <w:sz w:val="21"/>
              </w:rPr>
            </w:pPr>
            <w:r w:rsidRPr="00DA2D4D">
              <w:rPr>
                <w:sz w:val="21"/>
              </w:rPr>
              <w:t>上机</w:t>
            </w:r>
          </w:p>
        </w:tc>
        <w:tc>
          <w:tcPr>
            <w:tcW w:w="487" w:type="dxa"/>
            <w:vAlign w:val="center"/>
          </w:tcPr>
          <w:p w:rsidR="00A253A1" w:rsidRPr="00DA2D4D" w:rsidRDefault="00A253A1" w:rsidP="00FC34F2">
            <w:pPr>
              <w:pStyle w:val="a4"/>
              <w:adjustRightInd w:val="0"/>
              <w:snapToGrid w:val="0"/>
              <w:spacing w:before="0" w:beforeAutospacing="0" w:after="0" w:afterAutospacing="0" w:line="460" w:lineRule="exact"/>
              <w:jc w:val="center"/>
              <w:rPr>
                <w:sz w:val="21"/>
              </w:rPr>
            </w:pPr>
            <w:r w:rsidRPr="00DA2D4D">
              <w:rPr>
                <w:sz w:val="21"/>
              </w:rPr>
              <w:t>习题</w:t>
            </w:r>
          </w:p>
        </w:tc>
        <w:tc>
          <w:tcPr>
            <w:tcW w:w="527" w:type="dxa"/>
            <w:vAlign w:val="center"/>
          </w:tcPr>
          <w:p w:rsidR="00A253A1" w:rsidRPr="00DA2D4D" w:rsidRDefault="00A253A1" w:rsidP="00FC34F2">
            <w:pPr>
              <w:pStyle w:val="a4"/>
              <w:adjustRightInd w:val="0"/>
              <w:snapToGrid w:val="0"/>
              <w:spacing w:before="0" w:beforeAutospacing="0" w:after="0" w:afterAutospacing="0" w:line="460" w:lineRule="exact"/>
              <w:jc w:val="center"/>
              <w:rPr>
                <w:sz w:val="21"/>
              </w:rPr>
            </w:pPr>
            <w:r w:rsidRPr="00DA2D4D">
              <w:rPr>
                <w:sz w:val="21"/>
              </w:rPr>
              <w:t>讨论</w:t>
            </w:r>
          </w:p>
        </w:tc>
        <w:tc>
          <w:tcPr>
            <w:tcW w:w="527" w:type="dxa"/>
            <w:vAlign w:val="center"/>
          </w:tcPr>
          <w:p w:rsidR="00A253A1" w:rsidRPr="00DA2D4D" w:rsidRDefault="00A253A1" w:rsidP="00FC34F2">
            <w:pPr>
              <w:pStyle w:val="a4"/>
              <w:adjustRightInd w:val="0"/>
              <w:snapToGrid w:val="0"/>
              <w:spacing w:before="0" w:beforeAutospacing="0" w:after="0" w:afterAutospacing="0" w:line="460" w:lineRule="exact"/>
              <w:jc w:val="center"/>
              <w:rPr>
                <w:sz w:val="21"/>
              </w:rPr>
            </w:pPr>
            <w:r w:rsidRPr="00DA2D4D">
              <w:rPr>
                <w:sz w:val="21"/>
              </w:rPr>
              <w:t>课外</w:t>
            </w:r>
          </w:p>
        </w:tc>
        <w:tc>
          <w:tcPr>
            <w:tcW w:w="1313" w:type="dxa"/>
            <w:vAlign w:val="center"/>
          </w:tcPr>
          <w:p w:rsidR="00A253A1" w:rsidRPr="00DA2D4D" w:rsidRDefault="00A253A1" w:rsidP="00FC34F2">
            <w:pPr>
              <w:pStyle w:val="a4"/>
              <w:adjustRightInd w:val="0"/>
              <w:snapToGrid w:val="0"/>
              <w:spacing w:before="0" w:beforeAutospacing="0" w:after="0" w:afterAutospacing="0" w:line="460" w:lineRule="exact"/>
              <w:jc w:val="center"/>
              <w:rPr>
                <w:sz w:val="21"/>
              </w:rPr>
            </w:pPr>
            <w:r w:rsidRPr="00DA2D4D">
              <w:rPr>
                <w:sz w:val="21"/>
              </w:rPr>
              <w:t>备</w:t>
            </w:r>
            <w:r w:rsidRPr="00DA2D4D">
              <w:rPr>
                <w:rFonts w:hint="eastAsia"/>
                <w:sz w:val="21"/>
              </w:rPr>
              <w:t xml:space="preserve">  </w:t>
            </w:r>
            <w:r w:rsidRPr="00DA2D4D">
              <w:rPr>
                <w:sz w:val="21"/>
              </w:rPr>
              <w:t>注</w:t>
            </w:r>
          </w:p>
        </w:tc>
      </w:tr>
      <w:tr w:rsidR="00A253A1" w:rsidTr="00FC34F2">
        <w:tc>
          <w:tcPr>
            <w:tcW w:w="3716" w:type="dxa"/>
          </w:tcPr>
          <w:p w:rsidR="00A253A1" w:rsidRPr="00DA2D4D" w:rsidRDefault="00A253A1" w:rsidP="00FC34F2">
            <w:pPr>
              <w:pStyle w:val="a4"/>
              <w:adjustRightInd w:val="0"/>
              <w:snapToGrid w:val="0"/>
              <w:spacing w:before="0" w:beforeAutospacing="0" w:after="0" w:afterAutospacing="0" w:line="460" w:lineRule="exact"/>
              <w:ind w:firstLineChars="50" w:firstLine="105"/>
              <w:jc w:val="both"/>
              <w:rPr>
                <w:i/>
                <w:iCs/>
                <w:sz w:val="21"/>
              </w:rPr>
            </w:pPr>
            <w:r w:rsidRPr="00DA2D4D">
              <w:rPr>
                <w:rFonts w:hint="eastAsia"/>
                <w:i/>
                <w:iCs/>
                <w:sz w:val="21"/>
              </w:rPr>
              <w:t>第一章：数字系统概论</w:t>
            </w:r>
          </w:p>
        </w:tc>
        <w:tc>
          <w:tcPr>
            <w:tcW w:w="525" w:type="dxa"/>
            <w:gridSpan w:val="2"/>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r w:rsidRPr="00DA2D4D">
              <w:rPr>
                <w:rFonts w:hint="eastAsia"/>
                <w:i/>
                <w:iCs/>
                <w:sz w:val="21"/>
              </w:rPr>
              <w:t>8</w:t>
            </w:r>
          </w:p>
        </w:tc>
        <w:tc>
          <w:tcPr>
            <w:tcW w:w="52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r w:rsidRPr="00DA2D4D">
              <w:rPr>
                <w:rFonts w:hint="eastAsia"/>
                <w:i/>
                <w:iCs/>
                <w:sz w:val="21"/>
              </w:rPr>
              <w:t>4</w:t>
            </w:r>
          </w:p>
        </w:tc>
        <w:tc>
          <w:tcPr>
            <w:tcW w:w="45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r w:rsidRPr="00DA2D4D">
              <w:rPr>
                <w:rFonts w:hint="eastAsia"/>
                <w:i/>
                <w:iCs/>
                <w:sz w:val="21"/>
              </w:rPr>
              <w:t>2</w:t>
            </w:r>
          </w:p>
        </w:tc>
        <w:tc>
          <w:tcPr>
            <w:tcW w:w="52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r>
      <w:tr w:rsidR="00A253A1" w:rsidTr="00FC34F2">
        <w:tc>
          <w:tcPr>
            <w:tcW w:w="3716" w:type="dxa"/>
          </w:tcPr>
          <w:p w:rsidR="00A253A1" w:rsidRPr="00DA2D4D" w:rsidRDefault="00A253A1" w:rsidP="00FC34F2">
            <w:pPr>
              <w:pStyle w:val="a4"/>
              <w:adjustRightInd w:val="0"/>
              <w:snapToGrid w:val="0"/>
              <w:spacing w:before="0" w:beforeAutospacing="0" w:after="0" w:afterAutospacing="0" w:line="460" w:lineRule="exact"/>
              <w:ind w:firstLineChars="50" w:firstLine="105"/>
              <w:jc w:val="both"/>
              <w:rPr>
                <w:i/>
                <w:iCs/>
                <w:sz w:val="21"/>
              </w:rPr>
            </w:pPr>
            <w:r w:rsidRPr="00DA2D4D">
              <w:rPr>
                <w:rFonts w:hint="eastAsia"/>
                <w:i/>
                <w:iCs/>
                <w:sz w:val="21"/>
              </w:rPr>
              <w:t>第二章：逻辑代数</w:t>
            </w:r>
          </w:p>
        </w:tc>
        <w:tc>
          <w:tcPr>
            <w:tcW w:w="525" w:type="dxa"/>
            <w:gridSpan w:val="2"/>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r w:rsidRPr="00DA2D4D">
              <w:rPr>
                <w:rFonts w:hint="eastAsia"/>
                <w:i/>
                <w:iCs/>
                <w:sz w:val="21"/>
              </w:rPr>
              <w:t>8</w:t>
            </w:r>
          </w:p>
        </w:tc>
        <w:tc>
          <w:tcPr>
            <w:tcW w:w="52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r w:rsidRPr="00DA2D4D">
              <w:rPr>
                <w:rFonts w:hint="eastAsia"/>
                <w:i/>
                <w:iCs/>
                <w:sz w:val="21"/>
              </w:rPr>
              <w:t>6</w:t>
            </w:r>
          </w:p>
        </w:tc>
        <w:tc>
          <w:tcPr>
            <w:tcW w:w="45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52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r w:rsidRPr="00DA2D4D">
              <w:rPr>
                <w:rFonts w:hint="eastAsia"/>
                <w:i/>
                <w:iCs/>
                <w:sz w:val="21"/>
              </w:rPr>
              <w:t>2</w:t>
            </w:r>
          </w:p>
        </w:tc>
        <w:tc>
          <w:tcPr>
            <w:tcW w:w="527"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r>
      <w:tr w:rsidR="00A253A1" w:rsidTr="00FC34F2">
        <w:trPr>
          <w:trHeight w:val="164"/>
        </w:trPr>
        <w:tc>
          <w:tcPr>
            <w:tcW w:w="3716" w:type="dxa"/>
          </w:tcPr>
          <w:p w:rsidR="00A253A1" w:rsidRPr="00DA2D4D" w:rsidRDefault="00A253A1" w:rsidP="00FC34F2">
            <w:pPr>
              <w:pStyle w:val="a4"/>
              <w:adjustRightInd w:val="0"/>
              <w:snapToGrid w:val="0"/>
              <w:spacing w:before="0" w:beforeAutospacing="0" w:after="0" w:afterAutospacing="0" w:line="460" w:lineRule="exact"/>
              <w:ind w:firstLineChars="50" w:firstLine="105"/>
              <w:jc w:val="both"/>
              <w:rPr>
                <w:i/>
                <w:iCs/>
                <w:sz w:val="21"/>
              </w:rPr>
            </w:pPr>
            <w:r w:rsidRPr="00DA2D4D">
              <w:rPr>
                <w:rFonts w:hint="eastAsia"/>
                <w:i/>
                <w:iCs/>
                <w:sz w:val="21"/>
              </w:rPr>
              <w:lastRenderedPageBreak/>
              <w:t>第三章：逻辑门电路</w:t>
            </w:r>
          </w:p>
        </w:tc>
        <w:tc>
          <w:tcPr>
            <w:tcW w:w="525" w:type="dxa"/>
            <w:gridSpan w:val="2"/>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r w:rsidRPr="00DA2D4D">
              <w:rPr>
                <w:rFonts w:hint="eastAsia"/>
                <w:i/>
                <w:iCs/>
                <w:sz w:val="21"/>
              </w:rPr>
              <w:t>8</w:t>
            </w:r>
          </w:p>
        </w:tc>
        <w:tc>
          <w:tcPr>
            <w:tcW w:w="52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r w:rsidRPr="00DA2D4D">
              <w:rPr>
                <w:rFonts w:hint="eastAsia"/>
                <w:i/>
                <w:iCs/>
                <w:sz w:val="21"/>
              </w:rPr>
              <w:t>6</w:t>
            </w:r>
          </w:p>
        </w:tc>
        <w:tc>
          <w:tcPr>
            <w:tcW w:w="45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r w:rsidRPr="00DA2D4D">
              <w:rPr>
                <w:rFonts w:hint="eastAsia"/>
                <w:i/>
                <w:iCs/>
                <w:sz w:val="21"/>
              </w:rPr>
              <w:t>2</w:t>
            </w:r>
          </w:p>
        </w:tc>
        <w:tc>
          <w:tcPr>
            <w:tcW w:w="52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r>
      <w:tr w:rsidR="00A253A1" w:rsidTr="00FC34F2">
        <w:tc>
          <w:tcPr>
            <w:tcW w:w="3716" w:type="dxa"/>
          </w:tcPr>
          <w:p w:rsidR="00A253A1" w:rsidRPr="00DA2D4D" w:rsidRDefault="00A253A1" w:rsidP="00FC34F2">
            <w:pPr>
              <w:pStyle w:val="a4"/>
              <w:adjustRightInd w:val="0"/>
              <w:snapToGrid w:val="0"/>
              <w:spacing w:before="0" w:beforeAutospacing="0" w:after="0" w:afterAutospacing="0" w:line="460" w:lineRule="exact"/>
              <w:ind w:firstLineChars="50" w:firstLine="105"/>
              <w:jc w:val="both"/>
              <w:rPr>
                <w:i/>
                <w:iCs/>
                <w:sz w:val="21"/>
              </w:rPr>
            </w:pPr>
            <w:r w:rsidRPr="00DA2D4D">
              <w:rPr>
                <w:rFonts w:hint="eastAsia"/>
                <w:i/>
                <w:iCs/>
                <w:sz w:val="21"/>
              </w:rPr>
              <w:t>第四章：组合逻辑电路</w:t>
            </w:r>
          </w:p>
        </w:tc>
        <w:tc>
          <w:tcPr>
            <w:tcW w:w="525" w:type="dxa"/>
            <w:gridSpan w:val="2"/>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r w:rsidRPr="00DA2D4D">
              <w:rPr>
                <w:rFonts w:hint="eastAsia"/>
                <w:i/>
                <w:iCs/>
                <w:sz w:val="21"/>
              </w:rPr>
              <w:t>14</w:t>
            </w:r>
          </w:p>
        </w:tc>
        <w:tc>
          <w:tcPr>
            <w:tcW w:w="52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r w:rsidRPr="00DA2D4D">
              <w:rPr>
                <w:rFonts w:hint="eastAsia"/>
                <w:i/>
                <w:iCs/>
                <w:sz w:val="21"/>
              </w:rPr>
              <w:t>8</w:t>
            </w:r>
          </w:p>
        </w:tc>
        <w:tc>
          <w:tcPr>
            <w:tcW w:w="45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r w:rsidRPr="00DA2D4D">
              <w:rPr>
                <w:rFonts w:hint="eastAsia"/>
                <w:i/>
                <w:iCs/>
                <w:sz w:val="21"/>
              </w:rPr>
              <w:t>4</w:t>
            </w:r>
          </w:p>
        </w:tc>
        <w:tc>
          <w:tcPr>
            <w:tcW w:w="52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r w:rsidRPr="00DA2D4D">
              <w:rPr>
                <w:rFonts w:hint="eastAsia"/>
                <w:i/>
                <w:iCs/>
                <w:sz w:val="21"/>
              </w:rPr>
              <w:t>2</w:t>
            </w:r>
          </w:p>
        </w:tc>
        <w:tc>
          <w:tcPr>
            <w:tcW w:w="527"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szCs w:val="21"/>
              </w:rPr>
            </w:pPr>
          </w:p>
        </w:tc>
      </w:tr>
      <w:tr w:rsidR="00A253A1" w:rsidTr="00FC34F2">
        <w:tc>
          <w:tcPr>
            <w:tcW w:w="3716" w:type="dxa"/>
          </w:tcPr>
          <w:p w:rsidR="00A253A1" w:rsidRPr="00DA2D4D" w:rsidRDefault="00A253A1" w:rsidP="00FC34F2">
            <w:pPr>
              <w:pStyle w:val="a4"/>
              <w:adjustRightInd w:val="0"/>
              <w:snapToGrid w:val="0"/>
              <w:spacing w:before="0" w:beforeAutospacing="0" w:after="0" w:afterAutospacing="0" w:line="460" w:lineRule="exact"/>
              <w:ind w:firstLineChars="50" w:firstLine="105"/>
              <w:jc w:val="both"/>
              <w:rPr>
                <w:i/>
                <w:iCs/>
                <w:sz w:val="21"/>
              </w:rPr>
            </w:pPr>
            <w:r w:rsidRPr="00DA2D4D">
              <w:rPr>
                <w:rFonts w:hint="eastAsia"/>
                <w:i/>
                <w:iCs/>
                <w:sz w:val="21"/>
              </w:rPr>
              <w:t>第五章：锁存器和触发器</w:t>
            </w:r>
          </w:p>
        </w:tc>
        <w:tc>
          <w:tcPr>
            <w:tcW w:w="525" w:type="dxa"/>
            <w:gridSpan w:val="2"/>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r w:rsidRPr="00DA2D4D">
              <w:rPr>
                <w:rFonts w:hint="eastAsia"/>
                <w:i/>
                <w:iCs/>
                <w:sz w:val="21"/>
              </w:rPr>
              <w:t>8</w:t>
            </w:r>
          </w:p>
        </w:tc>
        <w:tc>
          <w:tcPr>
            <w:tcW w:w="52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r w:rsidRPr="00DA2D4D">
              <w:rPr>
                <w:rFonts w:hint="eastAsia"/>
                <w:i/>
                <w:iCs/>
                <w:sz w:val="21"/>
              </w:rPr>
              <w:t>6</w:t>
            </w:r>
          </w:p>
        </w:tc>
        <w:tc>
          <w:tcPr>
            <w:tcW w:w="45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r w:rsidRPr="00DA2D4D">
              <w:rPr>
                <w:rFonts w:hint="eastAsia"/>
                <w:i/>
                <w:iCs/>
                <w:sz w:val="21"/>
              </w:rPr>
              <w:t>2</w:t>
            </w:r>
          </w:p>
        </w:tc>
        <w:tc>
          <w:tcPr>
            <w:tcW w:w="52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r>
      <w:tr w:rsidR="00A253A1" w:rsidTr="00FC34F2">
        <w:tc>
          <w:tcPr>
            <w:tcW w:w="3716" w:type="dxa"/>
          </w:tcPr>
          <w:p w:rsidR="00A253A1" w:rsidRPr="00DA2D4D" w:rsidRDefault="00A253A1" w:rsidP="00FC34F2">
            <w:pPr>
              <w:pStyle w:val="a4"/>
              <w:adjustRightInd w:val="0"/>
              <w:snapToGrid w:val="0"/>
              <w:spacing w:before="0" w:beforeAutospacing="0" w:after="0" w:afterAutospacing="0" w:line="460" w:lineRule="exact"/>
              <w:ind w:firstLineChars="50" w:firstLine="105"/>
              <w:jc w:val="both"/>
              <w:rPr>
                <w:i/>
                <w:iCs/>
                <w:sz w:val="21"/>
              </w:rPr>
            </w:pPr>
            <w:r w:rsidRPr="00DA2D4D">
              <w:rPr>
                <w:rFonts w:hint="eastAsia"/>
                <w:i/>
                <w:iCs/>
                <w:sz w:val="21"/>
              </w:rPr>
              <w:t>第六章：时序逻辑电路</w:t>
            </w:r>
          </w:p>
        </w:tc>
        <w:tc>
          <w:tcPr>
            <w:tcW w:w="525" w:type="dxa"/>
            <w:gridSpan w:val="2"/>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r w:rsidRPr="00DA2D4D">
              <w:rPr>
                <w:rFonts w:hint="eastAsia"/>
                <w:i/>
                <w:iCs/>
                <w:sz w:val="21"/>
              </w:rPr>
              <w:t>12</w:t>
            </w:r>
          </w:p>
        </w:tc>
        <w:tc>
          <w:tcPr>
            <w:tcW w:w="52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r w:rsidRPr="00DA2D4D">
              <w:rPr>
                <w:rFonts w:hint="eastAsia"/>
                <w:i/>
                <w:iCs/>
                <w:sz w:val="21"/>
              </w:rPr>
              <w:t>8</w:t>
            </w:r>
          </w:p>
        </w:tc>
        <w:tc>
          <w:tcPr>
            <w:tcW w:w="45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r w:rsidRPr="00DA2D4D">
              <w:rPr>
                <w:rFonts w:hint="eastAsia"/>
                <w:i/>
                <w:iCs/>
                <w:sz w:val="21"/>
              </w:rPr>
              <w:t>4</w:t>
            </w:r>
          </w:p>
        </w:tc>
        <w:tc>
          <w:tcPr>
            <w:tcW w:w="52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r w:rsidRPr="00DA2D4D">
              <w:rPr>
                <w:rFonts w:hint="eastAsia"/>
                <w:i/>
                <w:iCs/>
                <w:sz w:val="21"/>
              </w:rPr>
              <w:t>2</w:t>
            </w:r>
          </w:p>
        </w:tc>
        <w:tc>
          <w:tcPr>
            <w:tcW w:w="527"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r>
      <w:tr w:rsidR="00A253A1" w:rsidTr="00FC34F2">
        <w:tc>
          <w:tcPr>
            <w:tcW w:w="3716" w:type="dxa"/>
          </w:tcPr>
          <w:p w:rsidR="00A253A1" w:rsidRPr="00DA2D4D" w:rsidRDefault="00A253A1" w:rsidP="00FC34F2">
            <w:pPr>
              <w:pStyle w:val="a4"/>
              <w:adjustRightInd w:val="0"/>
              <w:snapToGrid w:val="0"/>
              <w:spacing w:before="0" w:beforeAutospacing="0" w:after="0" w:afterAutospacing="0" w:line="460" w:lineRule="exact"/>
              <w:ind w:firstLineChars="50" w:firstLine="105"/>
              <w:jc w:val="both"/>
              <w:rPr>
                <w:i/>
                <w:iCs/>
                <w:sz w:val="21"/>
              </w:rPr>
            </w:pPr>
            <w:r w:rsidRPr="00DA2D4D">
              <w:rPr>
                <w:rFonts w:hint="eastAsia"/>
                <w:i/>
                <w:iCs/>
                <w:sz w:val="21"/>
              </w:rPr>
              <w:t>第七章：存储器、复杂可编程器件和现场可编程门阵列</w:t>
            </w:r>
          </w:p>
        </w:tc>
        <w:tc>
          <w:tcPr>
            <w:tcW w:w="525" w:type="dxa"/>
            <w:gridSpan w:val="2"/>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r w:rsidRPr="00DA2D4D">
              <w:rPr>
                <w:rFonts w:hint="eastAsia"/>
                <w:i/>
                <w:iCs/>
                <w:sz w:val="21"/>
              </w:rPr>
              <w:t>4</w:t>
            </w:r>
          </w:p>
        </w:tc>
        <w:tc>
          <w:tcPr>
            <w:tcW w:w="52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r w:rsidRPr="00DA2D4D">
              <w:rPr>
                <w:rFonts w:hint="eastAsia"/>
                <w:i/>
                <w:iCs/>
                <w:sz w:val="21"/>
              </w:rPr>
              <w:t>4</w:t>
            </w:r>
          </w:p>
        </w:tc>
        <w:tc>
          <w:tcPr>
            <w:tcW w:w="45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52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r>
      <w:tr w:rsidR="00A253A1" w:rsidTr="00FC34F2">
        <w:tc>
          <w:tcPr>
            <w:tcW w:w="3716" w:type="dxa"/>
          </w:tcPr>
          <w:p w:rsidR="00A253A1" w:rsidRPr="00DA2D4D" w:rsidRDefault="00A253A1" w:rsidP="00FC34F2">
            <w:pPr>
              <w:pStyle w:val="a4"/>
              <w:adjustRightInd w:val="0"/>
              <w:snapToGrid w:val="0"/>
              <w:spacing w:before="0" w:beforeAutospacing="0" w:after="0" w:afterAutospacing="0" w:line="460" w:lineRule="exact"/>
              <w:ind w:firstLineChars="50" w:firstLine="105"/>
              <w:jc w:val="both"/>
              <w:rPr>
                <w:i/>
                <w:iCs/>
                <w:sz w:val="21"/>
              </w:rPr>
            </w:pPr>
            <w:r w:rsidRPr="00DA2D4D">
              <w:rPr>
                <w:rFonts w:hint="eastAsia"/>
                <w:i/>
                <w:iCs/>
                <w:sz w:val="21"/>
              </w:rPr>
              <w:t>第八章：脉冲波形的变换与产生</w:t>
            </w:r>
          </w:p>
        </w:tc>
        <w:tc>
          <w:tcPr>
            <w:tcW w:w="525" w:type="dxa"/>
            <w:gridSpan w:val="2"/>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r w:rsidRPr="00DA2D4D">
              <w:rPr>
                <w:rFonts w:hint="eastAsia"/>
                <w:i/>
                <w:iCs/>
                <w:sz w:val="21"/>
              </w:rPr>
              <w:t>6</w:t>
            </w:r>
          </w:p>
        </w:tc>
        <w:tc>
          <w:tcPr>
            <w:tcW w:w="52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r w:rsidRPr="00DA2D4D">
              <w:rPr>
                <w:rFonts w:hint="eastAsia"/>
                <w:i/>
                <w:iCs/>
                <w:sz w:val="21"/>
              </w:rPr>
              <w:t>4</w:t>
            </w:r>
          </w:p>
        </w:tc>
        <w:tc>
          <w:tcPr>
            <w:tcW w:w="45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r w:rsidRPr="00DA2D4D">
              <w:rPr>
                <w:rFonts w:hint="eastAsia"/>
                <w:i/>
                <w:iCs/>
                <w:sz w:val="21"/>
              </w:rPr>
              <w:t>2</w:t>
            </w:r>
          </w:p>
        </w:tc>
        <w:tc>
          <w:tcPr>
            <w:tcW w:w="52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r>
      <w:tr w:rsidR="00A253A1" w:rsidTr="00FC34F2">
        <w:tc>
          <w:tcPr>
            <w:tcW w:w="3716" w:type="dxa"/>
          </w:tcPr>
          <w:p w:rsidR="00A253A1" w:rsidRPr="00DA2D4D" w:rsidRDefault="00A253A1" w:rsidP="00FC34F2">
            <w:pPr>
              <w:pStyle w:val="a4"/>
              <w:adjustRightInd w:val="0"/>
              <w:snapToGrid w:val="0"/>
              <w:spacing w:before="0" w:beforeAutospacing="0" w:after="0" w:afterAutospacing="0" w:line="460" w:lineRule="exact"/>
              <w:ind w:firstLineChars="50" w:firstLine="105"/>
              <w:jc w:val="both"/>
              <w:rPr>
                <w:i/>
                <w:iCs/>
                <w:sz w:val="21"/>
              </w:rPr>
            </w:pPr>
            <w:r w:rsidRPr="00DA2D4D">
              <w:rPr>
                <w:rFonts w:hint="eastAsia"/>
                <w:i/>
                <w:iCs/>
                <w:sz w:val="21"/>
              </w:rPr>
              <w:t>第九章：数模与模数转换器</w:t>
            </w:r>
          </w:p>
        </w:tc>
        <w:tc>
          <w:tcPr>
            <w:tcW w:w="525" w:type="dxa"/>
            <w:gridSpan w:val="2"/>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r w:rsidRPr="00DA2D4D">
              <w:rPr>
                <w:rFonts w:hint="eastAsia"/>
                <w:i/>
                <w:iCs/>
                <w:sz w:val="21"/>
              </w:rPr>
              <w:t>2</w:t>
            </w:r>
          </w:p>
        </w:tc>
        <w:tc>
          <w:tcPr>
            <w:tcW w:w="52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r w:rsidRPr="00DA2D4D">
              <w:rPr>
                <w:rFonts w:hint="eastAsia"/>
                <w:i/>
                <w:iCs/>
                <w:sz w:val="21"/>
              </w:rPr>
              <w:t>2</w:t>
            </w:r>
          </w:p>
        </w:tc>
        <w:tc>
          <w:tcPr>
            <w:tcW w:w="45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52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r>
      <w:tr w:rsidR="00A253A1" w:rsidTr="00FC34F2">
        <w:tc>
          <w:tcPr>
            <w:tcW w:w="3723" w:type="dxa"/>
            <w:gridSpan w:val="2"/>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r w:rsidRPr="00DA2D4D">
              <w:rPr>
                <w:rFonts w:hint="eastAsia"/>
                <w:i/>
                <w:iCs/>
                <w:sz w:val="21"/>
              </w:rPr>
              <w:t>合   计</w:t>
            </w:r>
          </w:p>
        </w:tc>
        <w:tc>
          <w:tcPr>
            <w:tcW w:w="518"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r w:rsidRPr="00DA2D4D">
              <w:rPr>
                <w:rFonts w:hint="eastAsia"/>
                <w:i/>
                <w:iCs/>
                <w:sz w:val="21"/>
              </w:rPr>
              <w:t>70</w:t>
            </w:r>
          </w:p>
        </w:tc>
        <w:tc>
          <w:tcPr>
            <w:tcW w:w="52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r w:rsidRPr="00DA2D4D">
              <w:rPr>
                <w:rFonts w:hint="eastAsia"/>
                <w:i/>
                <w:iCs/>
                <w:sz w:val="21"/>
              </w:rPr>
              <w:t>48</w:t>
            </w:r>
          </w:p>
        </w:tc>
        <w:tc>
          <w:tcPr>
            <w:tcW w:w="45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r w:rsidRPr="00DA2D4D">
              <w:rPr>
                <w:rFonts w:hint="eastAsia"/>
                <w:i/>
                <w:iCs/>
                <w:sz w:val="21"/>
              </w:rPr>
              <w:t>16</w:t>
            </w:r>
          </w:p>
        </w:tc>
        <w:tc>
          <w:tcPr>
            <w:tcW w:w="52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r w:rsidRPr="00DA2D4D">
              <w:rPr>
                <w:rFonts w:hint="eastAsia"/>
                <w:i/>
                <w:iCs/>
                <w:sz w:val="21"/>
              </w:rPr>
              <w:t>6</w:t>
            </w:r>
          </w:p>
        </w:tc>
        <w:tc>
          <w:tcPr>
            <w:tcW w:w="527"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A253A1" w:rsidRPr="00DA2D4D" w:rsidRDefault="00A253A1" w:rsidP="00FC34F2">
            <w:pPr>
              <w:pStyle w:val="a4"/>
              <w:adjustRightInd w:val="0"/>
              <w:snapToGrid w:val="0"/>
              <w:spacing w:before="0" w:beforeAutospacing="0" w:after="0" w:afterAutospacing="0" w:line="460" w:lineRule="exact"/>
              <w:jc w:val="center"/>
              <w:rPr>
                <w:i/>
                <w:iCs/>
                <w:sz w:val="21"/>
              </w:rPr>
            </w:pPr>
          </w:p>
        </w:tc>
      </w:tr>
    </w:tbl>
    <w:p w:rsidR="00A253A1" w:rsidRDefault="00A253A1" w:rsidP="00A253A1">
      <w:pPr>
        <w:tabs>
          <w:tab w:val="left" w:pos="420"/>
          <w:tab w:val="left" w:pos="840"/>
          <w:tab w:val="left" w:pos="3990"/>
        </w:tabs>
        <w:spacing w:line="460" w:lineRule="exact"/>
        <w:jc w:val="center"/>
        <w:rPr>
          <w:rFonts w:ascii="黑体" w:eastAsia="黑体" w:hAnsi="宋体"/>
          <w:b/>
          <w:bCs/>
          <w:szCs w:val="28"/>
        </w:rPr>
      </w:pPr>
    </w:p>
    <w:p w:rsidR="00A253A1" w:rsidRPr="00BC0439" w:rsidRDefault="00A253A1" w:rsidP="00A253A1">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五、考核说明</w:t>
      </w:r>
    </w:p>
    <w:p w:rsidR="00A253A1" w:rsidRPr="005A0605" w:rsidRDefault="00A253A1" w:rsidP="00A253A1">
      <w:pPr>
        <w:widowControl/>
        <w:adjustRightInd w:val="0"/>
        <w:snapToGrid w:val="0"/>
        <w:spacing w:line="336" w:lineRule="auto"/>
        <w:ind w:right="2" w:firstLineChars="200" w:firstLine="420"/>
        <w:jc w:val="left"/>
        <w:rPr>
          <w:rFonts w:cs="宋体"/>
          <w:color w:val="000000"/>
          <w:kern w:val="0"/>
          <w:szCs w:val="21"/>
        </w:rPr>
      </w:pPr>
      <w:r w:rsidRPr="005A0605">
        <w:rPr>
          <w:rFonts w:cs="宋体" w:hint="eastAsia"/>
          <w:color w:val="000000"/>
          <w:kern w:val="0"/>
          <w:szCs w:val="21"/>
        </w:rPr>
        <w:t>本课程采用闭卷考试与平时成绩相结合的考核方法，其考核方法如下：</w:t>
      </w:r>
    </w:p>
    <w:p w:rsidR="00A253A1" w:rsidRPr="005A0605" w:rsidRDefault="00A253A1" w:rsidP="00A253A1">
      <w:pPr>
        <w:widowControl/>
        <w:adjustRightInd w:val="0"/>
        <w:snapToGrid w:val="0"/>
        <w:spacing w:line="336" w:lineRule="auto"/>
        <w:ind w:leftChars="200" w:left="420" w:rightChars="1" w:right="2" w:firstLineChars="200" w:firstLine="420"/>
        <w:jc w:val="left"/>
        <w:rPr>
          <w:color w:val="000000"/>
          <w:kern w:val="0"/>
          <w:szCs w:val="21"/>
        </w:rPr>
      </w:pPr>
      <w:r w:rsidRPr="005A0605">
        <w:rPr>
          <w:rFonts w:cs="宋体" w:hint="eastAsia"/>
          <w:color w:val="000000"/>
          <w:kern w:val="0"/>
          <w:szCs w:val="21"/>
        </w:rPr>
        <w:t>实验及实验报告：</w:t>
      </w:r>
      <w:r w:rsidRPr="005A0605">
        <w:rPr>
          <w:color w:val="000000"/>
          <w:kern w:val="0"/>
          <w:szCs w:val="21"/>
        </w:rPr>
        <w:t>20%</w:t>
      </w:r>
    </w:p>
    <w:p w:rsidR="00A253A1" w:rsidRPr="005A0605" w:rsidRDefault="00A253A1" w:rsidP="00A253A1">
      <w:pPr>
        <w:widowControl/>
        <w:adjustRightInd w:val="0"/>
        <w:snapToGrid w:val="0"/>
        <w:spacing w:line="336" w:lineRule="auto"/>
        <w:ind w:leftChars="200" w:left="420" w:rightChars="1" w:right="2" w:firstLineChars="200" w:firstLine="420"/>
        <w:jc w:val="left"/>
        <w:rPr>
          <w:color w:val="000000"/>
          <w:kern w:val="0"/>
          <w:szCs w:val="21"/>
        </w:rPr>
      </w:pPr>
      <w:r w:rsidRPr="005A0605">
        <w:rPr>
          <w:rFonts w:cs="宋体" w:hint="eastAsia"/>
          <w:color w:val="000000"/>
          <w:kern w:val="0"/>
          <w:szCs w:val="21"/>
        </w:rPr>
        <w:t>平时及作业：</w:t>
      </w:r>
      <w:r w:rsidRPr="005A0605">
        <w:rPr>
          <w:color w:val="000000"/>
          <w:kern w:val="0"/>
          <w:szCs w:val="21"/>
        </w:rPr>
        <w:t>10%</w:t>
      </w:r>
    </w:p>
    <w:p w:rsidR="00A253A1" w:rsidRPr="005A0605" w:rsidRDefault="00A253A1" w:rsidP="00A253A1">
      <w:pPr>
        <w:widowControl/>
        <w:adjustRightInd w:val="0"/>
        <w:snapToGrid w:val="0"/>
        <w:spacing w:line="336" w:lineRule="auto"/>
        <w:ind w:leftChars="200" w:left="420" w:rightChars="1" w:right="2" w:firstLineChars="200" w:firstLine="420"/>
        <w:jc w:val="left"/>
        <w:rPr>
          <w:color w:val="000000"/>
          <w:kern w:val="0"/>
          <w:szCs w:val="21"/>
        </w:rPr>
      </w:pPr>
      <w:r w:rsidRPr="005A0605">
        <w:rPr>
          <w:rFonts w:cs="宋体" w:hint="eastAsia"/>
          <w:color w:val="000000"/>
          <w:kern w:val="0"/>
          <w:szCs w:val="21"/>
        </w:rPr>
        <w:t>期末考试：</w:t>
      </w:r>
      <w:r w:rsidRPr="005A0605">
        <w:rPr>
          <w:color w:val="000000"/>
          <w:kern w:val="0"/>
          <w:szCs w:val="21"/>
        </w:rPr>
        <w:t>70%</w:t>
      </w:r>
    </w:p>
    <w:p w:rsidR="00A253A1" w:rsidRPr="00BC0439" w:rsidRDefault="00A253A1" w:rsidP="00A253A1">
      <w:pPr>
        <w:tabs>
          <w:tab w:val="left" w:pos="315"/>
          <w:tab w:val="left" w:pos="840"/>
          <w:tab w:val="left" w:pos="3990"/>
        </w:tabs>
        <w:spacing w:line="460" w:lineRule="exact"/>
        <w:rPr>
          <w:rFonts w:ascii="黑体" w:eastAsia="黑体" w:hAnsi="宋体"/>
          <w:b/>
          <w:bCs/>
          <w:sz w:val="24"/>
        </w:rPr>
      </w:pPr>
      <w:r w:rsidRPr="00BC0439">
        <w:rPr>
          <w:rFonts w:ascii="黑体" w:eastAsia="黑体" w:hAnsi="宋体" w:hint="eastAsia"/>
          <w:b/>
          <w:bCs/>
          <w:sz w:val="24"/>
        </w:rPr>
        <w:t>六、主要教材及教学参考书目</w:t>
      </w:r>
    </w:p>
    <w:p w:rsidR="00A253A1" w:rsidRDefault="00A253A1" w:rsidP="00A253A1">
      <w:pPr>
        <w:pStyle w:val="a4"/>
        <w:snapToGrid w:val="0"/>
        <w:spacing w:before="0" w:beforeAutospacing="0" w:after="0" w:afterAutospacing="0" w:line="460" w:lineRule="exact"/>
        <w:ind w:firstLineChars="200" w:firstLine="420"/>
        <w:outlineLvl w:val="0"/>
        <w:rPr>
          <w:color w:val="00FFFF"/>
          <w:sz w:val="21"/>
        </w:rPr>
      </w:pPr>
      <w:bookmarkStart w:id="35" w:name="_Toc433811784"/>
      <w:r>
        <w:rPr>
          <w:rFonts w:ascii="黑体" w:eastAsia="黑体" w:hint="eastAsia"/>
          <w:sz w:val="21"/>
        </w:rPr>
        <w:t>（一）主要教材</w:t>
      </w:r>
      <w:bookmarkEnd w:id="35"/>
    </w:p>
    <w:p w:rsidR="00A253A1" w:rsidRPr="00F9392D" w:rsidRDefault="00A253A1" w:rsidP="00A253A1">
      <w:pPr>
        <w:pStyle w:val="a4"/>
        <w:snapToGrid w:val="0"/>
        <w:spacing w:before="0" w:beforeAutospacing="0" w:after="0" w:afterAutospacing="0" w:line="460" w:lineRule="exact"/>
        <w:ind w:firstLineChars="200" w:firstLine="420"/>
        <w:outlineLvl w:val="0"/>
        <w:rPr>
          <w:sz w:val="21"/>
        </w:rPr>
      </w:pPr>
      <w:bookmarkStart w:id="36" w:name="_Toc433811785"/>
      <w:r w:rsidRPr="00F9392D">
        <w:rPr>
          <w:rFonts w:hint="eastAsia"/>
          <w:sz w:val="21"/>
        </w:rPr>
        <w:t>1．</w:t>
      </w:r>
      <w:r w:rsidRPr="00F9392D">
        <w:rPr>
          <w:rFonts w:hAnsi="华文中宋" w:hint="eastAsia"/>
          <w:bCs/>
          <w:sz w:val="21"/>
          <w:szCs w:val="21"/>
        </w:rPr>
        <w:t>康华光</w:t>
      </w:r>
      <w:r>
        <w:rPr>
          <w:rFonts w:hAnsi="华文中宋" w:hint="eastAsia"/>
          <w:bCs/>
          <w:sz w:val="21"/>
          <w:szCs w:val="21"/>
        </w:rPr>
        <w:t xml:space="preserve"> </w:t>
      </w:r>
      <w:r w:rsidRPr="00F9392D">
        <w:rPr>
          <w:rFonts w:hAnsi="华文中宋" w:hint="eastAsia"/>
          <w:bCs/>
          <w:sz w:val="21"/>
          <w:szCs w:val="21"/>
        </w:rPr>
        <w:t>《电子技术基础（数字部分）》（第五版），华中科技大学电子技术课程组编，高等教育出版社</w:t>
      </w:r>
      <w:r w:rsidRPr="00F9392D">
        <w:rPr>
          <w:rFonts w:hint="eastAsia"/>
          <w:sz w:val="21"/>
          <w:szCs w:val="21"/>
        </w:rPr>
        <w:t>，2012</w:t>
      </w:r>
      <w:r w:rsidRPr="00F9392D">
        <w:rPr>
          <w:sz w:val="21"/>
          <w:szCs w:val="21"/>
        </w:rPr>
        <w:t>年</w:t>
      </w:r>
      <w:r w:rsidRPr="00F9392D">
        <w:rPr>
          <w:rFonts w:hint="eastAsia"/>
          <w:sz w:val="21"/>
          <w:szCs w:val="21"/>
        </w:rPr>
        <w:t>。</w:t>
      </w:r>
      <w:bookmarkEnd w:id="36"/>
    </w:p>
    <w:p w:rsidR="00A253A1" w:rsidRPr="00F9392D" w:rsidRDefault="00A253A1" w:rsidP="00A253A1">
      <w:pPr>
        <w:spacing w:line="460" w:lineRule="exact"/>
        <w:ind w:left="420"/>
      </w:pPr>
      <w:r w:rsidRPr="00F9392D">
        <w:rPr>
          <w:rFonts w:ascii="宋体" w:hAnsi="华文中宋" w:hint="eastAsia"/>
          <w:bCs/>
          <w:kern w:val="0"/>
          <w:szCs w:val="21"/>
        </w:rPr>
        <w:t>2. 陈光梦</w:t>
      </w:r>
      <w:r>
        <w:rPr>
          <w:rFonts w:ascii="宋体" w:hAnsi="华文中宋" w:hint="eastAsia"/>
          <w:bCs/>
          <w:kern w:val="0"/>
          <w:szCs w:val="21"/>
        </w:rPr>
        <w:t xml:space="preserve"> </w:t>
      </w:r>
      <w:r w:rsidRPr="00F9392D">
        <w:rPr>
          <w:rFonts w:ascii="宋体" w:hAnsi="华文中宋" w:hint="eastAsia"/>
          <w:bCs/>
          <w:szCs w:val="21"/>
        </w:rPr>
        <w:t>《数字逻辑基础》（第三版），复旦大学出版社</w:t>
      </w:r>
      <w:r w:rsidRPr="00F9392D">
        <w:rPr>
          <w:rFonts w:hint="eastAsia"/>
          <w:szCs w:val="21"/>
        </w:rPr>
        <w:t>，</w:t>
      </w:r>
      <w:r w:rsidRPr="00F9392D">
        <w:rPr>
          <w:rFonts w:hint="eastAsia"/>
          <w:szCs w:val="21"/>
        </w:rPr>
        <w:t>2012</w:t>
      </w:r>
      <w:r w:rsidRPr="00F9392D">
        <w:rPr>
          <w:szCs w:val="21"/>
        </w:rPr>
        <w:t>年</w:t>
      </w:r>
      <w:r w:rsidRPr="00F9392D">
        <w:rPr>
          <w:rFonts w:hint="eastAsia"/>
          <w:szCs w:val="21"/>
        </w:rPr>
        <w:t>。</w:t>
      </w:r>
    </w:p>
    <w:p w:rsidR="00A253A1" w:rsidRPr="00D76582" w:rsidRDefault="00A253A1" w:rsidP="00A253A1">
      <w:pPr>
        <w:pStyle w:val="a4"/>
        <w:snapToGrid w:val="0"/>
        <w:spacing w:before="0" w:beforeAutospacing="0" w:after="0" w:afterAutospacing="0" w:line="460" w:lineRule="exact"/>
        <w:ind w:firstLineChars="200" w:firstLine="420"/>
        <w:outlineLvl w:val="0"/>
        <w:rPr>
          <w:rFonts w:ascii="黑体" w:eastAsia="黑体"/>
          <w:sz w:val="21"/>
        </w:rPr>
      </w:pPr>
      <w:bookmarkStart w:id="37" w:name="_Toc433811786"/>
      <w:r w:rsidRPr="00D76582">
        <w:rPr>
          <w:rFonts w:ascii="黑体" w:eastAsia="黑体" w:hint="eastAsia"/>
          <w:sz w:val="21"/>
        </w:rPr>
        <w:t>（二）主要参考书目</w:t>
      </w:r>
      <w:bookmarkEnd w:id="37"/>
    </w:p>
    <w:p w:rsidR="00A253A1" w:rsidRPr="00F9392D" w:rsidRDefault="00A253A1" w:rsidP="00A253A1">
      <w:pPr>
        <w:spacing w:line="460" w:lineRule="exact"/>
        <w:ind w:firstLine="435"/>
        <w:rPr>
          <w:rFonts w:ascii="宋体" w:hAnsi="宋体" w:cs="宋体"/>
          <w:kern w:val="0"/>
          <w:szCs w:val="21"/>
        </w:rPr>
      </w:pPr>
      <w:r w:rsidRPr="00F9392D">
        <w:rPr>
          <w:rFonts w:ascii="宋体" w:hAnsi="宋体" w:cs="宋体" w:hint="eastAsia"/>
          <w:kern w:val="0"/>
          <w:szCs w:val="21"/>
        </w:rPr>
        <w:t>1．阎石</w:t>
      </w:r>
      <w:r>
        <w:rPr>
          <w:rFonts w:ascii="宋体" w:hAnsi="宋体" w:cs="宋体" w:hint="eastAsia"/>
          <w:kern w:val="0"/>
          <w:szCs w:val="21"/>
        </w:rPr>
        <w:t xml:space="preserve"> </w:t>
      </w:r>
      <w:r w:rsidRPr="00F9392D">
        <w:rPr>
          <w:rFonts w:ascii="宋体" w:hAnsi="宋体" w:cs="宋体" w:hint="eastAsia"/>
          <w:kern w:val="0"/>
          <w:szCs w:val="21"/>
        </w:rPr>
        <w:t>《数字电子技术基础》（第五版），高等教育出版社，2006年。</w:t>
      </w:r>
    </w:p>
    <w:p w:rsidR="00076FB1" w:rsidRDefault="00A253A1" w:rsidP="00A253A1">
      <w:pPr>
        <w:spacing w:line="460" w:lineRule="exact"/>
        <w:ind w:firstLine="435"/>
        <w:rPr>
          <w:rFonts w:ascii="宋体" w:hAnsi="宋体" w:cs="宋体"/>
          <w:kern w:val="0"/>
          <w:szCs w:val="21"/>
        </w:rPr>
      </w:pPr>
      <w:r w:rsidRPr="00F9392D">
        <w:rPr>
          <w:rFonts w:ascii="宋体" w:hAnsi="宋体" w:cs="宋体" w:hint="eastAsia"/>
          <w:kern w:val="0"/>
          <w:szCs w:val="21"/>
        </w:rPr>
        <w:t>2．</w:t>
      </w:r>
      <w:r w:rsidRPr="00F9392D">
        <w:rPr>
          <w:rFonts w:ascii="Arial" w:hAnsi="Arial" w:cs="Arial"/>
          <w:color w:val="111111"/>
          <w:szCs w:val="21"/>
        </w:rPr>
        <w:t>罗杰</w:t>
      </w:r>
      <w:r w:rsidRPr="00F9392D">
        <w:rPr>
          <w:rFonts w:ascii="宋体" w:hAnsi="宋体" w:cs="宋体" w:hint="eastAsia"/>
          <w:kern w:val="0"/>
          <w:szCs w:val="21"/>
        </w:rPr>
        <w:t>《</w:t>
      </w:r>
      <w:r w:rsidRPr="00F9392D">
        <w:rPr>
          <w:rFonts w:ascii="Arial" w:hAnsi="Arial" w:cs="Arial"/>
          <w:color w:val="111111"/>
          <w:szCs w:val="21"/>
        </w:rPr>
        <w:t>电子技术基础</w:t>
      </w:r>
      <w:r w:rsidRPr="00F9392D">
        <w:rPr>
          <w:rFonts w:ascii="Arial" w:hAnsi="Arial" w:cs="Arial"/>
          <w:color w:val="111111"/>
          <w:szCs w:val="21"/>
        </w:rPr>
        <w:t xml:space="preserve"> </w:t>
      </w:r>
      <w:r w:rsidRPr="00F9392D">
        <w:rPr>
          <w:rFonts w:ascii="Arial" w:hAnsi="Arial" w:cs="Arial"/>
          <w:color w:val="111111"/>
          <w:szCs w:val="21"/>
        </w:rPr>
        <w:t>数字部分</w:t>
      </w:r>
      <w:r w:rsidRPr="00F9392D">
        <w:rPr>
          <w:rFonts w:ascii="Arial" w:hAnsi="Arial" w:cs="Arial"/>
          <w:color w:val="111111"/>
          <w:szCs w:val="21"/>
        </w:rPr>
        <w:t xml:space="preserve"> </w:t>
      </w:r>
      <w:r w:rsidRPr="00F9392D">
        <w:rPr>
          <w:rFonts w:ascii="Arial" w:hAnsi="Arial" w:cs="Arial"/>
          <w:color w:val="111111"/>
          <w:szCs w:val="21"/>
        </w:rPr>
        <w:t>习题全解</w:t>
      </w:r>
      <w:r w:rsidRPr="00F9392D">
        <w:rPr>
          <w:rFonts w:ascii="宋体" w:hAnsi="宋体" w:cs="宋体" w:hint="eastAsia"/>
          <w:kern w:val="0"/>
          <w:szCs w:val="21"/>
        </w:rPr>
        <w:t>》（第五版），高等教育出版社，2006年。</w:t>
      </w:r>
    </w:p>
    <w:p w:rsidR="00351309" w:rsidRPr="00207CC2" w:rsidRDefault="00076FB1" w:rsidP="00207CC2">
      <w:pPr>
        <w:pStyle w:val="2"/>
        <w:jc w:val="center"/>
        <w:rPr>
          <w:rFonts w:ascii="Times New Roman" w:hAnsi="Times New Roman"/>
        </w:rPr>
      </w:pPr>
      <w:r>
        <w:rPr>
          <w:rFonts w:cs="宋体"/>
          <w:kern w:val="0"/>
          <w:szCs w:val="21"/>
        </w:rPr>
        <w:br w:type="page"/>
      </w:r>
      <w:bookmarkStart w:id="38" w:name="_Toc433811787"/>
      <w:r w:rsidR="00351309" w:rsidRPr="00207CC2">
        <w:rPr>
          <w:rFonts w:ascii="Times New Roman" w:hAnsi="Times New Roman"/>
        </w:rPr>
        <w:lastRenderedPageBreak/>
        <w:t>“</w:t>
      </w:r>
      <w:r w:rsidR="00351309" w:rsidRPr="00207CC2">
        <w:rPr>
          <w:rFonts w:ascii="Times New Roman" w:hAnsi="宋体"/>
        </w:rPr>
        <w:t>面向对象的程序设计</w:t>
      </w:r>
      <w:r w:rsidR="00351309" w:rsidRPr="00207CC2">
        <w:rPr>
          <w:rFonts w:ascii="Times New Roman" w:hAnsi="Times New Roman"/>
        </w:rPr>
        <w:t>”</w:t>
      </w:r>
      <w:r w:rsidR="00351309" w:rsidRPr="00207CC2">
        <w:rPr>
          <w:rFonts w:ascii="Times New Roman" w:hAnsi="宋体"/>
        </w:rPr>
        <w:t>课程教学大纲</w:t>
      </w:r>
      <w:bookmarkEnd w:id="38"/>
    </w:p>
    <w:p w:rsidR="00351309" w:rsidRDefault="00351309" w:rsidP="00351309">
      <w:pPr>
        <w:spacing w:line="460" w:lineRule="exact"/>
        <w:jc w:val="center"/>
        <w:rPr>
          <w:rFonts w:ascii="宋体" w:hAnsi="宋体"/>
          <w:bCs/>
        </w:rPr>
      </w:pPr>
    </w:p>
    <w:p w:rsidR="00351309" w:rsidRDefault="00351309" w:rsidP="00351309">
      <w:pPr>
        <w:spacing w:line="460" w:lineRule="exact"/>
        <w:jc w:val="center"/>
        <w:rPr>
          <w:rFonts w:ascii="仿宋_GB2312" w:eastAsia="仿宋_GB2312" w:hAnsi="宋体"/>
          <w:bCs/>
          <w:sz w:val="24"/>
        </w:rPr>
      </w:pPr>
      <w:r>
        <w:rPr>
          <w:rFonts w:ascii="仿宋_GB2312" w:eastAsia="仿宋_GB2312" w:hAnsi="宋体" w:hint="eastAsia"/>
          <w:bCs/>
          <w:sz w:val="24"/>
        </w:rPr>
        <w:t>教研室主任：</w:t>
      </w:r>
      <w:r w:rsidR="00B80DA8">
        <w:rPr>
          <w:rFonts w:ascii="仿宋_GB2312" w:eastAsia="仿宋_GB2312" w:hAnsi="宋体" w:hint="eastAsia"/>
          <w:bCs/>
          <w:sz w:val="24"/>
        </w:rPr>
        <w:t>李凤银</w:t>
      </w:r>
      <w:r>
        <w:rPr>
          <w:rFonts w:ascii="仿宋_GB2312" w:eastAsia="仿宋_GB2312" w:hAnsi="宋体" w:hint="eastAsia"/>
          <w:bCs/>
          <w:sz w:val="24"/>
        </w:rPr>
        <w:t xml:space="preserve">    执笔人：韩丽娟</w:t>
      </w:r>
    </w:p>
    <w:p w:rsidR="00351309" w:rsidRDefault="00351309" w:rsidP="00351309">
      <w:pPr>
        <w:spacing w:line="460" w:lineRule="exact"/>
        <w:jc w:val="center"/>
        <w:rPr>
          <w:rFonts w:eastAsia="黑体"/>
          <w:bCs/>
          <w:sz w:val="30"/>
          <w:szCs w:val="32"/>
        </w:rPr>
      </w:pPr>
    </w:p>
    <w:p w:rsidR="00351309" w:rsidRPr="00BC0439" w:rsidRDefault="00351309" w:rsidP="00351309">
      <w:pPr>
        <w:tabs>
          <w:tab w:val="left" w:pos="315"/>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一、课程基本信息</w:t>
      </w:r>
    </w:p>
    <w:p w:rsidR="00351309" w:rsidRPr="00E5458A" w:rsidRDefault="00351309" w:rsidP="00351309">
      <w:pPr>
        <w:spacing w:line="460" w:lineRule="exact"/>
        <w:ind w:firstLineChars="200" w:firstLine="420"/>
        <w:rPr>
          <w:rFonts w:ascii="宋体" w:hAnsi="宋体"/>
          <w:color w:val="000000"/>
          <w:szCs w:val="21"/>
          <w:shd w:val="clear" w:color="auto" w:fill="FFFFFF"/>
        </w:rPr>
      </w:pPr>
      <w:r>
        <w:rPr>
          <w:rFonts w:ascii="黑体" w:eastAsia="黑体" w:hAnsi="宋体" w:hint="eastAsia"/>
          <w:bCs/>
        </w:rPr>
        <w:t>开课单位</w:t>
      </w:r>
      <w:r>
        <w:rPr>
          <w:rFonts w:ascii="黑体" w:eastAsia="黑体" w:hAnsi="宋体" w:hint="eastAsia"/>
        </w:rPr>
        <w:t>：</w:t>
      </w:r>
      <w:r w:rsidRPr="00E5458A">
        <w:rPr>
          <w:rFonts w:ascii="宋体" w:hAnsi="宋体" w:hint="eastAsia"/>
          <w:color w:val="000000"/>
          <w:szCs w:val="21"/>
          <w:shd w:val="clear" w:color="auto" w:fill="FFFFFF"/>
        </w:rPr>
        <w:t>计算机科学学院</w:t>
      </w:r>
    </w:p>
    <w:p w:rsidR="00351309" w:rsidRPr="00C87521" w:rsidRDefault="00351309" w:rsidP="00351309">
      <w:pPr>
        <w:spacing w:line="460" w:lineRule="exact"/>
        <w:ind w:firstLineChars="200" w:firstLine="420"/>
        <w:rPr>
          <w:rFonts w:ascii="黑体" w:eastAsia="黑体" w:hAnsi="宋体"/>
        </w:rPr>
      </w:pPr>
      <w:r>
        <w:rPr>
          <w:rFonts w:ascii="黑体" w:eastAsia="黑体" w:hAnsi="宋体" w:hint="eastAsia"/>
          <w:bCs/>
        </w:rPr>
        <w:t>课程名称</w:t>
      </w:r>
      <w:r>
        <w:rPr>
          <w:rFonts w:ascii="黑体" w:eastAsia="黑体" w:hAnsi="宋体" w:hint="eastAsia"/>
        </w:rPr>
        <w:t>：</w:t>
      </w:r>
      <w:r w:rsidRPr="00E5458A">
        <w:rPr>
          <w:rFonts w:ascii="宋体" w:hAnsi="宋体" w:hint="eastAsia"/>
          <w:color w:val="000000"/>
          <w:szCs w:val="21"/>
          <w:shd w:val="clear" w:color="auto" w:fill="FFFFFF"/>
        </w:rPr>
        <w:t>面向对象的程序设计</w:t>
      </w:r>
    </w:p>
    <w:p w:rsidR="00351309" w:rsidRPr="00C87521" w:rsidRDefault="00351309" w:rsidP="00351309">
      <w:pPr>
        <w:tabs>
          <w:tab w:val="left" w:pos="840"/>
        </w:tabs>
        <w:spacing w:line="460" w:lineRule="exact"/>
        <w:ind w:firstLineChars="200" w:firstLine="420"/>
        <w:rPr>
          <w:rFonts w:ascii="黑体" w:eastAsia="黑体" w:hAnsi="宋体"/>
        </w:rPr>
      </w:pPr>
      <w:r>
        <w:rPr>
          <w:rFonts w:ascii="黑体" w:eastAsia="黑体" w:hAnsi="宋体" w:hint="eastAsia"/>
          <w:bCs/>
        </w:rPr>
        <w:t>课程编号</w:t>
      </w:r>
      <w:r>
        <w:rPr>
          <w:rFonts w:ascii="黑体" w:eastAsia="黑体" w:hAnsi="宋体" w:hint="eastAsia"/>
        </w:rPr>
        <w:t>：</w:t>
      </w:r>
      <w:r w:rsidRPr="00E5458A">
        <w:rPr>
          <w:rFonts w:ascii="宋体" w:hAnsi="宋体"/>
          <w:color w:val="000000"/>
          <w:szCs w:val="21"/>
          <w:shd w:val="clear" w:color="auto" w:fill="FFFFFF"/>
        </w:rPr>
        <w:t>171005</w:t>
      </w:r>
    </w:p>
    <w:p w:rsidR="00351309" w:rsidRDefault="00351309" w:rsidP="00351309">
      <w:pPr>
        <w:tabs>
          <w:tab w:val="left" w:pos="945"/>
        </w:tabs>
        <w:spacing w:line="460" w:lineRule="exact"/>
        <w:ind w:firstLineChars="200" w:firstLine="420"/>
        <w:rPr>
          <w:rFonts w:ascii="宋体" w:hAnsi="宋体"/>
          <w:bCs/>
        </w:rPr>
      </w:pPr>
      <w:r>
        <w:rPr>
          <w:rFonts w:ascii="黑体" w:eastAsia="黑体" w:hAnsi="宋体" w:hint="eastAsia"/>
          <w:bCs/>
        </w:rPr>
        <w:t>英文名称</w:t>
      </w:r>
      <w:r>
        <w:rPr>
          <w:rFonts w:ascii="黑体" w:eastAsia="黑体" w:hAnsi="宋体" w:hint="eastAsia"/>
          <w:b/>
        </w:rPr>
        <w:t>：</w:t>
      </w:r>
      <w:r>
        <w:rPr>
          <w:rFonts w:ascii="Arial" w:hAnsi="Arial" w:cs="Arial"/>
          <w:color w:val="000000"/>
          <w:sz w:val="20"/>
          <w:szCs w:val="20"/>
        </w:rPr>
        <w:t>Object Oriented Programming</w:t>
      </w:r>
    </w:p>
    <w:p w:rsidR="00351309" w:rsidRDefault="00351309" w:rsidP="00351309">
      <w:pPr>
        <w:tabs>
          <w:tab w:val="left" w:pos="840"/>
        </w:tabs>
        <w:spacing w:line="460" w:lineRule="exact"/>
        <w:ind w:firstLineChars="200" w:firstLine="420"/>
        <w:rPr>
          <w:rFonts w:ascii="宋体" w:hAnsi="宋体"/>
        </w:rPr>
      </w:pPr>
      <w:r>
        <w:rPr>
          <w:rFonts w:ascii="黑体" w:eastAsia="黑体" w:hAnsi="宋体" w:hint="eastAsia"/>
          <w:bCs/>
        </w:rPr>
        <w:t>课程类型</w:t>
      </w:r>
      <w:r>
        <w:rPr>
          <w:rFonts w:ascii="黑体" w:eastAsia="黑体" w:hAnsi="宋体" w:hint="eastAsia"/>
          <w:b/>
        </w:rPr>
        <w:t>：</w:t>
      </w:r>
      <w:r w:rsidRPr="00E5458A">
        <w:rPr>
          <w:rFonts w:ascii="宋体" w:hAnsi="宋体" w:hint="eastAsia"/>
          <w:color w:val="000000"/>
          <w:szCs w:val="21"/>
          <w:shd w:val="clear" w:color="auto" w:fill="FFFFFF"/>
        </w:rPr>
        <w:t>专业基础课</w:t>
      </w:r>
    </w:p>
    <w:p w:rsidR="00351309" w:rsidRDefault="00351309" w:rsidP="00351309">
      <w:pPr>
        <w:tabs>
          <w:tab w:val="left" w:pos="840"/>
          <w:tab w:val="left" w:pos="4200"/>
        </w:tabs>
        <w:spacing w:line="460" w:lineRule="exact"/>
        <w:ind w:firstLineChars="200" w:firstLine="420"/>
        <w:rPr>
          <w:rFonts w:ascii="宋体" w:hAnsi="宋体"/>
          <w:bCs/>
        </w:rPr>
      </w:pPr>
      <w:r>
        <w:rPr>
          <w:rFonts w:ascii="黑体" w:eastAsia="黑体" w:hAnsi="宋体" w:hint="eastAsia"/>
          <w:bCs/>
        </w:rPr>
        <w:t>总 学 时</w:t>
      </w:r>
      <w:r>
        <w:rPr>
          <w:rFonts w:ascii="宋体" w:hAnsi="宋体" w:hint="eastAsia"/>
          <w:bCs/>
        </w:rPr>
        <w:t xml:space="preserve">：70  </w:t>
      </w:r>
      <w:r>
        <w:rPr>
          <w:rFonts w:ascii="黑体" w:eastAsia="黑体" w:hAnsi="宋体" w:hint="eastAsia"/>
          <w:bCs/>
        </w:rPr>
        <w:t xml:space="preserve">    </w:t>
      </w:r>
      <w:r>
        <w:rPr>
          <w:rFonts w:ascii="黑体" w:eastAsia="黑体" w:hAnsi="宋体" w:hint="eastAsia"/>
          <w:b/>
        </w:rPr>
        <w:t xml:space="preserve">  </w:t>
      </w:r>
      <w:r>
        <w:rPr>
          <w:rFonts w:ascii="宋体" w:hAnsi="宋体" w:hint="eastAsia"/>
          <w:bCs/>
        </w:rPr>
        <w:t>理论学时：54    实验学时：16</w:t>
      </w:r>
    </w:p>
    <w:p w:rsidR="00351309" w:rsidRDefault="00351309" w:rsidP="00351309">
      <w:pPr>
        <w:tabs>
          <w:tab w:val="left" w:pos="840"/>
          <w:tab w:val="left" w:pos="4200"/>
        </w:tabs>
        <w:spacing w:line="460" w:lineRule="exact"/>
        <w:ind w:firstLineChars="200" w:firstLine="420"/>
        <w:rPr>
          <w:rFonts w:ascii="宋体" w:hAnsi="宋体"/>
        </w:rPr>
      </w:pPr>
      <w:r>
        <w:rPr>
          <w:rFonts w:ascii="黑体" w:eastAsia="黑体" w:hAnsi="宋体" w:hint="eastAsia"/>
          <w:bCs/>
        </w:rPr>
        <w:t>学    分：3</w:t>
      </w:r>
    </w:p>
    <w:p w:rsidR="00351309" w:rsidRDefault="00351309" w:rsidP="00351309">
      <w:pPr>
        <w:tabs>
          <w:tab w:val="left" w:pos="840"/>
          <w:tab w:val="left" w:pos="3990"/>
        </w:tabs>
        <w:spacing w:line="460" w:lineRule="exact"/>
        <w:ind w:firstLineChars="200" w:firstLine="420"/>
        <w:rPr>
          <w:rFonts w:ascii="宋体" w:hAnsi="宋体"/>
          <w:bCs/>
        </w:rPr>
      </w:pPr>
      <w:r>
        <w:rPr>
          <w:rFonts w:ascii="黑体" w:eastAsia="黑体" w:hAnsi="宋体" w:hint="eastAsia"/>
          <w:bCs/>
        </w:rPr>
        <w:t>开设专业：</w:t>
      </w:r>
      <w:r w:rsidRPr="00E5458A">
        <w:rPr>
          <w:rFonts w:ascii="宋体" w:hAnsi="宋体" w:hint="eastAsia"/>
          <w:color w:val="000000"/>
          <w:szCs w:val="21"/>
          <w:shd w:val="clear" w:color="auto" w:fill="FFFFFF"/>
        </w:rPr>
        <w:t>计算机应用、软件工程、网络工程</w:t>
      </w:r>
    </w:p>
    <w:p w:rsidR="00351309" w:rsidRDefault="00351309" w:rsidP="00351309">
      <w:pPr>
        <w:tabs>
          <w:tab w:val="left" w:pos="840"/>
          <w:tab w:val="left" w:pos="3990"/>
        </w:tabs>
        <w:spacing w:line="460" w:lineRule="exact"/>
        <w:ind w:firstLineChars="200" w:firstLine="420"/>
        <w:rPr>
          <w:rFonts w:ascii="宋体" w:hAnsi="宋体"/>
          <w:bCs/>
        </w:rPr>
      </w:pPr>
      <w:r>
        <w:rPr>
          <w:rFonts w:ascii="黑体" w:eastAsia="黑体" w:hAnsi="宋体" w:hint="eastAsia"/>
          <w:bCs/>
        </w:rPr>
        <w:t>先修课程：</w:t>
      </w:r>
      <w:r>
        <w:rPr>
          <w:rFonts w:ascii="宋体" w:hAnsi="宋体" w:hint="eastAsia"/>
          <w:color w:val="000000"/>
          <w:szCs w:val="21"/>
          <w:shd w:val="clear" w:color="auto" w:fill="FFFFFF"/>
        </w:rPr>
        <w:t>C</w:t>
      </w:r>
      <w:r w:rsidRPr="00E5458A">
        <w:rPr>
          <w:rFonts w:ascii="宋体" w:hAnsi="宋体" w:hint="eastAsia"/>
          <w:color w:val="000000"/>
          <w:szCs w:val="21"/>
          <w:shd w:val="clear" w:color="auto" w:fill="FFFFFF"/>
        </w:rPr>
        <w:t>语言程序设计</w:t>
      </w:r>
    </w:p>
    <w:p w:rsidR="00351309" w:rsidRPr="00BC0439" w:rsidRDefault="00351309" w:rsidP="00351309">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二、课程任务目标</w:t>
      </w:r>
    </w:p>
    <w:p w:rsidR="00351309" w:rsidRDefault="00351309" w:rsidP="00351309">
      <w:pPr>
        <w:pStyle w:val="20"/>
        <w:ind w:firstLine="420"/>
        <w:rPr>
          <w:rFonts w:ascii="黑体" w:eastAsia="黑体"/>
          <w:sz w:val="21"/>
        </w:rPr>
      </w:pPr>
      <w:r>
        <w:rPr>
          <w:rFonts w:ascii="黑体" w:eastAsia="黑体" w:hint="eastAsia"/>
          <w:sz w:val="21"/>
        </w:rPr>
        <w:t>（一）课程任务</w:t>
      </w:r>
    </w:p>
    <w:p w:rsidR="00351309" w:rsidRPr="00385B70" w:rsidRDefault="00351309" w:rsidP="00351309">
      <w:pPr>
        <w:pStyle w:val="a3"/>
        <w:spacing w:line="460" w:lineRule="exact"/>
        <w:rPr>
          <w:rFonts w:ascii="宋体" w:eastAsia="宋体" w:hAnsi="宋体"/>
          <w:color w:val="000000"/>
          <w:szCs w:val="21"/>
          <w:shd w:val="clear" w:color="auto" w:fill="FFFFFF"/>
        </w:rPr>
      </w:pPr>
      <w:r w:rsidRPr="00385B70">
        <w:rPr>
          <w:rFonts w:ascii="宋体" w:eastAsia="宋体" w:hAnsi="宋体" w:hint="eastAsia"/>
          <w:color w:val="000000"/>
          <w:szCs w:val="21"/>
          <w:shd w:val="clear" w:color="auto" w:fill="FFFFFF"/>
        </w:rPr>
        <w:t>本课程是一门计算机专业的基础必修课程，也是工科学生学习和掌握计算机语言的入门课程。本课程的任务是引导学生以最自然的方式，将人类习惯的面向对象的思维方法运用到程序设计中。使学生学完本书之后能够解决一些简单的实际问题，并且为后续课程的学习打好基础。</w:t>
      </w:r>
    </w:p>
    <w:p w:rsidR="00351309" w:rsidRDefault="00351309" w:rsidP="00351309">
      <w:pPr>
        <w:pStyle w:val="a3"/>
        <w:spacing w:line="460" w:lineRule="exact"/>
        <w:rPr>
          <w:rFonts w:ascii="黑体" w:eastAsia="黑体"/>
          <w:b/>
          <w:bCs/>
          <w:sz w:val="28"/>
          <w:szCs w:val="28"/>
        </w:rPr>
      </w:pPr>
      <w:r>
        <w:rPr>
          <w:rFonts w:eastAsia="黑体" w:hint="eastAsia"/>
        </w:rPr>
        <w:t>（二）课程目标</w:t>
      </w:r>
    </w:p>
    <w:p w:rsidR="00351309" w:rsidRDefault="00351309" w:rsidP="00351309">
      <w:pPr>
        <w:spacing w:line="460" w:lineRule="exact"/>
        <w:ind w:firstLineChars="200" w:firstLine="420"/>
        <w:rPr>
          <w:rFonts w:ascii="宋体" w:hAnsi="宋体"/>
        </w:rPr>
      </w:pPr>
      <w:r w:rsidRPr="00DB628F">
        <w:rPr>
          <w:rFonts w:ascii="宋体" w:hAnsi="宋体"/>
          <w:color w:val="000000"/>
          <w:szCs w:val="21"/>
          <w:shd w:val="clear" w:color="auto" w:fill="FFFFFF"/>
        </w:rPr>
        <w:t>本课程旨在通过课堂讲授及社会实践，</w:t>
      </w:r>
      <w:r>
        <w:rPr>
          <w:rFonts w:ascii="宋体" w:hAnsi="宋体" w:hint="eastAsia"/>
          <w:color w:val="000000"/>
          <w:szCs w:val="21"/>
          <w:shd w:val="clear" w:color="auto" w:fill="FFFFFF"/>
        </w:rPr>
        <w:t>让学生掌握c++语言中的数据类型，运算，语句结构及其程序设计的基本方法，了解面向对象程序设计的基本原理，包括抽象、封装、继承等关键要素以及其关键语法特性以及类。理论教学上达到学生能掌握c++各个知识点使用的语法以及编程的一般算法，培养学生的逻辑思维能力。实践上能让学生编写一些验证知识点的小程序，最后能基本独立完成一个简单的系统进行知识整合。</w:t>
      </w:r>
    </w:p>
    <w:p w:rsidR="00351309" w:rsidRPr="00BC0439" w:rsidRDefault="00351309" w:rsidP="00351309">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351309" w:rsidRDefault="00351309" w:rsidP="00351309">
      <w:pPr>
        <w:tabs>
          <w:tab w:val="left" w:pos="840"/>
          <w:tab w:val="left" w:pos="3990"/>
        </w:tabs>
        <w:spacing w:line="460" w:lineRule="exact"/>
        <w:ind w:firstLineChars="200" w:firstLine="420"/>
        <w:rPr>
          <w:rFonts w:eastAsia="黑体"/>
        </w:rPr>
      </w:pPr>
      <w:r>
        <w:rPr>
          <w:rFonts w:eastAsia="黑体" w:hint="eastAsia"/>
        </w:rPr>
        <w:t>（一）理论教学的内容及要求</w:t>
      </w:r>
    </w:p>
    <w:p w:rsidR="00351309" w:rsidRDefault="00351309" w:rsidP="00351309">
      <w:pPr>
        <w:tabs>
          <w:tab w:val="left" w:pos="840"/>
          <w:tab w:val="left" w:pos="3990"/>
        </w:tabs>
        <w:spacing w:line="460" w:lineRule="exact"/>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lastRenderedPageBreak/>
        <w:t xml:space="preserve">第一章  </w:t>
      </w:r>
      <w:r>
        <w:rPr>
          <w:rFonts w:ascii="宋体" w:hAnsi="宋体" w:hint="eastAsia"/>
          <w:color w:val="000000"/>
          <w:szCs w:val="21"/>
          <w:shd w:val="clear" w:color="auto" w:fill="FFFFFF"/>
        </w:rPr>
        <w:t>绪论</w:t>
      </w:r>
      <w:r w:rsidRPr="00E05EB9">
        <w:rPr>
          <w:rFonts w:ascii="宋体" w:hAnsi="宋体" w:hint="eastAsia"/>
          <w:color w:val="000000"/>
          <w:szCs w:val="21"/>
          <w:shd w:val="clear" w:color="auto" w:fill="FFFFFF"/>
        </w:rPr>
        <w:t>（</w:t>
      </w:r>
      <w:r>
        <w:rPr>
          <w:rFonts w:ascii="宋体" w:hAnsi="宋体" w:hint="eastAsia"/>
          <w:color w:val="000000"/>
          <w:szCs w:val="21"/>
          <w:shd w:val="clear" w:color="auto" w:fill="FFFFFF"/>
        </w:rPr>
        <w:t>1</w:t>
      </w:r>
      <w:r w:rsidRPr="00E05EB9">
        <w:rPr>
          <w:rFonts w:ascii="宋体" w:hAnsi="宋体" w:hint="eastAsia"/>
          <w:color w:val="000000"/>
          <w:szCs w:val="21"/>
          <w:shd w:val="clear" w:color="auto" w:fill="FFFFFF"/>
        </w:rPr>
        <w:t>学时）</w:t>
      </w:r>
    </w:p>
    <w:p w:rsidR="00351309" w:rsidRPr="00FB628A" w:rsidRDefault="00351309" w:rsidP="00351309">
      <w:pPr>
        <w:tabs>
          <w:tab w:val="left" w:pos="840"/>
          <w:tab w:val="left" w:pos="3990"/>
        </w:tabs>
        <w:spacing w:line="460" w:lineRule="exact"/>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了解面向对象程序设计语言的产生和特点，理解面向对象方法的由来和主要概念，掌握信息在计算机中的表示和存储过程以及程序的开发过程。</w:t>
      </w:r>
    </w:p>
    <w:p w:rsidR="00351309" w:rsidRDefault="00351309" w:rsidP="00351309">
      <w:pPr>
        <w:tabs>
          <w:tab w:val="left" w:pos="840"/>
          <w:tab w:val="left" w:pos="3990"/>
        </w:tabs>
        <w:spacing w:line="460" w:lineRule="exact"/>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t xml:space="preserve">第二章  </w:t>
      </w:r>
      <w:r w:rsidRPr="003D3BE0">
        <w:rPr>
          <w:rFonts w:ascii="宋体" w:hAnsi="宋体" w:hint="eastAsia"/>
          <w:color w:val="000000"/>
          <w:szCs w:val="21"/>
          <w:shd w:val="clear" w:color="auto" w:fill="FFFFFF"/>
        </w:rPr>
        <w:t>C++简单程序设计</w:t>
      </w:r>
      <w:r w:rsidRPr="00E05EB9">
        <w:rPr>
          <w:rFonts w:ascii="宋体" w:hAnsi="宋体" w:hint="eastAsia"/>
          <w:color w:val="000000"/>
          <w:szCs w:val="21"/>
          <w:shd w:val="clear" w:color="auto" w:fill="FFFFFF"/>
        </w:rPr>
        <w:t>（</w:t>
      </w:r>
      <w:r>
        <w:rPr>
          <w:rFonts w:ascii="宋体" w:hAnsi="宋体" w:hint="eastAsia"/>
          <w:color w:val="000000"/>
          <w:szCs w:val="21"/>
          <w:shd w:val="clear" w:color="auto" w:fill="FFFFFF"/>
        </w:rPr>
        <w:t>1</w:t>
      </w:r>
      <w:r w:rsidRPr="00E05EB9">
        <w:rPr>
          <w:rFonts w:ascii="宋体" w:hAnsi="宋体" w:hint="eastAsia"/>
          <w:color w:val="000000"/>
          <w:szCs w:val="21"/>
          <w:shd w:val="clear" w:color="auto" w:fill="FFFFFF"/>
        </w:rPr>
        <w:t>学时）</w:t>
      </w:r>
    </w:p>
    <w:p w:rsidR="00351309" w:rsidRPr="00E05EB9" w:rsidRDefault="00351309" w:rsidP="00351309">
      <w:pPr>
        <w:tabs>
          <w:tab w:val="left" w:pos="840"/>
          <w:tab w:val="left" w:pos="3990"/>
        </w:tabs>
        <w:spacing w:line="460" w:lineRule="exact"/>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理解C++语言历史及特点，掌握C++语句 基本部分：字符集、关键字、标识符、操作符等。还有基本数据类型和自定义数据类型；以及算法的控制结构：顺序结构、选择结构和循环结构。</w:t>
      </w:r>
    </w:p>
    <w:p w:rsidR="00351309" w:rsidRDefault="00351309" w:rsidP="00351309">
      <w:pPr>
        <w:tabs>
          <w:tab w:val="left" w:pos="840"/>
          <w:tab w:val="left" w:pos="3990"/>
        </w:tabs>
        <w:spacing w:line="460" w:lineRule="exact"/>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t>第三章</w:t>
      </w:r>
      <w:r>
        <w:rPr>
          <w:rFonts w:ascii="宋体" w:hAnsi="宋体" w:hint="eastAsia"/>
          <w:color w:val="000000"/>
          <w:szCs w:val="21"/>
          <w:shd w:val="clear" w:color="auto" w:fill="FFFFFF"/>
        </w:rPr>
        <w:t xml:space="preserve">   </w:t>
      </w:r>
      <w:r w:rsidRPr="00E05EB9">
        <w:rPr>
          <w:rFonts w:ascii="宋体" w:hAnsi="宋体" w:hint="eastAsia"/>
          <w:color w:val="000000"/>
          <w:szCs w:val="21"/>
          <w:shd w:val="clear" w:color="auto" w:fill="FFFFFF"/>
        </w:rPr>
        <w:t>函数</w:t>
      </w:r>
      <w:r>
        <w:rPr>
          <w:rFonts w:ascii="宋体" w:hAnsi="宋体" w:hint="eastAsia"/>
          <w:color w:val="000000"/>
          <w:szCs w:val="21"/>
          <w:shd w:val="clear" w:color="auto" w:fill="FFFFFF"/>
        </w:rPr>
        <w:t>（3学时）</w:t>
      </w:r>
    </w:p>
    <w:p w:rsidR="00351309" w:rsidRPr="00E05EB9" w:rsidRDefault="00351309" w:rsidP="00351309">
      <w:pPr>
        <w:tabs>
          <w:tab w:val="left" w:pos="840"/>
          <w:tab w:val="left" w:pos="3990"/>
        </w:tabs>
        <w:spacing w:line="460" w:lineRule="exact"/>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通过学习函数是对处理问题过程的基本抽象单元，是对功能的抽象，要求学生熟练掌握各种函数的定义和使用方法。</w:t>
      </w:r>
    </w:p>
    <w:p w:rsidR="00351309" w:rsidRDefault="00351309" w:rsidP="00351309">
      <w:pPr>
        <w:tabs>
          <w:tab w:val="left" w:pos="840"/>
          <w:tab w:val="left" w:pos="3990"/>
        </w:tabs>
        <w:spacing w:line="460" w:lineRule="exact"/>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t>第四章 类与对象</w:t>
      </w:r>
      <w:r>
        <w:rPr>
          <w:rFonts w:ascii="宋体" w:hAnsi="宋体" w:hint="eastAsia"/>
          <w:color w:val="000000"/>
          <w:szCs w:val="21"/>
          <w:shd w:val="clear" w:color="auto" w:fill="FFFFFF"/>
        </w:rPr>
        <w:t>（10学时）</w:t>
      </w:r>
    </w:p>
    <w:p w:rsidR="00351309" w:rsidRPr="00E05EB9" w:rsidRDefault="00351309" w:rsidP="00351309">
      <w:pPr>
        <w:tabs>
          <w:tab w:val="left" w:pos="840"/>
          <w:tab w:val="left" w:pos="3990"/>
        </w:tabs>
        <w:spacing w:line="460" w:lineRule="exact"/>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本章是重点章节，要求学生深入理解面向对象程序设计的基本思想及其主要特点：抽象、封装、继承和多态。熟练掌握类的定义、实现和如何利用类来解决问题。</w:t>
      </w:r>
    </w:p>
    <w:p w:rsidR="00351309" w:rsidRDefault="00351309" w:rsidP="00351309">
      <w:pPr>
        <w:tabs>
          <w:tab w:val="left" w:pos="840"/>
          <w:tab w:val="left" w:pos="3990"/>
        </w:tabs>
        <w:spacing w:line="460" w:lineRule="exact"/>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t>第五章 数据的共享与保护</w:t>
      </w:r>
      <w:r>
        <w:rPr>
          <w:rFonts w:ascii="宋体" w:hAnsi="宋体" w:hint="eastAsia"/>
          <w:color w:val="000000"/>
          <w:szCs w:val="21"/>
          <w:shd w:val="clear" w:color="auto" w:fill="FFFFFF"/>
        </w:rPr>
        <w:t>（4学时）</w:t>
      </w:r>
    </w:p>
    <w:p w:rsidR="00351309" w:rsidRPr="00E05EB9" w:rsidRDefault="00351309" w:rsidP="00351309">
      <w:pPr>
        <w:tabs>
          <w:tab w:val="left" w:pos="840"/>
          <w:tab w:val="left" w:pos="3990"/>
        </w:tabs>
        <w:spacing w:line="460" w:lineRule="exact"/>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 xml:space="preserve"> 要求掌握标识符的作用域和可见性及变量、对象的生存期；使用局部变量、全局变量、类的数据成员、类的静态成员和友元来实现数据共享，共享数据的保护，以及使用多文件结构来组织和编写程序，解决较为复杂的问题。</w:t>
      </w:r>
    </w:p>
    <w:p w:rsidR="00351309" w:rsidRDefault="00351309" w:rsidP="00351309">
      <w:pPr>
        <w:tabs>
          <w:tab w:val="left" w:pos="840"/>
          <w:tab w:val="left" w:pos="3990"/>
        </w:tabs>
        <w:spacing w:line="460" w:lineRule="exact"/>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t>第六章  数组、指针与字符串</w:t>
      </w:r>
      <w:r>
        <w:rPr>
          <w:rFonts w:ascii="宋体" w:hAnsi="宋体" w:hint="eastAsia"/>
          <w:color w:val="000000"/>
          <w:szCs w:val="21"/>
          <w:shd w:val="clear" w:color="auto" w:fill="FFFFFF"/>
        </w:rPr>
        <w:t>（2学时）</w:t>
      </w:r>
    </w:p>
    <w:p w:rsidR="00351309" w:rsidRPr="00E05EB9" w:rsidRDefault="00351309" w:rsidP="00351309">
      <w:pPr>
        <w:tabs>
          <w:tab w:val="left" w:pos="840"/>
          <w:tab w:val="left" w:pos="3990"/>
        </w:tabs>
        <w:spacing w:line="460" w:lineRule="exact"/>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本章讨论数组、指针与字符串。重点掌握如何通过使用数组和指针解决数据、函数以及对象之间的联系和协调。对于字符串及其处理相关的string类，要会熟练使用。</w:t>
      </w:r>
    </w:p>
    <w:p w:rsidR="00351309" w:rsidRDefault="00351309" w:rsidP="00351309">
      <w:pPr>
        <w:tabs>
          <w:tab w:val="left" w:pos="840"/>
          <w:tab w:val="left" w:pos="3990"/>
        </w:tabs>
        <w:spacing w:line="460" w:lineRule="exact"/>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t>第七章  继承与派生</w:t>
      </w:r>
      <w:r>
        <w:rPr>
          <w:rFonts w:ascii="宋体" w:hAnsi="宋体" w:hint="eastAsia"/>
          <w:color w:val="000000"/>
          <w:szCs w:val="21"/>
          <w:shd w:val="clear" w:color="auto" w:fill="FFFFFF"/>
        </w:rPr>
        <w:t>（10学时）</w:t>
      </w:r>
    </w:p>
    <w:p w:rsidR="00351309" w:rsidRPr="00E05EB9" w:rsidRDefault="00351309" w:rsidP="00351309">
      <w:pPr>
        <w:tabs>
          <w:tab w:val="left" w:pos="840"/>
          <w:tab w:val="left" w:pos="3990"/>
        </w:tabs>
        <w:spacing w:line="460" w:lineRule="exact"/>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本章讲述类的继承特性。要求学生掌握不同继承方式下的基类成员的访问控制问题、添加构造函数和析构函数问题，了解在较为复杂的继承关系中，类成员的唯一标识和访问问题。</w:t>
      </w:r>
    </w:p>
    <w:p w:rsidR="00351309" w:rsidRDefault="00351309" w:rsidP="00351309">
      <w:pPr>
        <w:tabs>
          <w:tab w:val="left" w:pos="840"/>
          <w:tab w:val="left" w:pos="3990"/>
        </w:tabs>
        <w:spacing w:line="460" w:lineRule="exact"/>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t>第八章  多态性</w:t>
      </w:r>
      <w:r>
        <w:rPr>
          <w:rFonts w:ascii="宋体" w:hAnsi="宋体" w:hint="eastAsia"/>
          <w:color w:val="000000"/>
          <w:szCs w:val="21"/>
          <w:shd w:val="clear" w:color="auto" w:fill="FFFFFF"/>
        </w:rPr>
        <w:t>（10学时）</w:t>
      </w:r>
    </w:p>
    <w:p w:rsidR="00351309" w:rsidRPr="00E05EB9" w:rsidRDefault="00351309" w:rsidP="00351309">
      <w:pPr>
        <w:tabs>
          <w:tab w:val="left" w:pos="840"/>
          <w:tab w:val="left" w:pos="3990"/>
        </w:tabs>
        <w:spacing w:line="460" w:lineRule="exact"/>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本章讲述类的第三大特性</w:t>
      </w:r>
      <w:r>
        <w:rPr>
          <w:rFonts w:ascii="宋体" w:hAnsi="宋体"/>
          <w:color w:val="000000"/>
          <w:szCs w:val="21"/>
          <w:shd w:val="clear" w:color="auto" w:fill="FFFFFF"/>
        </w:rPr>
        <w:t>—</w:t>
      </w:r>
      <w:r>
        <w:rPr>
          <w:rFonts w:ascii="宋体" w:hAnsi="宋体" w:hint="eastAsia"/>
          <w:color w:val="000000"/>
          <w:szCs w:val="21"/>
          <w:shd w:val="clear" w:color="auto" w:fill="FFFFFF"/>
        </w:rPr>
        <w:t>多态性。多态是指同样的消息被不同类型的对象接收时导致完全不同的行为，是对类的特定成员函数的再抽象。要求学生掌握其多态的概念，并深入了解重载（包括函数重载和运算符重载）和虚函数的异同。了解绑定的原理。</w:t>
      </w:r>
    </w:p>
    <w:p w:rsidR="00351309" w:rsidRDefault="00351309" w:rsidP="00351309">
      <w:pPr>
        <w:tabs>
          <w:tab w:val="left" w:pos="840"/>
          <w:tab w:val="left" w:pos="3990"/>
        </w:tabs>
        <w:spacing w:line="460" w:lineRule="exact"/>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t>第九章  群体类和群体数据的组织</w:t>
      </w:r>
      <w:r>
        <w:rPr>
          <w:rFonts w:ascii="宋体" w:hAnsi="宋体" w:hint="eastAsia"/>
          <w:color w:val="000000"/>
          <w:szCs w:val="21"/>
          <w:shd w:val="clear" w:color="auto" w:fill="FFFFFF"/>
        </w:rPr>
        <w:t>（2学时）</w:t>
      </w:r>
    </w:p>
    <w:p w:rsidR="00351309" w:rsidRPr="00E05EB9" w:rsidRDefault="00351309" w:rsidP="00351309">
      <w:pPr>
        <w:tabs>
          <w:tab w:val="left" w:pos="1245"/>
        </w:tabs>
        <w:spacing w:line="460" w:lineRule="exact"/>
        <w:rPr>
          <w:rFonts w:ascii="宋体" w:hAnsi="宋体"/>
          <w:color w:val="000000"/>
          <w:szCs w:val="21"/>
          <w:shd w:val="clear" w:color="auto" w:fill="FFFFFF"/>
        </w:rPr>
      </w:pPr>
      <w:r>
        <w:rPr>
          <w:rFonts w:ascii="宋体" w:hAnsi="宋体" w:hint="eastAsia"/>
          <w:color w:val="000000"/>
          <w:szCs w:val="21"/>
          <w:shd w:val="clear" w:color="auto" w:fill="FFFFFF"/>
        </w:rPr>
        <w:t xml:space="preserve">    群体是指由多个数据元素组成的集合体。通过学习了解群体分为线性群体和非线性群体两种，学会群体的组织问题</w:t>
      </w:r>
      <w:r>
        <w:rPr>
          <w:rFonts w:ascii="宋体" w:hAnsi="宋体"/>
          <w:color w:val="000000"/>
          <w:szCs w:val="21"/>
          <w:shd w:val="clear" w:color="auto" w:fill="FFFFFF"/>
        </w:rPr>
        <w:t>—</w:t>
      </w:r>
      <w:r>
        <w:rPr>
          <w:rFonts w:ascii="宋体" w:hAnsi="宋体" w:hint="eastAsia"/>
          <w:color w:val="000000"/>
          <w:szCs w:val="21"/>
          <w:shd w:val="clear" w:color="auto" w:fill="FFFFFF"/>
        </w:rPr>
        <w:t>排序和查找方法。</w:t>
      </w:r>
    </w:p>
    <w:p w:rsidR="00351309" w:rsidRDefault="00351309" w:rsidP="00351309">
      <w:pPr>
        <w:tabs>
          <w:tab w:val="left" w:pos="840"/>
          <w:tab w:val="left" w:pos="3990"/>
        </w:tabs>
        <w:spacing w:line="460" w:lineRule="exact"/>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lastRenderedPageBreak/>
        <w:t>第十章 泛型程序设计与C++标准模板库</w:t>
      </w:r>
      <w:r>
        <w:rPr>
          <w:rFonts w:ascii="宋体" w:hAnsi="宋体" w:hint="eastAsia"/>
          <w:color w:val="000000"/>
          <w:szCs w:val="21"/>
          <w:shd w:val="clear" w:color="auto" w:fill="FFFFFF"/>
        </w:rPr>
        <w:t>（4学时）</w:t>
      </w:r>
    </w:p>
    <w:p w:rsidR="00351309" w:rsidRPr="00E05EB9" w:rsidRDefault="00351309" w:rsidP="00351309">
      <w:pPr>
        <w:tabs>
          <w:tab w:val="left" w:pos="840"/>
          <w:tab w:val="left" w:pos="3990"/>
        </w:tabs>
        <w:spacing w:line="460" w:lineRule="exact"/>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学习STL中涉及的一些概念、术语，以及它的结构，主要的组件的使用方法。重点了解容器、迭代器、算法和函数对象的基本应用。</w:t>
      </w:r>
    </w:p>
    <w:p w:rsidR="00351309" w:rsidRDefault="00351309" w:rsidP="00351309">
      <w:pPr>
        <w:tabs>
          <w:tab w:val="left" w:pos="840"/>
          <w:tab w:val="left" w:pos="3990"/>
        </w:tabs>
        <w:spacing w:line="460" w:lineRule="exact"/>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t>第十一章 流类库与输入输出</w:t>
      </w:r>
      <w:r>
        <w:rPr>
          <w:rFonts w:ascii="宋体" w:hAnsi="宋体" w:hint="eastAsia"/>
          <w:color w:val="000000"/>
          <w:szCs w:val="21"/>
          <w:shd w:val="clear" w:color="auto" w:fill="FFFFFF"/>
        </w:rPr>
        <w:t>（4学时）</w:t>
      </w:r>
    </w:p>
    <w:p w:rsidR="00351309" w:rsidRPr="00E05EB9" w:rsidRDefault="00351309" w:rsidP="00351309">
      <w:pPr>
        <w:tabs>
          <w:tab w:val="left" w:pos="840"/>
          <w:tab w:val="left" w:pos="3990"/>
        </w:tabs>
        <w:spacing w:line="460" w:lineRule="exact"/>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了解流的概念，在这基础上理解流类库的结构和使用。</w:t>
      </w:r>
    </w:p>
    <w:p w:rsidR="00351309" w:rsidRDefault="00351309" w:rsidP="00351309">
      <w:pPr>
        <w:tabs>
          <w:tab w:val="left" w:pos="840"/>
          <w:tab w:val="left" w:pos="3990"/>
        </w:tabs>
        <w:spacing w:line="460" w:lineRule="exact"/>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t>第十二章  异常处理</w:t>
      </w:r>
      <w:r>
        <w:rPr>
          <w:rFonts w:ascii="宋体" w:hAnsi="宋体" w:hint="eastAsia"/>
          <w:color w:val="000000"/>
          <w:szCs w:val="21"/>
          <w:shd w:val="clear" w:color="auto" w:fill="FFFFFF"/>
        </w:rPr>
        <w:t>（3学时）</w:t>
      </w:r>
    </w:p>
    <w:p w:rsidR="00351309" w:rsidRPr="00E05EB9" w:rsidRDefault="00351309" w:rsidP="00351309">
      <w:pPr>
        <w:tabs>
          <w:tab w:val="left" w:pos="840"/>
          <w:tab w:val="left" w:pos="3990"/>
        </w:tabs>
        <w:spacing w:line="460" w:lineRule="exact"/>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讲述异常处理问题。掌握对所能预料的运行错误进行处理的一套实现机制，try，throw和catch语句就是C++中处理异常的机制。</w:t>
      </w:r>
    </w:p>
    <w:p w:rsidR="00351309" w:rsidRDefault="00351309" w:rsidP="00351309">
      <w:pPr>
        <w:spacing w:line="460" w:lineRule="exact"/>
        <w:ind w:left="420"/>
        <w:rPr>
          <w:rFonts w:ascii="黑体" w:eastAsia="黑体" w:hAnsi="宋体"/>
          <w:b/>
          <w:bCs/>
          <w:sz w:val="28"/>
          <w:szCs w:val="28"/>
        </w:rPr>
      </w:pPr>
      <w:r>
        <w:rPr>
          <w:rFonts w:eastAsia="黑体" w:hint="eastAsia"/>
        </w:rPr>
        <w:t>（二）实践教学的内容及要求</w:t>
      </w:r>
    </w:p>
    <w:p w:rsidR="00351309" w:rsidRPr="00E746A3" w:rsidRDefault="00351309" w:rsidP="00351309">
      <w:pPr>
        <w:tabs>
          <w:tab w:val="left" w:pos="840"/>
          <w:tab w:val="left" w:pos="3990"/>
        </w:tabs>
        <w:spacing w:line="460" w:lineRule="exact"/>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1.</w:t>
      </w:r>
      <w:r w:rsidRPr="00E746A3">
        <w:rPr>
          <w:rFonts w:ascii="宋体" w:hAnsi="宋体" w:hint="eastAsia"/>
          <w:color w:val="000000"/>
          <w:szCs w:val="21"/>
          <w:shd w:val="clear" w:color="auto" w:fill="FFFFFF"/>
        </w:rPr>
        <w:t>函数编程练习</w:t>
      </w:r>
    </w:p>
    <w:p w:rsidR="00351309" w:rsidRDefault="00351309" w:rsidP="00351309">
      <w:pPr>
        <w:pStyle w:val="a3"/>
        <w:spacing w:line="460" w:lineRule="exact"/>
        <w:ind w:firstLineChars="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 xml:space="preserve">  掌握函数的声明、定义方法，理解函数参数的传递，掌握函数调用的方法，写出实验报告。</w:t>
      </w:r>
    </w:p>
    <w:p w:rsidR="00351309" w:rsidRDefault="00351309" w:rsidP="00351309">
      <w:pPr>
        <w:pStyle w:val="a3"/>
        <w:spacing w:line="460" w:lineRule="exact"/>
        <w:ind w:firstLineChars="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2. 类与对象编程练习</w:t>
      </w:r>
    </w:p>
    <w:p w:rsidR="00351309" w:rsidRPr="00E746A3" w:rsidRDefault="00351309" w:rsidP="00351309">
      <w:pPr>
        <w:pStyle w:val="a3"/>
        <w:spacing w:line="460" w:lineRule="exact"/>
        <w:ind w:firstLineChars="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 xml:space="preserve"> 掌握类的定义，根据具体需求设计类，深入理解类的封装性，会根据类创建各种对象。写出实验报告。</w:t>
      </w:r>
    </w:p>
    <w:p w:rsidR="00351309" w:rsidRDefault="00351309" w:rsidP="00351309">
      <w:pPr>
        <w:pStyle w:val="a3"/>
        <w:spacing w:line="460" w:lineRule="exact"/>
        <w:ind w:left="420" w:firstLineChars="0" w:firstLine="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3. 数据的共享与保护的编程练习</w:t>
      </w:r>
    </w:p>
    <w:p w:rsidR="00351309" w:rsidRDefault="00351309" w:rsidP="00351309">
      <w:pPr>
        <w:pStyle w:val="a3"/>
        <w:spacing w:line="460" w:lineRule="exact"/>
        <w:ind w:left="420" w:firstLineChars="0" w:firstLine="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 xml:space="preserve"> 掌握标识符的作用域与可见性，了解对象的生存周期与类的静态成员，会用友元方式实现某些功能，写出实验报告</w:t>
      </w:r>
    </w:p>
    <w:p w:rsidR="00351309" w:rsidRDefault="00351309" w:rsidP="00351309">
      <w:pPr>
        <w:pStyle w:val="a3"/>
        <w:spacing w:line="460" w:lineRule="exact"/>
        <w:ind w:left="420" w:firstLineChars="0" w:firstLine="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4. 数组、指针与字符串的编程练习</w:t>
      </w:r>
    </w:p>
    <w:p w:rsidR="00351309" w:rsidRDefault="00351309" w:rsidP="00351309">
      <w:pPr>
        <w:pStyle w:val="a3"/>
        <w:spacing w:line="460" w:lineRule="exact"/>
        <w:ind w:left="420" w:firstLineChars="0" w:firstLine="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练习指针的使用，掌握string类的使用方法，写出实验报告。</w:t>
      </w:r>
    </w:p>
    <w:p w:rsidR="00351309" w:rsidRDefault="00351309" w:rsidP="00351309">
      <w:pPr>
        <w:pStyle w:val="a3"/>
        <w:spacing w:line="460" w:lineRule="exact"/>
        <w:ind w:left="420" w:firstLineChars="0" w:firstLine="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5. 继承与派生的编程练习</w:t>
      </w:r>
    </w:p>
    <w:p w:rsidR="00351309" w:rsidRDefault="00351309" w:rsidP="00351309">
      <w:pPr>
        <w:pStyle w:val="a3"/>
        <w:spacing w:line="460" w:lineRule="exact"/>
        <w:ind w:left="420" w:firstLineChars="0" w:firstLine="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 xml:space="preserve"> 掌握派生与继承的概念与使用方法，运用继承机制对现有的类进行重用。掌握继承中的构造函数与析构函数的调用顺序，为派生类设计合适的构造函数初始化派生类。写出实验报告。</w:t>
      </w:r>
    </w:p>
    <w:p w:rsidR="00351309" w:rsidRPr="00781913" w:rsidRDefault="00351309" w:rsidP="00351309">
      <w:pPr>
        <w:pStyle w:val="a3"/>
        <w:spacing w:line="460" w:lineRule="exact"/>
        <w:ind w:left="420" w:firstLineChars="0" w:firstLine="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6.</w:t>
      </w:r>
      <w:r w:rsidRPr="00781913">
        <w:rPr>
          <w:rFonts w:hint="eastAsia"/>
          <w:color w:val="000000"/>
          <w:szCs w:val="21"/>
          <w:shd w:val="clear" w:color="auto" w:fill="FFFFFF"/>
        </w:rPr>
        <w:t xml:space="preserve"> </w:t>
      </w:r>
      <w:r w:rsidRPr="00781913">
        <w:rPr>
          <w:rFonts w:ascii="宋体" w:eastAsia="宋体" w:hAnsi="宋体" w:hint="eastAsia"/>
          <w:color w:val="000000"/>
          <w:szCs w:val="21"/>
          <w:shd w:val="clear" w:color="auto" w:fill="FFFFFF"/>
        </w:rPr>
        <w:t>多态性</w:t>
      </w:r>
      <w:r>
        <w:rPr>
          <w:rFonts w:ascii="宋体" w:eastAsia="宋体" w:hAnsi="宋体" w:hint="eastAsia"/>
          <w:color w:val="000000"/>
          <w:szCs w:val="21"/>
          <w:shd w:val="clear" w:color="auto" w:fill="FFFFFF"/>
        </w:rPr>
        <w:t>的编程练习</w:t>
      </w:r>
    </w:p>
    <w:p w:rsidR="00351309" w:rsidRDefault="00351309" w:rsidP="00351309">
      <w:pPr>
        <w:pStyle w:val="a3"/>
        <w:spacing w:line="460" w:lineRule="exact"/>
        <w:ind w:left="420" w:firstLineChars="0" w:firstLine="0"/>
        <w:rPr>
          <w:rFonts w:ascii="宋体" w:eastAsia="宋体" w:hAnsi="宋体"/>
          <w:color w:val="000000"/>
          <w:szCs w:val="21"/>
          <w:shd w:val="clear" w:color="auto" w:fill="FFFFFF"/>
        </w:rPr>
      </w:pPr>
      <w:r w:rsidRPr="00781913">
        <w:rPr>
          <w:rFonts w:ascii="宋体" w:eastAsia="宋体" w:hAnsi="宋体" w:hint="eastAsia"/>
          <w:color w:val="000000"/>
          <w:szCs w:val="21"/>
          <w:shd w:val="clear" w:color="auto" w:fill="FFFFFF"/>
        </w:rPr>
        <w:t>理解多态性的概念。掌握如何用虚函数实现动态联编，掌握如何利用虚基类。</w:t>
      </w:r>
      <w:r>
        <w:rPr>
          <w:rFonts w:ascii="宋体" w:eastAsia="宋体" w:hAnsi="宋体" w:hint="eastAsia"/>
          <w:color w:val="000000"/>
          <w:szCs w:val="21"/>
          <w:shd w:val="clear" w:color="auto" w:fill="FFFFFF"/>
        </w:rPr>
        <w:t>写出实验报告。</w:t>
      </w:r>
    </w:p>
    <w:p w:rsidR="00351309" w:rsidRDefault="00351309" w:rsidP="00351309">
      <w:pPr>
        <w:pStyle w:val="a3"/>
        <w:spacing w:line="460" w:lineRule="exact"/>
        <w:ind w:left="420" w:firstLineChars="0" w:firstLine="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7.类模板编程练习</w:t>
      </w:r>
    </w:p>
    <w:p w:rsidR="00351309" w:rsidRDefault="00351309" w:rsidP="00351309">
      <w:pPr>
        <w:pStyle w:val="a3"/>
        <w:spacing w:line="460" w:lineRule="exact"/>
        <w:ind w:left="420" w:firstLineChars="0" w:firstLine="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理解类模板的概念，掌握类模板的定义、实例化过程，掌握类模板的运用，进一步理解代码重用的思想，写出实验报告。</w:t>
      </w:r>
    </w:p>
    <w:p w:rsidR="00351309" w:rsidRDefault="00351309" w:rsidP="00351309">
      <w:pPr>
        <w:pStyle w:val="a3"/>
        <w:spacing w:line="460" w:lineRule="exact"/>
        <w:ind w:left="420" w:firstLineChars="0" w:firstLine="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lastRenderedPageBreak/>
        <w:t>8. 输入/输出流的编程练习</w:t>
      </w:r>
    </w:p>
    <w:p w:rsidR="00351309" w:rsidRPr="00E22EA0" w:rsidRDefault="00351309" w:rsidP="00351309">
      <w:pPr>
        <w:pStyle w:val="a3"/>
        <w:spacing w:line="460" w:lineRule="exact"/>
        <w:ind w:left="420" w:firstLineChars="0" w:firstLine="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理解输入 /输出流的概念，熟悉工作过程，写出实验报告。</w:t>
      </w:r>
    </w:p>
    <w:p w:rsidR="00351309" w:rsidRPr="00BC0439" w:rsidRDefault="00351309" w:rsidP="00351309">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四、学时分配</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6"/>
        <w:gridCol w:w="7"/>
        <w:gridCol w:w="518"/>
        <w:gridCol w:w="523"/>
        <w:gridCol w:w="453"/>
        <w:gridCol w:w="523"/>
        <w:gridCol w:w="487"/>
        <w:gridCol w:w="527"/>
        <w:gridCol w:w="527"/>
        <w:gridCol w:w="1313"/>
      </w:tblGrid>
      <w:tr w:rsidR="00351309" w:rsidTr="0092436F">
        <w:trPr>
          <w:cantSplit/>
          <w:trHeight w:val="315"/>
        </w:trPr>
        <w:tc>
          <w:tcPr>
            <w:tcW w:w="3896" w:type="dxa"/>
            <w:vMerge w:val="restart"/>
            <w:vAlign w:val="center"/>
          </w:tcPr>
          <w:p w:rsidR="00351309" w:rsidRDefault="00351309" w:rsidP="0092436F">
            <w:pPr>
              <w:spacing w:line="460" w:lineRule="exact"/>
              <w:jc w:val="center"/>
            </w:pPr>
            <w:r>
              <w:rPr>
                <w:rFonts w:hint="eastAsia"/>
                <w:color w:val="000000"/>
              </w:rPr>
              <w:t>章</w:t>
            </w:r>
            <w:r>
              <w:rPr>
                <w:rFonts w:hint="eastAsia"/>
                <w:color w:val="000000"/>
              </w:rPr>
              <w:t xml:space="preserve">        </w:t>
            </w:r>
            <w:r>
              <w:rPr>
                <w:rFonts w:hint="eastAsia"/>
                <w:color w:val="000000"/>
              </w:rPr>
              <w:t>次</w:t>
            </w:r>
          </w:p>
        </w:tc>
        <w:tc>
          <w:tcPr>
            <w:tcW w:w="4878" w:type="dxa"/>
            <w:gridSpan w:val="9"/>
            <w:vAlign w:val="center"/>
          </w:tcPr>
          <w:p w:rsidR="00351309" w:rsidRDefault="00351309" w:rsidP="0092436F">
            <w:pPr>
              <w:pStyle w:val="a4"/>
              <w:adjustRightInd w:val="0"/>
              <w:snapToGrid w:val="0"/>
              <w:spacing w:before="0" w:beforeAutospacing="0" w:after="0" w:afterAutospacing="0" w:line="460" w:lineRule="exact"/>
              <w:jc w:val="center"/>
              <w:rPr>
                <w:color w:val="000000"/>
                <w:sz w:val="21"/>
              </w:rPr>
            </w:pPr>
            <w:r>
              <w:rPr>
                <w:color w:val="000000"/>
                <w:sz w:val="21"/>
              </w:rPr>
              <w:t>各教学环节学时分配</w:t>
            </w:r>
          </w:p>
        </w:tc>
      </w:tr>
      <w:tr w:rsidR="00351309" w:rsidTr="0092436F">
        <w:trPr>
          <w:cantSplit/>
          <w:trHeight w:val="315"/>
        </w:trPr>
        <w:tc>
          <w:tcPr>
            <w:tcW w:w="3896" w:type="dxa"/>
            <w:vMerge/>
            <w:vAlign w:val="center"/>
          </w:tcPr>
          <w:p w:rsidR="00351309" w:rsidRDefault="00351309" w:rsidP="0092436F">
            <w:pPr>
              <w:widowControl/>
              <w:adjustRightInd w:val="0"/>
              <w:snapToGrid w:val="0"/>
              <w:spacing w:line="460" w:lineRule="exact"/>
              <w:jc w:val="center"/>
              <w:rPr>
                <w:rFonts w:ascii="宋体" w:hAnsi="宋体"/>
                <w:i/>
                <w:iCs/>
                <w:color w:val="000000"/>
                <w:kern w:val="0"/>
              </w:rPr>
            </w:pPr>
          </w:p>
        </w:tc>
        <w:tc>
          <w:tcPr>
            <w:tcW w:w="525" w:type="dxa"/>
            <w:gridSpan w:val="2"/>
            <w:vAlign w:val="center"/>
          </w:tcPr>
          <w:p w:rsidR="00351309" w:rsidRDefault="00351309" w:rsidP="0092436F">
            <w:pPr>
              <w:pStyle w:val="a4"/>
              <w:adjustRightInd w:val="0"/>
              <w:snapToGrid w:val="0"/>
              <w:spacing w:before="0" w:beforeAutospacing="0" w:after="0" w:afterAutospacing="0" w:line="460" w:lineRule="exact"/>
              <w:jc w:val="center"/>
              <w:rPr>
                <w:color w:val="000000"/>
                <w:sz w:val="21"/>
              </w:rPr>
            </w:pPr>
            <w:r>
              <w:rPr>
                <w:color w:val="000000"/>
                <w:sz w:val="21"/>
              </w:rPr>
              <w:t>小计</w:t>
            </w:r>
          </w:p>
        </w:tc>
        <w:tc>
          <w:tcPr>
            <w:tcW w:w="523" w:type="dxa"/>
            <w:vAlign w:val="center"/>
          </w:tcPr>
          <w:p w:rsidR="00351309" w:rsidRDefault="00351309" w:rsidP="0092436F">
            <w:pPr>
              <w:pStyle w:val="a4"/>
              <w:adjustRightInd w:val="0"/>
              <w:snapToGrid w:val="0"/>
              <w:spacing w:before="0" w:beforeAutospacing="0" w:after="0" w:afterAutospacing="0" w:line="460" w:lineRule="exact"/>
              <w:jc w:val="center"/>
              <w:rPr>
                <w:color w:val="000000"/>
                <w:sz w:val="21"/>
              </w:rPr>
            </w:pPr>
            <w:r>
              <w:rPr>
                <w:color w:val="000000"/>
                <w:sz w:val="21"/>
              </w:rPr>
              <w:t>讲授</w:t>
            </w:r>
          </w:p>
        </w:tc>
        <w:tc>
          <w:tcPr>
            <w:tcW w:w="453" w:type="dxa"/>
            <w:vAlign w:val="center"/>
          </w:tcPr>
          <w:p w:rsidR="00351309" w:rsidRDefault="00351309" w:rsidP="0092436F">
            <w:pPr>
              <w:pStyle w:val="a4"/>
              <w:adjustRightInd w:val="0"/>
              <w:snapToGrid w:val="0"/>
              <w:spacing w:before="0" w:beforeAutospacing="0" w:after="0" w:afterAutospacing="0" w:line="460" w:lineRule="exact"/>
              <w:jc w:val="center"/>
              <w:rPr>
                <w:color w:val="000000"/>
                <w:sz w:val="21"/>
              </w:rPr>
            </w:pPr>
            <w:r>
              <w:rPr>
                <w:color w:val="000000"/>
                <w:sz w:val="21"/>
              </w:rPr>
              <w:t>实验</w:t>
            </w:r>
          </w:p>
        </w:tc>
        <w:tc>
          <w:tcPr>
            <w:tcW w:w="523" w:type="dxa"/>
            <w:vAlign w:val="center"/>
          </w:tcPr>
          <w:p w:rsidR="00351309" w:rsidRDefault="00351309" w:rsidP="0092436F">
            <w:pPr>
              <w:pStyle w:val="a4"/>
              <w:adjustRightInd w:val="0"/>
              <w:snapToGrid w:val="0"/>
              <w:spacing w:before="0" w:beforeAutospacing="0" w:after="0" w:afterAutospacing="0" w:line="460" w:lineRule="exact"/>
              <w:jc w:val="center"/>
              <w:rPr>
                <w:color w:val="000000"/>
                <w:sz w:val="21"/>
              </w:rPr>
            </w:pPr>
            <w:r>
              <w:rPr>
                <w:color w:val="000000"/>
                <w:sz w:val="21"/>
              </w:rPr>
              <w:t>上机</w:t>
            </w:r>
          </w:p>
        </w:tc>
        <w:tc>
          <w:tcPr>
            <w:tcW w:w="487" w:type="dxa"/>
            <w:vAlign w:val="center"/>
          </w:tcPr>
          <w:p w:rsidR="00351309" w:rsidRDefault="00351309" w:rsidP="0092436F">
            <w:pPr>
              <w:pStyle w:val="a4"/>
              <w:adjustRightInd w:val="0"/>
              <w:snapToGrid w:val="0"/>
              <w:spacing w:before="0" w:beforeAutospacing="0" w:after="0" w:afterAutospacing="0" w:line="460" w:lineRule="exact"/>
              <w:jc w:val="center"/>
              <w:rPr>
                <w:color w:val="000000"/>
                <w:sz w:val="21"/>
              </w:rPr>
            </w:pPr>
            <w:r>
              <w:rPr>
                <w:color w:val="000000"/>
                <w:sz w:val="21"/>
              </w:rPr>
              <w:t>习题</w:t>
            </w:r>
          </w:p>
        </w:tc>
        <w:tc>
          <w:tcPr>
            <w:tcW w:w="527" w:type="dxa"/>
            <w:vAlign w:val="center"/>
          </w:tcPr>
          <w:p w:rsidR="00351309" w:rsidRDefault="00351309" w:rsidP="0092436F">
            <w:pPr>
              <w:pStyle w:val="a4"/>
              <w:adjustRightInd w:val="0"/>
              <w:snapToGrid w:val="0"/>
              <w:spacing w:before="0" w:beforeAutospacing="0" w:after="0" w:afterAutospacing="0" w:line="460" w:lineRule="exact"/>
              <w:jc w:val="center"/>
              <w:rPr>
                <w:color w:val="000000"/>
                <w:sz w:val="21"/>
              </w:rPr>
            </w:pPr>
            <w:r>
              <w:rPr>
                <w:color w:val="000000"/>
                <w:sz w:val="21"/>
              </w:rPr>
              <w:t>讨论</w:t>
            </w:r>
          </w:p>
        </w:tc>
        <w:tc>
          <w:tcPr>
            <w:tcW w:w="527" w:type="dxa"/>
            <w:vAlign w:val="center"/>
          </w:tcPr>
          <w:p w:rsidR="00351309" w:rsidRDefault="00351309" w:rsidP="0092436F">
            <w:pPr>
              <w:pStyle w:val="a4"/>
              <w:adjustRightInd w:val="0"/>
              <w:snapToGrid w:val="0"/>
              <w:spacing w:before="0" w:beforeAutospacing="0" w:after="0" w:afterAutospacing="0" w:line="460" w:lineRule="exact"/>
              <w:jc w:val="center"/>
              <w:rPr>
                <w:color w:val="000000"/>
                <w:sz w:val="21"/>
              </w:rPr>
            </w:pPr>
            <w:r>
              <w:rPr>
                <w:color w:val="000000"/>
                <w:sz w:val="21"/>
              </w:rPr>
              <w:t>课外</w:t>
            </w:r>
          </w:p>
        </w:tc>
        <w:tc>
          <w:tcPr>
            <w:tcW w:w="1313" w:type="dxa"/>
            <w:vAlign w:val="center"/>
          </w:tcPr>
          <w:p w:rsidR="00351309" w:rsidRDefault="00351309" w:rsidP="0092436F">
            <w:pPr>
              <w:pStyle w:val="a4"/>
              <w:adjustRightInd w:val="0"/>
              <w:snapToGrid w:val="0"/>
              <w:spacing w:before="0" w:beforeAutospacing="0" w:after="0" w:afterAutospacing="0" w:line="460" w:lineRule="exact"/>
              <w:jc w:val="center"/>
              <w:rPr>
                <w:color w:val="000000"/>
                <w:sz w:val="21"/>
              </w:rPr>
            </w:pPr>
            <w:r>
              <w:rPr>
                <w:color w:val="000000"/>
                <w:sz w:val="21"/>
              </w:rPr>
              <w:t>备</w:t>
            </w:r>
            <w:r>
              <w:rPr>
                <w:rFonts w:hint="eastAsia"/>
                <w:color w:val="000000"/>
                <w:sz w:val="21"/>
              </w:rPr>
              <w:t xml:space="preserve">  </w:t>
            </w:r>
            <w:r>
              <w:rPr>
                <w:color w:val="000000"/>
                <w:sz w:val="21"/>
              </w:rPr>
              <w:t>注</w:t>
            </w:r>
          </w:p>
        </w:tc>
      </w:tr>
      <w:tr w:rsidR="00351309" w:rsidTr="0092436F">
        <w:tc>
          <w:tcPr>
            <w:tcW w:w="3896" w:type="dxa"/>
          </w:tcPr>
          <w:p w:rsidR="00351309" w:rsidRPr="003D3BE0" w:rsidRDefault="00351309" w:rsidP="0092436F">
            <w:pPr>
              <w:pStyle w:val="a4"/>
              <w:adjustRightInd w:val="0"/>
              <w:snapToGrid w:val="0"/>
              <w:spacing w:before="0" w:beforeAutospacing="0" w:after="0" w:afterAutospacing="0" w:line="460" w:lineRule="exact"/>
              <w:ind w:firstLineChars="50" w:firstLine="105"/>
              <w:jc w:val="both"/>
              <w:rPr>
                <w:i/>
                <w:iCs/>
                <w:color w:val="00FFFF"/>
                <w:sz w:val="21"/>
                <w:szCs w:val="21"/>
              </w:rPr>
            </w:pPr>
            <w:r w:rsidRPr="003D3BE0">
              <w:rPr>
                <w:rFonts w:hint="eastAsia"/>
                <w:color w:val="000000"/>
                <w:sz w:val="21"/>
                <w:szCs w:val="21"/>
                <w:shd w:val="clear" w:color="auto" w:fill="FFFFFF"/>
              </w:rPr>
              <w:t>第一章  绪论</w:t>
            </w:r>
          </w:p>
        </w:tc>
        <w:tc>
          <w:tcPr>
            <w:tcW w:w="525" w:type="dxa"/>
            <w:gridSpan w:val="2"/>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1</w:t>
            </w:r>
          </w:p>
        </w:tc>
        <w:tc>
          <w:tcPr>
            <w:tcW w:w="52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1</w:t>
            </w:r>
          </w:p>
        </w:tc>
        <w:tc>
          <w:tcPr>
            <w:tcW w:w="45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48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131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r>
      <w:tr w:rsidR="00351309" w:rsidTr="0092436F">
        <w:tc>
          <w:tcPr>
            <w:tcW w:w="3896" w:type="dxa"/>
          </w:tcPr>
          <w:p w:rsidR="00351309" w:rsidRPr="003D3BE0" w:rsidRDefault="00351309" w:rsidP="0092436F">
            <w:pPr>
              <w:pStyle w:val="a4"/>
              <w:adjustRightInd w:val="0"/>
              <w:snapToGrid w:val="0"/>
              <w:spacing w:before="0" w:beforeAutospacing="0" w:after="0" w:afterAutospacing="0" w:line="460" w:lineRule="exact"/>
              <w:ind w:firstLineChars="50" w:firstLine="105"/>
              <w:jc w:val="both"/>
              <w:rPr>
                <w:i/>
                <w:iCs/>
                <w:color w:val="00FFFF"/>
                <w:sz w:val="21"/>
                <w:szCs w:val="21"/>
              </w:rPr>
            </w:pPr>
            <w:r w:rsidRPr="003D3BE0">
              <w:rPr>
                <w:rFonts w:hint="eastAsia"/>
                <w:color w:val="000000"/>
                <w:sz w:val="21"/>
                <w:szCs w:val="21"/>
                <w:shd w:val="clear" w:color="auto" w:fill="FFFFFF"/>
              </w:rPr>
              <w:t>第二章  C++简单程序设计</w:t>
            </w:r>
          </w:p>
        </w:tc>
        <w:tc>
          <w:tcPr>
            <w:tcW w:w="525" w:type="dxa"/>
            <w:gridSpan w:val="2"/>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1</w:t>
            </w:r>
          </w:p>
        </w:tc>
        <w:tc>
          <w:tcPr>
            <w:tcW w:w="52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1</w:t>
            </w:r>
          </w:p>
        </w:tc>
        <w:tc>
          <w:tcPr>
            <w:tcW w:w="45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48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131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r>
      <w:tr w:rsidR="00351309" w:rsidTr="0092436F">
        <w:tc>
          <w:tcPr>
            <w:tcW w:w="3896" w:type="dxa"/>
          </w:tcPr>
          <w:p w:rsidR="00351309" w:rsidRPr="003D3BE0" w:rsidRDefault="00351309" w:rsidP="0092436F">
            <w:pPr>
              <w:pStyle w:val="a4"/>
              <w:adjustRightInd w:val="0"/>
              <w:snapToGrid w:val="0"/>
              <w:spacing w:before="0" w:beforeAutospacing="0" w:after="0" w:afterAutospacing="0" w:line="460" w:lineRule="exact"/>
              <w:ind w:firstLineChars="50" w:firstLine="105"/>
              <w:jc w:val="both"/>
              <w:rPr>
                <w:i/>
                <w:iCs/>
                <w:color w:val="00FFFF"/>
                <w:sz w:val="21"/>
                <w:szCs w:val="21"/>
              </w:rPr>
            </w:pPr>
            <w:r w:rsidRPr="003D3BE0">
              <w:rPr>
                <w:rFonts w:hint="eastAsia"/>
                <w:color w:val="000000"/>
                <w:sz w:val="21"/>
                <w:szCs w:val="21"/>
                <w:shd w:val="clear" w:color="auto" w:fill="FFFFFF"/>
              </w:rPr>
              <w:t>第三章</w:t>
            </w:r>
            <w:r>
              <w:rPr>
                <w:rFonts w:hint="eastAsia"/>
                <w:color w:val="000000"/>
                <w:sz w:val="21"/>
                <w:szCs w:val="21"/>
                <w:shd w:val="clear" w:color="auto" w:fill="FFFFFF"/>
              </w:rPr>
              <w:t xml:space="preserve">  </w:t>
            </w:r>
            <w:r w:rsidRPr="003D3BE0">
              <w:rPr>
                <w:rFonts w:hint="eastAsia"/>
                <w:color w:val="000000"/>
                <w:sz w:val="21"/>
                <w:szCs w:val="21"/>
                <w:shd w:val="clear" w:color="auto" w:fill="FFFFFF"/>
              </w:rPr>
              <w:t>函数</w:t>
            </w:r>
          </w:p>
        </w:tc>
        <w:tc>
          <w:tcPr>
            <w:tcW w:w="525" w:type="dxa"/>
            <w:gridSpan w:val="2"/>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5</w:t>
            </w:r>
          </w:p>
        </w:tc>
        <w:tc>
          <w:tcPr>
            <w:tcW w:w="52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3</w:t>
            </w:r>
          </w:p>
        </w:tc>
        <w:tc>
          <w:tcPr>
            <w:tcW w:w="45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2</w:t>
            </w:r>
          </w:p>
        </w:tc>
        <w:tc>
          <w:tcPr>
            <w:tcW w:w="52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48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131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r>
      <w:tr w:rsidR="00351309" w:rsidTr="0092436F">
        <w:tc>
          <w:tcPr>
            <w:tcW w:w="3896" w:type="dxa"/>
          </w:tcPr>
          <w:p w:rsidR="00351309" w:rsidRPr="003D3BE0" w:rsidRDefault="00351309" w:rsidP="0092436F">
            <w:pPr>
              <w:pStyle w:val="a4"/>
              <w:adjustRightInd w:val="0"/>
              <w:snapToGrid w:val="0"/>
              <w:spacing w:before="0" w:beforeAutospacing="0" w:after="0" w:afterAutospacing="0" w:line="460" w:lineRule="exact"/>
              <w:ind w:firstLineChars="50" w:firstLine="105"/>
              <w:jc w:val="both"/>
              <w:rPr>
                <w:i/>
                <w:iCs/>
                <w:color w:val="00FFFF"/>
                <w:sz w:val="21"/>
                <w:szCs w:val="21"/>
              </w:rPr>
            </w:pPr>
            <w:r w:rsidRPr="003D3BE0">
              <w:rPr>
                <w:rFonts w:hint="eastAsia"/>
                <w:color w:val="000000"/>
                <w:sz w:val="21"/>
                <w:szCs w:val="21"/>
                <w:shd w:val="clear" w:color="auto" w:fill="FFFFFF"/>
              </w:rPr>
              <w:t>第四章 类与对象</w:t>
            </w:r>
          </w:p>
        </w:tc>
        <w:tc>
          <w:tcPr>
            <w:tcW w:w="525" w:type="dxa"/>
            <w:gridSpan w:val="2"/>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13</w:t>
            </w:r>
          </w:p>
        </w:tc>
        <w:tc>
          <w:tcPr>
            <w:tcW w:w="52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10</w:t>
            </w:r>
          </w:p>
        </w:tc>
        <w:tc>
          <w:tcPr>
            <w:tcW w:w="45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3</w:t>
            </w:r>
          </w:p>
        </w:tc>
        <w:tc>
          <w:tcPr>
            <w:tcW w:w="52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48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131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r>
      <w:tr w:rsidR="00351309" w:rsidTr="0092436F">
        <w:tc>
          <w:tcPr>
            <w:tcW w:w="3896" w:type="dxa"/>
          </w:tcPr>
          <w:p w:rsidR="00351309" w:rsidRPr="003D3BE0" w:rsidRDefault="00351309" w:rsidP="0092436F">
            <w:pPr>
              <w:pStyle w:val="a4"/>
              <w:adjustRightInd w:val="0"/>
              <w:snapToGrid w:val="0"/>
              <w:spacing w:before="0" w:beforeAutospacing="0" w:after="0" w:afterAutospacing="0" w:line="460" w:lineRule="exact"/>
              <w:ind w:firstLineChars="50" w:firstLine="105"/>
              <w:jc w:val="both"/>
              <w:rPr>
                <w:i/>
                <w:iCs/>
                <w:color w:val="00FFFF"/>
                <w:sz w:val="21"/>
                <w:szCs w:val="21"/>
              </w:rPr>
            </w:pPr>
            <w:r w:rsidRPr="003D3BE0">
              <w:rPr>
                <w:rFonts w:hint="eastAsia"/>
                <w:color w:val="000000"/>
                <w:sz w:val="21"/>
                <w:szCs w:val="21"/>
                <w:shd w:val="clear" w:color="auto" w:fill="FFFFFF"/>
              </w:rPr>
              <w:t>第五章 数据的共享与保护</w:t>
            </w:r>
          </w:p>
        </w:tc>
        <w:tc>
          <w:tcPr>
            <w:tcW w:w="525" w:type="dxa"/>
            <w:gridSpan w:val="2"/>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5</w:t>
            </w:r>
          </w:p>
        </w:tc>
        <w:tc>
          <w:tcPr>
            <w:tcW w:w="52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4</w:t>
            </w:r>
          </w:p>
        </w:tc>
        <w:tc>
          <w:tcPr>
            <w:tcW w:w="45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1</w:t>
            </w:r>
          </w:p>
        </w:tc>
        <w:tc>
          <w:tcPr>
            <w:tcW w:w="52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48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131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r>
      <w:tr w:rsidR="00351309" w:rsidTr="0092436F">
        <w:tc>
          <w:tcPr>
            <w:tcW w:w="3896" w:type="dxa"/>
          </w:tcPr>
          <w:p w:rsidR="00351309" w:rsidRPr="003D3BE0" w:rsidRDefault="00351309" w:rsidP="0092436F">
            <w:pPr>
              <w:pStyle w:val="a4"/>
              <w:adjustRightInd w:val="0"/>
              <w:snapToGrid w:val="0"/>
              <w:spacing w:before="0" w:beforeAutospacing="0" w:after="0" w:afterAutospacing="0" w:line="460" w:lineRule="exact"/>
              <w:ind w:firstLineChars="50" w:firstLine="105"/>
              <w:jc w:val="both"/>
              <w:rPr>
                <w:i/>
                <w:iCs/>
                <w:color w:val="00FFFF"/>
                <w:sz w:val="21"/>
                <w:szCs w:val="21"/>
              </w:rPr>
            </w:pPr>
            <w:r w:rsidRPr="003D3BE0">
              <w:rPr>
                <w:rFonts w:hint="eastAsia"/>
                <w:color w:val="000000"/>
                <w:sz w:val="21"/>
                <w:szCs w:val="21"/>
                <w:shd w:val="clear" w:color="auto" w:fill="FFFFFF"/>
              </w:rPr>
              <w:t>第六章  数组、指针与字符串</w:t>
            </w:r>
          </w:p>
        </w:tc>
        <w:tc>
          <w:tcPr>
            <w:tcW w:w="525" w:type="dxa"/>
            <w:gridSpan w:val="2"/>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3</w:t>
            </w:r>
          </w:p>
        </w:tc>
        <w:tc>
          <w:tcPr>
            <w:tcW w:w="52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2</w:t>
            </w:r>
          </w:p>
        </w:tc>
        <w:tc>
          <w:tcPr>
            <w:tcW w:w="45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1</w:t>
            </w:r>
          </w:p>
        </w:tc>
        <w:tc>
          <w:tcPr>
            <w:tcW w:w="52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48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131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r>
      <w:tr w:rsidR="00351309" w:rsidTr="0092436F">
        <w:tc>
          <w:tcPr>
            <w:tcW w:w="3896" w:type="dxa"/>
          </w:tcPr>
          <w:p w:rsidR="00351309" w:rsidRPr="003D3BE0" w:rsidRDefault="00351309" w:rsidP="0092436F">
            <w:pPr>
              <w:pStyle w:val="a4"/>
              <w:adjustRightInd w:val="0"/>
              <w:snapToGrid w:val="0"/>
              <w:spacing w:before="0" w:beforeAutospacing="0" w:after="0" w:afterAutospacing="0" w:line="460" w:lineRule="exact"/>
              <w:ind w:firstLineChars="50" w:firstLine="105"/>
              <w:jc w:val="both"/>
              <w:rPr>
                <w:i/>
                <w:iCs/>
                <w:color w:val="00FFFF"/>
                <w:sz w:val="21"/>
                <w:szCs w:val="21"/>
              </w:rPr>
            </w:pPr>
            <w:r w:rsidRPr="003D3BE0">
              <w:rPr>
                <w:rFonts w:hint="eastAsia"/>
                <w:color w:val="000000"/>
                <w:sz w:val="21"/>
                <w:szCs w:val="21"/>
                <w:shd w:val="clear" w:color="auto" w:fill="FFFFFF"/>
              </w:rPr>
              <w:t>第七章  继承与派生</w:t>
            </w:r>
          </w:p>
        </w:tc>
        <w:tc>
          <w:tcPr>
            <w:tcW w:w="525" w:type="dxa"/>
            <w:gridSpan w:val="2"/>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13</w:t>
            </w:r>
          </w:p>
        </w:tc>
        <w:tc>
          <w:tcPr>
            <w:tcW w:w="52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10</w:t>
            </w:r>
          </w:p>
        </w:tc>
        <w:tc>
          <w:tcPr>
            <w:tcW w:w="45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3</w:t>
            </w:r>
          </w:p>
        </w:tc>
        <w:tc>
          <w:tcPr>
            <w:tcW w:w="52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48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131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r>
      <w:tr w:rsidR="00351309" w:rsidTr="0092436F">
        <w:tc>
          <w:tcPr>
            <w:tcW w:w="3896" w:type="dxa"/>
          </w:tcPr>
          <w:p w:rsidR="00351309" w:rsidRPr="003D3BE0" w:rsidRDefault="00351309" w:rsidP="0092436F">
            <w:pPr>
              <w:pStyle w:val="a4"/>
              <w:adjustRightInd w:val="0"/>
              <w:snapToGrid w:val="0"/>
              <w:spacing w:before="0" w:beforeAutospacing="0" w:after="0" w:afterAutospacing="0" w:line="460" w:lineRule="exact"/>
              <w:ind w:firstLineChars="50" w:firstLine="105"/>
              <w:jc w:val="both"/>
              <w:rPr>
                <w:i/>
                <w:iCs/>
                <w:color w:val="00FFFF"/>
                <w:sz w:val="21"/>
                <w:szCs w:val="21"/>
              </w:rPr>
            </w:pPr>
            <w:r w:rsidRPr="003D3BE0">
              <w:rPr>
                <w:rFonts w:hint="eastAsia"/>
                <w:color w:val="000000"/>
                <w:sz w:val="21"/>
                <w:szCs w:val="21"/>
                <w:shd w:val="clear" w:color="auto" w:fill="FFFFFF"/>
              </w:rPr>
              <w:t>第八章  多态性</w:t>
            </w:r>
          </w:p>
        </w:tc>
        <w:tc>
          <w:tcPr>
            <w:tcW w:w="525" w:type="dxa"/>
            <w:gridSpan w:val="2"/>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12</w:t>
            </w:r>
          </w:p>
        </w:tc>
        <w:tc>
          <w:tcPr>
            <w:tcW w:w="52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10</w:t>
            </w:r>
          </w:p>
        </w:tc>
        <w:tc>
          <w:tcPr>
            <w:tcW w:w="45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2</w:t>
            </w:r>
          </w:p>
        </w:tc>
        <w:tc>
          <w:tcPr>
            <w:tcW w:w="52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48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131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r>
      <w:tr w:rsidR="00351309" w:rsidTr="0092436F">
        <w:tc>
          <w:tcPr>
            <w:tcW w:w="3896" w:type="dxa"/>
          </w:tcPr>
          <w:p w:rsidR="00351309" w:rsidRPr="003D3BE0" w:rsidRDefault="00351309" w:rsidP="0092436F">
            <w:pPr>
              <w:pStyle w:val="a4"/>
              <w:adjustRightInd w:val="0"/>
              <w:snapToGrid w:val="0"/>
              <w:spacing w:before="0" w:beforeAutospacing="0" w:after="0" w:afterAutospacing="0" w:line="460" w:lineRule="exact"/>
              <w:ind w:firstLineChars="50" w:firstLine="105"/>
              <w:jc w:val="both"/>
              <w:rPr>
                <w:color w:val="000000"/>
                <w:sz w:val="21"/>
                <w:szCs w:val="21"/>
                <w:shd w:val="clear" w:color="auto" w:fill="FFFFFF"/>
              </w:rPr>
            </w:pPr>
            <w:r w:rsidRPr="003D3BE0">
              <w:rPr>
                <w:rFonts w:hint="eastAsia"/>
                <w:color w:val="000000"/>
                <w:sz w:val="21"/>
                <w:szCs w:val="21"/>
                <w:shd w:val="clear" w:color="auto" w:fill="FFFFFF"/>
              </w:rPr>
              <w:t>第九章  群体类和群体数据的组织</w:t>
            </w:r>
          </w:p>
        </w:tc>
        <w:tc>
          <w:tcPr>
            <w:tcW w:w="525" w:type="dxa"/>
            <w:gridSpan w:val="2"/>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3</w:t>
            </w:r>
          </w:p>
        </w:tc>
        <w:tc>
          <w:tcPr>
            <w:tcW w:w="52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2</w:t>
            </w:r>
          </w:p>
        </w:tc>
        <w:tc>
          <w:tcPr>
            <w:tcW w:w="45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0</w:t>
            </w:r>
          </w:p>
        </w:tc>
        <w:tc>
          <w:tcPr>
            <w:tcW w:w="52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48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131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r>
      <w:tr w:rsidR="00351309" w:rsidTr="0092436F">
        <w:tc>
          <w:tcPr>
            <w:tcW w:w="3896" w:type="dxa"/>
          </w:tcPr>
          <w:p w:rsidR="00351309" w:rsidRPr="003D3BE0" w:rsidRDefault="00351309" w:rsidP="0092436F">
            <w:pPr>
              <w:pStyle w:val="a4"/>
              <w:adjustRightInd w:val="0"/>
              <w:snapToGrid w:val="0"/>
              <w:spacing w:before="0" w:beforeAutospacing="0" w:after="0" w:afterAutospacing="0" w:line="460" w:lineRule="exact"/>
              <w:ind w:firstLineChars="50" w:firstLine="105"/>
              <w:jc w:val="both"/>
              <w:rPr>
                <w:color w:val="000000"/>
                <w:sz w:val="21"/>
                <w:szCs w:val="21"/>
                <w:shd w:val="clear" w:color="auto" w:fill="FFFFFF"/>
              </w:rPr>
            </w:pPr>
            <w:r w:rsidRPr="003D3BE0">
              <w:rPr>
                <w:rFonts w:hint="eastAsia"/>
                <w:color w:val="000000"/>
                <w:sz w:val="21"/>
                <w:szCs w:val="21"/>
                <w:shd w:val="clear" w:color="auto" w:fill="FFFFFF"/>
              </w:rPr>
              <w:t xml:space="preserve">第十章 </w:t>
            </w:r>
            <w:r w:rsidRPr="003D3BE0">
              <w:rPr>
                <w:rFonts w:hint="eastAsia"/>
                <w:color w:val="000000"/>
                <w:sz w:val="18"/>
                <w:szCs w:val="18"/>
                <w:shd w:val="clear" w:color="auto" w:fill="FFFFFF"/>
              </w:rPr>
              <w:t>泛型程序设计与C++标准模板库</w:t>
            </w:r>
          </w:p>
        </w:tc>
        <w:tc>
          <w:tcPr>
            <w:tcW w:w="525" w:type="dxa"/>
            <w:gridSpan w:val="2"/>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5</w:t>
            </w:r>
          </w:p>
        </w:tc>
        <w:tc>
          <w:tcPr>
            <w:tcW w:w="52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4</w:t>
            </w:r>
          </w:p>
        </w:tc>
        <w:tc>
          <w:tcPr>
            <w:tcW w:w="45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1</w:t>
            </w:r>
          </w:p>
        </w:tc>
        <w:tc>
          <w:tcPr>
            <w:tcW w:w="52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48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131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r>
      <w:tr w:rsidR="00351309" w:rsidTr="0092436F">
        <w:tc>
          <w:tcPr>
            <w:tcW w:w="3896" w:type="dxa"/>
          </w:tcPr>
          <w:p w:rsidR="00351309" w:rsidRPr="003D3BE0" w:rsidRDefault="00351309" w:rsidP="0092436F">
            <w:pPr>
              <w:pStyle w:val="a4"/>
              <w:adjustRightInd w:val="0"/>
              <w:snapToGrid w:val="0"/>
              <w:spacing w:before="0" w:beforeAutospacing="0" w:after="0" w:afterAutospacing="0" w:line="460" w:lineRule="exact"/>
              <w:ind w:firstLineChars="50" w:firstLine="105"/>
              <w:jc w:val="both"/>
              <w:rPr>
                <w:color w:val="000000"/>
                <w:sz w:val="21"/>
                <w:szCs w:val="21"/>
                <w:shd w:val="clear" w:color="auto" w:fill="FFFFFF"/>
              </w:rPr>
            </w:pPr>
            <w:r w:rsidRPr="003D3BE0">
              <w:rPr>
                <w:rFonts w:hint="eastAsia"/>
                <w:color w:val="000000"/>
                <w:sz w:val="21"/>
                <w:szCs w:val="21"/>
                <w:shd w:val="clear" w:color="auto" w:fill="FFFFFF"/>
              </w:rPr>
              <w:t>第十一章 流类库与输入输出</w:t>
            </w:r>
          </w:p>
        </w:tc>
        <w:tc>
          <w:tcPr>
            <w:tcW w:w="525" w:type="dxa"/>
            <w:gridSpan w:val="2"/>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5</w:t>
            </w:r>
          </w:p>
        </w:tc>
        <w:tc>
          <w:tcPr>
            <w:tcW w:w="52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4</w:t>
            </w:r>
          </w:p>
        </w:tc>
        <w:tc>
          <w:tcPr>
            <w:tcW w:w="45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2</w:t>
            </w:r>
          </w:p>
        </w:tc>
        <w:tc>
          <w:tcPr>
            <w:tcW w:w="52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48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131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r>
      <w:tr w:rsidR="00351309" w:rsidTr="0092436F">
        <w:tc>
          <w:tcPr>
            <w:tcW w:w="3896" w:type="dxa"/>
          </w:tcPr>
          <w:p w:rsidR="00351309" w:rsidRPr="003D3BE0" w:rsidRDefault="00351309" w:rsidP="0092436F">
            <w:pPr>
              <w:pStyle w:val="a4"/>
              <w:adjustRightInd w:val="0"/>
              <w:snapToGrid w:val="0"/>
              <w:spacing w:before="0" w:beforeAutospacing="0" w:after="0" w:afterAutospacing="0" w:line="460" w:lineRule="exact"/>
              <w:ind w:firstLineChars="50" w:firstLine="105"/>
              <w:jc w:val="both"/>
              <w:rPr>
                <w:i/>
                <w:iCs/>
                <w:color w:val="00FFFF"/>
                <w:sz w:val="21"/>
                <w:szCs w:val="21"/>
              </w:rPr>
            </w:pPr>
            <w:r w:rsidRPr="003D3BE0">
              <w:rPr>
                <w:rFonts w:hint="eastAsia"/>
                <w:color w:val="000000"/>
                <w:sz w:val="21"/>
                <w:szCs w:val="21"/>
                <w:shd w:val="clear" w:color="auto" w:fill="FFFFFF"/>
              </w:rPr>
              <w:t>第十二章  异常处理</w:t>
            </w:r>
          </w:p>
        </w:tc>
        <w:tc>
          <w:tcPr>
            <w:tcW w:w="525" w:type="dxa"/>
            <w:gridSpan w:val="2"/>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4</w:t>
            </w:r>
          </w:p>
        </w:tc>
        <w:tc>
          <w:tcPr>
            <w:tcW w:w="52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3</w:t>
            </w:r>
          </w:p>
        </w:tc>
        <w:tc>
          <w:tcPr>
            <w:tcW w:w="45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1</w:t>
            </w:r>
          </w:p>
        </w:tc>
        <w:tc>
          <w:tcPr>
            <w:tcW w:w="52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48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131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r>
      <w:tr w:rsidR="00351309" w:rsidTr="0092436F">
        <w:tc>
          <w:tcPr>
            <w:tcW w:w="3903" w:type="dxa"/>
            <w:gridSpan w:val="2"/>
            <w:vAlign w:val="center"/>
          </w:tcPr>
          <w:p w:rsidR="00351309" w:rsidRPr="003C6331"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sidRPr="003C6331">
              <w:rPr>
                <w:rFonts w:hint="eastAsia"/>
                <w:color w:val="000000"/>
                <w:sz w:val="21"/>
                <w:szCs w:val="21"/>
                <w:shd w:val="clear" w:color="auto" w:fill="FFFFFF"/>
              </w:rPr>
              <w:t>合   计</w:t>
            </w:r>
          </w:p>
        </w:tc>
        <w:tc>
          <w:tcPr>
            <w:tcW w:w="518" w:type="dxa"/>
            <w:vAlign w:val="center"/>
          </w:tcPr>
          <w:p w:rsidR="00351309" w:rsidRPr="003C6331"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70</w:t>
            </w:r>
          </w:p>
        </w:tc>
        <w:tc>
          <w:tcPr>
            <w:tcW w:w="523" w:type="dxa"/>
            <w:vAlign w:val="center"/>
          </w:tcPr>
          <w:p w:rsidR="00351309" w:rsidRPr="003C6331"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Pr>
                <w:rFonts w:hint="eastAsia"/>
                <w:color w:val="000000"/>
                <w:sz w:val="21"/>
                <w:szCs w:val="21"/>
                <w:shd w:val="clear" w:color="auto" w:fill="FFFFFF"/>
              </w:rPr>
              <w:t>54</w:t>
            </w:r>
          </w:p>
        </w:tc>
        <w:tc>
          <w:tcPr>
            <w:tcW w:w="453" w:type="dxa"/>
            <w:vAlign w:val="center"/>
          </w:tcPr>
          <w:p w:rsidR="00351309" w:rsidRPr="003C6331"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r w:rsidRPr="003C6331">
              <w:rPr>
                <w:rFonts w:hint="eastAsia"/>
                <w:color w:val="000000"/>
                <w:sz w:val="21"/>
                <w:szCs w:val="21"/>
                <w:shd w:val="clear" w:color="auto" w:fill="FFFFFF"/>
              </w:rPr>
              <w:t>16</w:t>
            </w:r>
          </w:p>
        </w:tc>
        <w:tc>
          <w:tcPr>
            <w:tcW w:w="52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48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527"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c>
          <w:tcPr>
            <w:tcW w:w="1313" w:type="dxa"/>
            <w:vAlign w:val="center"/>
          </w:tcPr>
          <w:p w:rsidR="00351309" w:rsidRPr="008A386A" w:rsidRDefault="00351309" w:rsidP="0092436F">
            <w:pPr>
              <w:pStyle w:val="a4"/>
              <w:adjustRightInd w:val="0"/>
              <w:snapToGrid w:val="0"/>
              <w:spacing w:before="0" w:beforeAutospacing="0" w:after="0" w:afterAutospacing="0" w:line="460" w:lineRule="exact"/>
              <w:jc w:val="center"/>
              <w:rPr>
                <w:color w:val="000000"/>
                <w:sz w:val="21"/>
                <w:szCs w:val="21"/>
                <w:shd w:val="clear" w:color="auto" w:fill="FFFFFF"/>
              </w:rPr>
            </w:pPr>
          </w:p>
        </w:tc>
      </w:tr>
    </w:tbl>
    <w:p w:rsidR="00351309" w:rsidRPr="00BC0439" w:rsidRDefault="00351309" w:rsidP="00351309">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五、考核说明</w:t>
      </w:r>
    </w:p>
    <w:p w:rsidR="00351309" w:rsidRPr="00781913" w:rsidRDefault="00351309" w:rsidP="00351309">
      <w:pPr>
        <w:ind w:firstLineChars="200" w:firstLine="420"/>
        <w:rPr>
          <w:rFonts w:ascii="宋体" w:hAnsi="宋体"/>
          <w:color w:val="000000"/>
          <w:szCs w:val="21"/>
          <w:shd w:val="clear" w:color="auto" w:fill="FFFFFF"/>
        </w:rPr>
      </w:pPr>
      <w:r w:rsidRPr="00781913">
        <w:rPr>
          <w:rFonts w:ascii="宋体" w:hAnsi="宋体" w:hint="eastAsia"/>
          <w:color w:val="000000"/>
          <w:szCs w:val="21"/>
          <w:shd w:val="clear" w:color="auto" w:fill="FFFFFF"/>
        </w:rPr>
        <w:t>本课程期末采取闭卷考试，最后本课程成绩评定的方法，是由期末考试与平时成绩、再加实验成绩结合而成。</w:t>
      </w:r>
    </w:p>
    <w:p w:rsidR="00351309" w:rsidRPr="00BC0439" w:rsidRDefault="00351309" w:rsidP="00351309">
      <w:pPr>
        <w:tabs>
          <w:tab w:val="left" w:pos="315"/>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351309" w:rsidRDefault="00351309" w:rsidP="00351309">
      <w:pPr>
        <w:pStyle w:val="a4"/>
        <w:snapToGrid w:val="0"/>
        <w:spacing w:before="0" w:beforeAutospacing="0" w:after="0" w:afterAutospacing="0" w:line="460" w:lineRule="exact"/>
        <w:ind w:firstLineChars="200" w:firstLine="420"/>
        <w:outlineLvl w:val="0"/>
        <w:rPr>
          <w:color w:val="00FFFF"/>
          <w:sz w:val="21"/>
        </w:rPr>
      </w:pPr>
      <w:bookmarkStart w:id="39" w:name="_Toc433811788"/>
      <w:r>
        <w:rPr>
          <w:rFonts w:ascii="黑体" w:eastAsia="黑体" w:hint="eastAsia"/>
          <w:sz w:val="21"/>
        </w:rPr>
        <w:t>（一）主要教材</w:t>
      </w:r>
      <w:bookmarkEnd w:id="39"/>
    </w:p>
    <w:p w:rsidR="00351309" w:rsidRPr="00D15FF0" w:rsidRDefault="00351309" w:rsidP="00351309">
      <w:pPr>
        <w:spacing w:line="460" w:lineRule="exact"/>
        <w:ind w:left="420"/>
        <w:rPr>
          <w:rFonts w:ascii="宋体" w:hAnsi="宋体"/>
          <w:color w:val="000000"/>
          <w:szCs w:val="21"/>
          <w:shd w:val="clear" w:color="auto" w:fill="FFFFFF"/>
        </w:rPr>
      </w:pPr>
      <w:r w:rsidRPr="00D15FF0">
        <w:rPr>
          <w:rFonts w:ascii="宋体" w:hAnsi="宋体" w:hint="eastAsia"/>
          <w:color w:val="000000"/>
          <w:szCs w:val="21"/>
          <w:shd w:val="clear" w:color="auto" w:fill="FFFFFF"/>
        </w:rPr>
        <w:t>1．</w:t>
      </w:r>
      <w:hyperlink r:id="rId34" w:tgtFrame="_blank" w:history="1">
        <w:r w:rsidRPr="00D15FF0">
          <w:rPr>
            <w:rFonts w:ascii="宋体" w:hAnsi="宋体" w:hint="eastAsia"/>
            <w:color w:val="000000"/>
            <w:szCs w:val="21"/>
            <w:shd w:val="clear" w:color="auto" w:fill="FFFFFF"/>
          </w:rPr>
          <w:t>郑莉</w:t>
        </w:r>
      </w:hyperlink>
      <w:r w:rsidRPr="00D15FF0">
        <w:rPr>
          <w:rFonts w:ascii="宋体" w:hAnsi="宋体" w:hint="eastAsia"/>
          <w:color w:val="000000"/>
          <w:szCs w:val="21"/>
          <w:shd w:val="clear" w:color="auto" w:fill="FFFFFF"/>
        </w:rPr>
        <w:t xml:space="preserve"> 《C++语言程序设计》（第4版），清华大学出版社，2010年。</w:t>
      </w:r>
    </w:p>
    <w:p w:rsidR="00351309" w:rsidRPr="00D15FF0" w:rsidRDefault="00351309" w:rsidP="00351309">
      <w:pPr>
        <w:spacing w:line="460" w:lineRule="exact"/>
        <w:ind w:left="420"/>
        <w:rPr>
          <w:rFonts w:ascii="宋体" w:hAnsi="宋体"/>
          <w:color w:val="000000"/>
          <w:szCs w:val="21"/>
          <w:shd w:val="clear" w:color="auto" w:fill="FFFFFF"/>
        </w:rPr>
      </w:pPr>
      <w:r w:rsidRPr="00D15FF0">
        <w:rPr>
          <w:rFonts w:ascii="宋体" w:hAnsi="宋体" w:hint="eastAsia"/>
          <w:color w:val="000000"/>
          <w:szCs w:val="21"/>
          <w:shd w:val="clear" w:color="auto" w:fill="FFFFFF"/>
        </w:rPr>
        <w:t xml:space="preserve">2. </w:t>
      </w:r>
      <w:hyperlink r:id="rId35" w:tgtFrame="_blank" w:history="1">
        <w:r w:rsidRPr="00D15FF0">
          <w:rPr>
            <w:rFonts w:ascii="宋体" w:hAnsi="宋体" w:hint="eastAsia"/>
            <w:color w:val="000000"/>
            <w:szCs w:val="21"/>
            <w:shd w:val="clear" w:color="auto" w:fill="FFFFFF"/>
          </w:rPr>
          <w:t>郑莉</w:t>
        </w:r>
      </w:hyperlink>
      <w:r w:rsidRPr="00D15FF0">
        <w:rPr>
          <w:rFonts w:ascii="宋体" w:hAnsi="宋体" w:hint="eastAsia"/>
          <w:color w:val="000000"/>
          <w:szCs w:val="21"/>
          <w:shd w:val="clear" w:color="auto" w:fill="FFFFFF"/>
        </w:rPr>
        <w:t xml:space="preserve"> 《</w:t>
      </w:r>
      <w:r w:rsidRPr="00D15FF0">
        <w:rPr>
          <w:rFonts w:ascii="宋体" w:hAnsi="宋体"/>
          <w:color w:val="000000"/>
          <w:szCs w:val="21"/>
          <w:shd w:val="clear" w:color="auto" w:fill="FFFFFF"/>
        </w:rPr>
        <w:t>C++语言程序设计（第4版）学生用书</w:t>
      </w:r>
      <w:r w:rsidRPr="00D15FF0">
        <w:rPr>
          <w:rFonts w:ascii="宋体" w:hAnsi="宋体" w:hint="eastAsia"/>
          <w:color w:val="000000"/>
          <w:szCs w:val="21"/>
          <w:shd w:val="clear" w:color="auto" w:fill="FFFFFF"/>
        </w:rPr>
        <w:t>》，清华大学出版社，2013年。</w:t>
      </w:r>
    </w:p>
    <w:p w:rsidR="00351309" w:rsidRDefault="00351309" w:rsidP="00351309">
      <w:pPr>
        <w:spacing w:line="460" w:lineRule="exact"/>
        <w:ind w:firstLine="435"/>
        <w:rPr>
          <w:rFonts w:ascii="黑体" w:eastAsia="黑体"/>
        </w:rPr>
      </w:pPr>
      <w:r>
        <w:rPr>
          <w:rFonts w:ascii="黑体" w:eastAsia="黑体" w:hint="eastAsia"/>
        </w:rPr>
        <w:t>（二）主要参考书目</w:t>
      </w:r>
    </w:p>
    <w:p w:rsidR="00351309" w:rsidRPr="00D15FF0" w:rsidRDefault="00351309" w:rsidP="00351309">
      <w:pPr>
        <w:spacing w:line="460" w:lineRule="exact"/>
        <w:ind w:left="420"/>
        <w:rPr>
          <w:rFonts w:ascii="宋体" w:hAnsi="宋体"/>
          <w:color w:val="000000"/>
          <w:szCs w:val="21"/>
          <w:shd w:val="clear" w:color="auto" w:fill="FFFFFF"/>
        </w:rPr>
      </w:pPr>
      <w:r w:rsidRPr="00D15FF0">
        <w:rPr>
          <w:rFonts w:ascii="宋体" w:hAnsi="宋体" w:hint="eastAsia"/>
          <w:color w:val="000000"/>
          <w:szCs w:val="21"/>
          <w:shd w:val="clear" w:color="auto" w:fill="FFFFFF"/>
        </w:rPr>
        <w:t>1. 郑莉 董渊编著《C++语言程序设计》（第二版），清华大学出版社，2002年。</w:t>
      </w:r>
    </w:p>
    <w:p w:rsidR="00351309" w:rsidRPr="00D15FF0" w:rsidRDefault="00351309" w:rsidP="00351309">
      <w:pPr>
        <w:spacing w:line="460" w:lineRule="exact"/>
        <w:ind w:left="420"/>
        <w:rPr>
          <w:rFonts w:ascii="宋体" w:hAnsi="宋体"/>
          <w:color w:val="000000"/>
          <w:szCs w:val="21"/>
          <w:shd w:val="clear" w:color="auto" w:fill="FFFFFF"/>
        </w:rPr>
      </w:pPr>
      <w:r w:rsidRPr="00D15FF0">
        <w:rPr>
          <w:rFonts w:ascii="宋体" w:hAnsi="宋体" w:hint="eastAsia"/>
          <w:color w:val="000000"/>
          <w:szCs w:val="21"/>
          <w:shd w:val="clear" w:color="auto" w:fill="FFFFFF"/>
        </w:rPr>
        <w:t>2. Nell Dale，《C++程序设计》（第二版影印版），高等教育出版社，2003年。</w:t>
      </w:r>
    </w:p>
    <w:p w:rsidR="00A253A1" w:rsidRPr="00351309" w:rsidRDefault="00351309" w:rsidP="00351309">
      <w:pPr>
        <w:spacing w:line="460" w:lineRule="exact"/>
        <w:ind w:left="420"/>
        <w:rPr>
          <w:rFonts w:ascii="宋体" w:hAnsi="宋体"/>
          <w:color w:val="000000"/>
          <w:szCs w:val="21"/>
          <w:shd w:val="clear" w:color="auto" w:fill="FFFFFF"/>
        </w:rPr>
      </w:pPr>
      <w:r w:rsidRPr="00D15FF0">
        <w:rPr>
          <w:rFonts w:ascii="宋体" w:hAnsi="宋体" w:hint="eastAsia"/>
          <w:color w:val="000000"/>
          <w:szCs w:val="21"/>
          <w:shd w:val="clear" w:color="auto" w:fill="FFFFFF"/>
        </w:rPr>
        <w:t>3. 沈显君  《C++语言程序设计教程》，清华大学出版社，2012年。</w:t>
      </w:r>
    </w:p>
    <w:p w:rsidR="00780D36" w:rsidRPr="00780D36" w:rsidRDefault="00780D36" w:rsidP="00780D36">
      <w:pPr>
        <w:pStyle w:val="2"/>
        <w:jc w:val="center"/>
      </w:pPr>
      <w:r>
        <w:rPr>
          <w:rFonts w:cs="宋体"/>
          <w:kern w:val="0"/>
        </w:rPr>
        <w:br w:type="page"/>
      </w:r>
      <w:bookmarkStart w:id="40" w:name="_Toc433811789"/>
      <w:r w:rsidRPr="003112FC">
        <w:rPr>
          <w:rFonts w:hint="eastAsia"/>
        </w:rPr>
        <w:lastRenderedPageBreak/>
        <w:t>“</w:t>
      </w:r>
      <w:r>
        <w:rPr>
          <w:rFonts w:hint="eastAsia"/>
        </w:rPr>
        <w:t>计算机组成原理</w:t>
      </w:r>
      <w:r w:rsidRPr="003112FC">
        <w:rPr>
          <w:rFonts w:hint="eastAsia"/>
        </w:rPr>
        <w:t>”</w:t>
      </w:r>
      <w:r>
        <w:rPr>
          <w:rFonts w:hint="eastAsia"/>
        </w:rPr>
        <w:t>课程</w:t>
      </w:r>
      <w:r w:rsidRPr="003112FC">
        <w:rPr>
          <w:rFonts w:hint="eastAsia"/>
        </w:rPr>
        <w:t>教学大纲</w:t>
      </w:r>
      <w:bookmarkEnd w:id="40"/>
    </w:p>
    <w:p w:rsidR="00780D36" w:rsidRDefault="00780D36" w:rsidP="00780D36">
      <w:pPr>
        <w:spacing w:line="460" w:lineRule="exact"/>
        <w:jc w:val="center"/>
        <w:rPr>
          <w:rFonts w:ascii="仿宋_GB2312" w:eastAsia="仿宋_GB2312" w:hAnsi="宋体"/>
          <w:bCs/>
          <w:sz w:val="24"/>
        </w:rPr>
      </w:pPr>
      <w:r>
        <w:rPr>
          <w:rFonts w:ascii="仿宋_GB2312" w:eastAsia="仿宋_GB2312" w:hAnsi="宋体" w:hint="eastAsia"/>
          <w:bCs/>
          <w:sz w:val="24"/>
        </w:rPr>
        <w:t>教研室主任：李凤银           执笔人：李光顺</w:t>
      </w:r>
    </w:p>
    <w:p w:rsidR="00780D36" w:rsidRDefault="00780D36" w:rsidP="00780D36">
      <w:pPr>
        <w:spacing w:line="460" w:lineRule="exact"/>
        <w:jc w:val="center"/>
        <w:rPr>
          <w:rFonts w:eastAsia="黑体"/>
          <w:bCs/>
          <w:sz w:val="30"/>
          <w:szCs w:val="32"/>
        </w:rPr>
      </w:pPr>
    </w:p>
    <w:p w:rsidR="00780D36" w:rsidRPr="00BC0439" w:rsidRDefault="00780D36" w:rsidP="00780D36">
      <w:pPr>
        <w:tabs>
          <w:tab w:val="left" w:pos="315"/>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一、课程基本信息</w:t>
      </w:r>
    </w:p>
    <w:p w:rsidR="00780D36" w:rsidRDefault="00780D36" w:rsidP="00780D36">
      <w:pPr>
        <w:spacing w:line="460" w:lineRule="exact"/>
        <w:ind w:firstLineChars="200" w:firstLine="420"/>
        <w:rPr>
          <w:rFonts w:ascii="宋体" w:hAnsi="宋体"/>
        </w:rPr>
      </w:pPr>
      <w:r>
        <w:rPr>
          <w:rFonts w:ascii="黑体" w:eastAsia="黑体" w:hAnsi="宋体" w:hint="eastAsia"/>
          <w:bCs/>
        </w:rPr>
        <w:t>开课单位</w:t>
      </w:r>
      <w:r>
        <w:rPr>
          <w:rFonts w:ascii="黑体" w:eastAsia="黑体" w:hAnsi="宋体" w:hint="eastAsia"/>
        </w:rPr>
        <w:t>：计算机科学学院</w:t>
      </w:r>
    </w:p>
    <w:p w:rsidR="00780D36" w:rsidRDefault="00780D36" w:rsidP="00780D36">
      <w:pPr>
        <w:spacing w:line="460" w:lineRule="exact"/>
        <w:ind w:firstLineChars="200" w:firstLine="420"/>
        <w:rPr>
          <w:rFonts w:ascii="宋体" w:hAnsi="宋体"/>
        </w:rPr>
      </w:pPr>
      <w:r>
        <w:rPr>
          <w:rFonts w:ascii="黑体" w:eastAsia="黑体" w:hAnsi="宋体" w:hint="eastAsia"/>
          <w:bCs/>
        </w:rPr>
        <w:t>课程名称</w:t>
      </w:r>
      <w:r>
        <w:rPr>
          <w:rFonts w:ascii="黑体" w:eastAsia="黑体" w:hAnsi="宋体" w:hint="eastAsia"/>
        </w:rPr>
        <w:t>：计算机组成原理</w:t>
      </w:r>
    </w:p>
    <w:p w:rsidR="00780D36" w:rsidRDefault="00780D36" w:rsidP="00780D36">
      <w:pPr>
        <w:tabs>
          <w:tab w:val="left" w:pos="840"/>
        </w:tabs>
        <w:spacing w:line="460" w:lineRule="exact"/>
        <w:ind w:firstLineChars="200" w:firstLine="420"/>
        <w:rPr>
          <w:rFonts w:ascii="宋体" w:hAnsi="宋体"/>
          <w:color w:val="FF0000"/>
        </w:rPr>
      </w:pPr>
      <w:r>
        <w:rPr>
          <w:rFonts w:ascii="黑体" w:eastAsia="黑体" w:hAnsi="宋体" w:hint="eastAsia"/>
          <w:bCs/>
        </w:rPr>
        <w:t>课程编号</w:t>
      </w:r>
      <w:r>
        <w:rPr>
          <w:rFonts w:ascii="黑体" w:eastAsia="黑体" w:hAnsi="宋体" w:hint="eastAsia"/>
        </w:rPr>
        <w:t>：172201</w:t>
      </w:r>
    </w:p>
    <w:p w:rsidR="00780D36" w:rsidRDefault="00780D36" w:rsidP="00780D36">
      <w:pPr>
        <w:tabs>
          <w:tab w:val="left" w:pos="945"/>
        </w:tabs>
        <w:spacing w:line="460" w:lineRule="exact"/>
        <w:ind w:firstLineChars="200" w:firstLine="420"/>
        <w:rPr>
          <w:rFonts w:ascii="宋体" w:hAnsi="宋体"/>
          <w:bCs/>
        </w:rPr>
      </w:pPr>
      <w:r>
        <w:rPr>
          <w:rFonts w:ascii="黑体" w:eastAsia="黑体" w:hAnsi="宋体" w:hint="eastAsia"/>
          <w:bCs/>
        </w:rPr>
        <w:t>英文名称</w:t>
      </w:r>
      <w:r>
        <w:rPr>
          <w:rFonts w:ascii="黑体" w:eastAsia="黑体" w:hAnsi="宋体" w:hint="eastAsia"/>
          <w:b/>
        </w:rPr>
        <w:t>：</w:t>
      </w:r>
      <w:r w:rsidRPr="002F2C5E">
        <w:rPr>
          <w:rFonts w:hint="eastAsia"/>
          <w:color w:val="333333"/>
          <w:sz w:val="24"/>
        </w:rPr>
        <w:t>Principles of Computer Organization</w:t>
      </w:r>
    </w:p>
    <w:p w:rsidR="00780D36" w:rsidRDefault="00780D36" w:rsidP="00780D36">
      <w:pPr>
        <w:tabs>
          <w:tab w:val="left" w:pos="840"/>
        </w:tabs>
        <w:spacing w:line="460" w:lineRule="exact"/>
        <w:ind w:firstLineChars="200" w:firstLine="420"/>
        <w:rPr>
          <w:rFonts w:ascii="宋体" w:hAnsi="宋体"/>
        </w:rPr>
      </w:pPr>
      <w:r>
        <w:rPr>
          <w:rFonts w:ascii="黑体" w:eastAsia="黑体" w:hAnsi="宋体" w:hint="eastAsia"/>
          <w:bCs/>
        </w:rPr>
        <w:t>课程类型</w:t>
      </w:r>
      <w:r>
        <w:rPr>
          <w:rFonts w:ascii="黑体" w:eastAsia="黑体" w:hAnsi="宋体" w:hint="eastAsia"/>
          <w:b/>
        </w:rPr>
        <w:t>：</w:t>
      </w:r>
      <w:r>
        <w:rPr>
          <w:rFonts w:ascii="楷体_GB2312" w:eastAsia="楷体_GB2312" w:hAnsi="宋体" w:hint="eastAsia"/>
          <w:bCs/>
          <w:szCs w:val="28"/>
        </w:rPr>
        <w:t>专业基础课</w:t>
      </w:r>
    </w:p>
    <w:p w:rsidR="00780D36" w:rsidRDefault="00780D36" w:rsidP="00780D36">
      <w:pPr>
        <w:tabs>
          <w:tab w:val="left" w:pos="840"/>
          <w:tab w:val="left" w:pos="4200"/>
        </w:tabs>
        <w:spacing w:line="460" w:lineRule="exact"/>
        <w:ind w:firstLineChars="200" w:firstLine="420"/>
        <w:rPr>
          <w:rFonts w:ascii="宋体" w:hAnsi="宋体"/>
          <w:bCs/>
        </w:rPr>
      </w:pPr>
      <w:r>
        <w:rPr>
          <w:rFonts w:ascii="黑体" w:eastAsia="黑体" w:hAnsi="宋体" w:hint="eastAsia"/>
          <w:bCs/>
        </w:rPr>
        <w:t>总 学 时</w:t>
      </w:r>
      <w:r>
        <w:rPr>
          <w:rFonts w:ascii="宋体" w:hAnsi="宋体" w:hint="eastAsia"/>
          <w:bCs/>
        </w:rPr>
        <w:t>： 88</w:t>
      </w:r>
      <w:r>
        <w:rPr>
          <w:rFonts w:ascii="黑体" w:eastAsia="黑体" w:hAnsi="宋体" w:hint="eastAsia"/>
          <w:bCs/>
        </w:rPr>
        <w:t xml:space="preserve">   </w:t>
      </w:r>
      <w:r>
        <w:rPr>
          <w:rFonts w:ascii="黑体" w:eastAsia="黑体" w:hAnsi="宋体" w:hint="eastAsia"/>
          <w:b/>
        </w:rPr>
        <w:t xml:space="preserve">  </w:t>
      </w:r>
      <w:r>
        <w:rPr>
          <w:rFonts w:ascii="宋体" w:hAnsi="宋体" w:hint="eastAsia"/>
          <w:bCs/>
        </w:rPr>
        <w:t xml:space="preserve">理论学时：72     实验学时：16   </w:t>
      </w:r>
    </w:p>
    <w:p w:rsidR="00780D36" w:rsidRDefault="00780D36" w:rsidP="00780D36">
      <w:pPr>
        <w:tabs>
          <w:tab w:val="left" w:pos="840"/>
          <w:tab w:val="left" w:pos="4200"/>
        </w:tabs>
        <w:spacing w:line="460" w:lineRule="exact"/>
        <w:ind w:firstLineChars="200" w:firstLine="420"/>
        <w:rPr>
          <w:rFonts w:ascii="宋体" w:hAnsi="宋体"/>
        </w:rPr>
      </w:pPr>
      <w:r>
        <w:rPr>
          <w:rFonts w:ascii="黑体" w:eastAsia="黑体" w:hAnsi="宋体" w:hint="eastAsia"/>
          <w:bCs/>
        </w:rPr>
        <w:t>学    分：4</w:t>
      </w:r>
    </w:p>
    <w:p w:rsidR="00780D36" w:rsidRDefault="00780D36" w:rsidP="00780D36">
      <w:pPr>
        <w:tabs>
          <w:tab w:val="left" w:pos="840"/>
          <w:tab w:val="left" w:pos="3990"/>
        </w:tabs>
        <w:spacing w:line="460" w:lineRule="exact"/>
        <w:ind w:firstLineChars="200" w:firstLine="420"/>
        <w:rPr>
          <w:rFonts w:ascii="宋体" w:hAnsi="宋体"/>
          <w:bCs/>
        </w:rPr>
      </w:pPr>
      <w:r>
        <w:rPr>
          <w:rFonts w:ascii="黑体" w:eastAsia="黑体" w:hAnsi="宋体" w:hint="eastAsia"/>
          <w:bCs/>
        </w:rPr>
        <w:t>开设专业：计算机科学与技术、网络工程、软件工程</w:t>
      </w:r>
    </w:p>
    <w:p w:rsidR="00780D36" w:rsidRDefault="00780D36" w:rsidP="00780D36">
      <w:pPr>
        <w:tabs>
          <w:tab w:val="left" w:pos="840"/>
          <w:tab w:val="left" w:pos="3990"/>
        </w:tabs>
        <w:spacing w:line="460" w:lineRule="exact"/>
        <w:ind w:firstLineChars="200" w:firstLine="420"/>
        <w:rPr>
          <w:rFonts w:ascii="宋体" w:hAnsi="宋体"/>
          <w:bCs/>
        </w:rPr>
      </w:pPr>
      <w:r>
        <w:rPr>
          <w:rFonts w:ascii="黑体" w:eastAsia="黑体" w:hAnsi="宋体" w:hint="eastAsia"/>
          <w:bCs/>
        </w:rPr>
        <w:t>先修课程：</w:t>
      </w:r>
      <w:r w:rsidRPr="00B14ABF">
        <w:rPr>
          <w:rFonts w:ascii="黑体" w:eastAsia="黑体" w:hAnsi="宋体" w:hint="eastAsia"/>
          <w:bCs/>
        </w:rPr>
        <w:t>数字电子技术、汇编语言、计算机导论、操作系统</w:t>
      </w:r>
    </w:p>
    <w:p w:rsidR="00780D36" w:rsidRPr="00BC0439" w:rsidRDefault="00780D36" w:rsidP="00780D36">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二、课程任务目标</w:t>
      </w:r>
    </w:p>
    <w:p w:rsidR="00780D36" w:rsidRDefault="00780D36" w:rsidP="00780D36">
      <w:pPr>
        <w:pStyle w:val="20"/>
        <w:ind w:firstLine="420"/>
        <w:rPr>
          <w:rFonts w:ascii="黑体" w:eastAsia="黑体"/>
          <w:sz w:val="21"/>
        </w:rPr>
      </w:pPr>
      <w:r>
        <w:rPr>
          <w:rFonts w:ascii="黑体" w:eastAsia="黑体" w:hint="eastAsia"/>
          <w:sz w:val="21"/>
        </w:rPr>
        <w:t>（一）课程任务</w:t>
      </w:r>
    </w:p>
    <w:p w:rsidR="00780D36" w:rsidRDefault="00780D36" w:rsidP="00780D36">
      <w:pPr>
        <w:shd w:val="clear" w:color="auto" w:fill="FFFFFF"/>
        <w:spacing w:line="440" w:lineRule="exact"/>
        <w:ind w:firstLine="480"/>
      </w:pPr>
      <w:r w:rsidRPr="00B14ABF">
        <w:rPr>
          <w:rFonts w:hint="eastAsia"/>
        </w:rPr>
        <w:t>本课程是一门计算机科学与技术、网络工程、软件工程专业基础必修课程，同时也是进一步研究计算机体系结构与实现方法的前导课程。</w:t>
      </w:r>
      <w:r>
        <w:rPr>
          <w:rFonts w:hint="eastAsia"/>
        </w:rPr>
        <w:t>通过本课程的学习，学生应深刻领会冯·诺依曼型计算机的基本原理、组成结构、工作过程及其各功能部件的相互关系，应系统掌握计算机各功能部件的基本概念、组成结构、工作原理、逻辑设计方法及其功能作用。以此培养学生以功能原理和体系结构为基础开展逻辑设计的能力。</w:t>
      </w:r>
    </w:p>
    <w:p w:rsidR="00780D36" w:rsidRDefault="00780D36" w:rsidP="00780D36">
      <w:pPr>
        <w:pStyle w:val="a3"/>
        <w:spacing w:line="460" w:lineRule="exact"/>
        <w:rPr>
          <w:rFonts w:ascii="黑体" w:eastAsia="黑体"/>
          <w:b/>
          <w:bCs/>
          <w:sz w:val="28"/>
          <w:szCs w:val="28"/>
        </w:rPr>
      </w:pPr>
      <w:r>
        <w:rPr>
          <w:rFonts w:eastAsia="黑体" w:hint="eastAsia"/>
        </w:rPr>
        <w:t>（二）课程目标</w:t>
      </w:r>
    </w:p>
    <w:p w:rsidR="00780D36" w:rsidRDefault="00780D36" w:rsidP="00780D36">
      <w:pPr>
        <w:spacing w:line="460" w:lineRule="exact"/>
        <w:ind w:firstLineChars="200" w:firstLine="420"/>
        <w:rPr>
          <w:rFonts w:ascii="宋体" w:hAnsi="宋体"/>
        </w:rPr>
      </w:pPr>
      <w:r>
        <w:rPr>
          <w:rFonts w:ascii="宋体" w:hAnsi="宋体" w:hint="eastAsia"/>
        </w:rPr>
        <w:t>在学完本课程之后，学生能够：</w:t>
      </w:r>
    </w:p>
    <w:p w:rsidR="00780D36" w:rsidRPr="003833DE" w:rsidRDefault="00780D36" w:rsidP="00780D36">
      <w:pPr>
        <w:spacing w:line="460" w:lineRule="exact"/>
        <w:ind w:firstLineChars="200" w:firstLine="420"/>
        <w:rPr>
          <w:rFonts w:ascii="宋体" w:hAnsi="宋体"/>
        </w:rPr>
      </w:pPr>
      <w:r>
        <w:rPr>
          <w:rFonts w:ascii="宋体" w:hAnsi="宋体" w:hint="eastAsia"/>
        </w:rPr>
        <w:t>1.掌握</w:t>
      </w:r>
      <w:r w:rsidRPr="003833DE">
        <w:rPr>
          <w:rFonts w:ascii="宋体" w:hAnsi="宋体" w:hint="eastAsia"/>
        </w:rPr>
        <w:t>计算机系统的组成，从系统结构的角度理解计算机系统各部分的工作原理</w:t>
      </w:r>
      <w:r>
        <w:rPr>
          <w:rFonts w:ascii="宋体" w:hAnsi="宋体" w:hint="eastAsia"/>
        </w:rPr>
        <w:t>；</w:t>
      </w:r>
    </w:p>
    <w:p w:rsidR="00780D36" w:rsidRPr="003833DE" w:rsidRDefault="00780D36" w:rsidP="00780D36">
      <w:pPr>
        <w:spacing w:line="460" w:lineRule="exact"/>
        <w:ind w:firstLineChars="200" w:firstLine="420"/>
        <w:rPr>
          <w:rFonts w:ascii="宋体" w:hAnsi="宋体"/>
        </w:rPr>
      </w:pPr>
      <w:r>
        <w:rPr>
          <w:rFonts w:ascii="宋体" w:hAnsi="宋体" w:hint="eastAsia"/>
        </w:rPr>
        <w:t>2.</w:t>
      </w:r>
      <w:r w:rsidRPr="003833DE">
        <w:rPr>
          <w:rFonts w:ascii="宋体" w:hAnsi="宋体" w:hint="eastAsia"/>
        </w:rPr>
        <w:t>掌握CPU、内存储器子系统、I/O接口子系统的设计方法</w:t>
      </w:r>
      <w:r>
        <w:rPr>
          <w:rFonts w:ascii="宋体" w:hAnsi="宋体" w:hint="eastAsia"/>
        </w:rPr>
        <w:t>；</w:t>
      </w:r>
    </w:p>
    <w:p w:rsidR="00780D36" w:rsidRPr="003833DE" w:rsidRDefault="00780D36" w:rsidP="00780D36">
      <w:pPr>
        <w:spacing w:line="460" w:lineRule="exact"/>
        <w:ind w:firstLineChars="200" w:firstLine="420"/>
        <w:rPr>
          <w:rFonts w:ascii="宋体" w:hAnsi="宋体"/>
        </w:rPr>
      </w:pPr>
      <w:r>
        <w:rPr>
          <w:rFonts w:ascii="宋体" w:hAnsi="宋体" w:hint="eastAsia"/>
        </w:rPr>
        <w:t>3.</w:t>
      </w:r>
      <w:r w:rsidRPr="003833DE">
        <w:rPr>
          <w:rFonts w:ascii="宋体" w:hAnsi="宋体" w:hint="eastAsia"/>
        </w:rPr>
        <w:t>了解计算机常用运算方法及典型电路，了解存储系统基本原理和基本I/O方式</w:t>
      </w:r>
      <w:r>
        <w:rPr>
          <w:rFonts w:ascii="宋体" w:hAnsi="宋体" w:hint="eastAsia"/>
        </w:rPr>
        <w:t>；</w:t>
      </w:r>
    </w:p>
    <w:p w:rsidR="00780D36" w:rsidRPr="003833DE" w:rsidRDefault="00780D36" w:rsidP="00780D36">
      <w:pPr>
        <w:spacing w:line="460" w:lineRule="exact"/>
        <w:ind w:firstLineChars="200" w:firstLine="420"/>
        <w:rPr>
          <w:rFonts w:ascii="宋体" w:hAnsi="宋体"/>
        </w:rPr>
      </w:pPr>
      <w:r>
        <w:rPr>
          <w:rFonts w:ascii="宋体" w:hAnsi="宋体" w:hint="eastAsia"/>
        </w:rPr>
        <w:t>4.</w:t>
      </w:r>
      <w:r w:rsidRPr="003833DE">
        <w:rPr>
          <w:rFonts w:ascii="宋体" w:hAnsi="宋体" w:hint="eastAsia"/>
        </w:rPr>
        <w:t>具备简单CPU及其计算机系统设计、分析能力</w:t>
      </w:r>
      <w:r>
        <w:rPr>
          <w:rFonts w:ascii="宋体" w:hAnsi="宋体" w:hint="eastAsia"/>
        </w:rPr>
        <w:t>；</w:t>
      </w:r>
    </w:p>
    <w:p w:rsidR="00780D36" w:rsidRPr="003833DE" w:rsidRDefault="00780D36" w:rsidP="00780D36">
      <w:pPr>
        <w:spacing w:line="460" w:lineRule="exact"/>
        <w:ind w:firstLineChars="200" w:firstLine="420"/>
        <w:rPr>
          <w:rFonts w:ascii="宋体" w:hAnsi="宋体"/>
        </w:rPr>
      </w:pPr>
      <w:r>
        <w:rPr>
          <w:rFonts w:ascii="宋体" w:hAnsi="宋体" w:hint="eastAsia"/>
        </w:rPr>
        <w:t>5.掌握</w:t>
      </w:r>
      <w:r w:rsidRPr="003833DE">
        <w:rPr>
          <w:rFonts w:ascii="宋体" w:hAnsi="宋体" w:hint="eastAsia"/>
        </w:rPr>
        <w:t>现代计算机系统设计与发展现状。</w:t>
      </w:r>
    </w:p>
    <w:p w:rsidR="00780D36" w:rsidRPr="00BC0439" w:rsidRDefault="00780D36" w:rsidP="00780D36">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780D36" w:rsidRDefault="00780D36" w:rsidP="00780D36">
      <w:pPr>
        <w:tabs>
          <w:tab w:val="left" w:pos="840"/>
          <w:tab w:val="left" w:pos="3990"/>
        </w:tabs>
        <w:spacing w:line="460" w:lineRule="exact"/>
        <w:ind w:firstLineChars="200" w:firstLine="420"/>
        <w:rPr>
          <w:rFonts w:ascii="宋体" w:hAnsi="宋体"/>
          <w:i/>
          <w:iCs/>
          <w:color w:val="00FFFF"/>
        </w:rPr>
      </w:pPr>
      <w:r>
        <w:rPr>
          <w:rFonts w:eastAsia="黑体" w:hint="eastAsia"/>
        </w:rPr>
        <w:t>（一）理论教学的内容及要求</w:t>
      </w:r>
    </w:p>
    <w:p w:rsidR="00780D36" w:rsidRPr="003E62B9" w:rsidRDefault="00780D36" w:rsidP="00780D36">
      <w:pPr>
        <w:spacing w:line="460" w:lineRule="exact"/>
        <w:ind w:firstLineChars="150" w:firstLine="315"/>
        <w:rPr>
          <w:rFonts w:ascii="宋体" w:hAnsi="宋体"/>
        </w:rPr>
      </w:pPr>
      <w:r w:rsidRPr="003E62B9">
        <w:rPr>
          <w:rFonts w:ascii="宋体" w:hAnsi="宋体" w:hint="eastAsia"/>
        </w:rPr>
        <w:lastRenderedPageBreak/>
        <w:t>第一章  计算机系统概论</w:t>
      </w:r>
    </w:p>
    <w:p w:rsidR="00780D36" w:rsidRPr="003E62B9" w:rsidRDefault="00780D36" w:rsidP="00780D36">
      <w:pPr>
        <w:spacing w:line="460" w:lineRule="exact"/>
        <w:ind w:firstLineChars="150" w:firstLine="315"/>
        <w:rPr>
          <w:rFonts w:ascii="宋体" w:hAnsi="宋体"/>
        </w:rPr>
      </w:pPr>
      <w:r w:rsidRPr="003E62B9">
        <w:rPr>
          <w:rFonts w:ascii="宋体" w:hAnsi="宋体" w:hint="eastAsia"/>
        </w:rPr>
        <w:t>第一节  计算机系统简介</w:t>
      </w:r>
    </w:p>
    <w:p w:rsidR="00780D36" w:rsidRPr="003E62B9" w:rsidRDefault="00780D36" w:rsidP="00780D36">
      <w:pPr>
        <w:spacing w:line="460" w:lineRule="exact"/>
        <w:ind w:firstLineChars="200" w:firstLine="420"/>
        <w:rPr>
          <w:rFonts w:ascii="宋体" w:hAnsi="宋体"/>
        </w:rPr>
      </w:pPr>
      <w:r w:rsidRPr="003E62B9">
        <w:rPr>
          <w:rFonts w:ascii="黑体" w:eastAsia="黑体" w:hAnsi="宋体" w:hint="eastAsia"/>
          <w:bCs/>
        </w:rPr>
        <w:t>1．</w:t>
      </w:r>
      <w:r w:rsidRPr="003E62B9">
        <w:rPr>
          <w:rFonts w:ascii="黑体" w:eastAsia="黑体" w:hAnsi="宋体" w:hint="eastAsia"/>
          <w:b/>
          <w:bCs/>
        </w:rPr>
        <w:t>了解</w:t>
      </w:r>
      <w:r w:rsidRPr="003E62B9">
        <w:rPr>
          <w:rFonts w:ascii="宋体" w:hAnsi="宋体" w:hint="eastAsia"/>
        </w:rPr>
        <w:t>硬件和软件的概念；</w:t>
      </w:r>
    </w:p>
    <w:p w:rsidR="00780D36" w:rsidRPr="003E62B9" w:rsidRDefault="00780D36" w:rsidP="00780D36">
      <w:pPr>
        <w:spacing w:line="460" w:lineRule="exact"/>
        <w:ind w:firstLineChars="200" w:firstLine="420"/>
        <w:rPr>
          <w:rFonts w:ascii="宋体" w:hAnsi="宋体"/>
        </w:rPr>
      </w:pPr>
      <w:r w:rsidRPr="003E62B9">
        <w:rPr>
          <w:rFonts w:ascii="黑体" w:eastAsia="黑体" w:hAnsi="宋体" w:hint="eastAsia"/>
          <w:bCs/>
        </w:rPr>
        <w:t>2．</w:t>
      </w:r>
      <w:r w:rsidRPr="003E62B9">
        <w:rPr>
          <w:rFonts w:ascii="黑体" w:eastAsia="黑体" w:hAnsi="宋体" w:hint="eastAsia"/>
          <w:b/>
          <w:bCs/>
        </w:rPr>
        <w:t>掌握</w:t>
      </w:r>
      <w:r w:rsidRPr="003E62B9">
        <w:rPr>
          <w:rFonts w:ascii="宋体" w:hAnsi="宋体" w:hint="eastAsia"/>
        </w:rPr>
        <w:t>计算机系统的层次结构；</w:t>
      </w:r>
    </w:p>
    <w:p w:rsidR="00780D36" w:rsidRPr="003E62B9" w:rsidRDefault="00780D36" w:rsidP="00780D36">
      <w:pPr>
        <w:spacing w:line="460" w:lineRule="exact"/>
        <w:ind w:firstLineChars="200" w:firstLine="420"/>
        <w:rPr>
          <w:rFonts w:ascii="宋体" w:hAnsi="宋体"/>
        </w:rPr>
      </w:pPr>
      <w:r w:rsidRPr="003E62B9">
        <w:rPr>
          <w:rFonts w:ascii="黑体" w:eastAsia="黑体" w:hAnsi="宋体" w:hint="eastAsia"/>
          <w:bCs/>
        </w:rPr>
        <w:t>3．</w:t>
      </w:r>
      <w:r w:rsidRPr="003E62B9">
        <w:rPr>
          <w:rFonts w:ascii="黑体" w:eastAsia="黑体" w:hAnsi="宋体" w:hint="eastAsia"/>
          <w:b/>
          <w:bCs/>
        </w:rPr>
        <w:t>了解</w:t>
      </w:r>
      <w:r w:rsidRPr="003E62B9">
        <w:rPr>
          <w:rFonts w:ascii="宋体" w:hAnsi="宋体" w:hint="eastAsia"/>
        </w:rPr>
        <w:t>计算机组成和计算机体系结构的不同</w:t>
      </w:r>
      <w:r>
        <w:rPr>
          <w:rFonts w:ascii="宋体" w:hAnsi="宋体" w:hint="eastAsia"/>
        </w:rPr>
        <w:t>。</w:t>
      </w:r>
    </w:p>
    <w:p w:rsidR="00780D36" w:rsidRPr="003E62B9" w:rsidRDefault="00780D36" w:rsidP="00780D36">
      <w:pPr>
        <w:spacing w:line="460" w:lineRule="exact"/>
        <w:ind w:firstLineChars="200" w:firstLine="420"/>
        <w:rPr>
          <w:rFonts w:ascii="宋体" w:hAnsi="宋体"/>
        </w:rPr>
      </w:pPr>
      <w:r w:rsidRPr="003E62B9">
        <w:rPr>
          <w:rFonts w:ascii="宋体" w:hAnsi="宋体" w:hint="eastAsia"/>
        </w:rPr>
        <w:t>第二节 计算机的基本组成</w:t>
      </w:r>
    </w:p>
    <w:p w:rsidR="00780D36" w:rsidRPr="003E62B9" w:rsidRDefault="00780D36" w:rsidP="00780D36">
      <w:pPr>
        <w:spacing w:line="460" w:lineRule="exact"/>
        <w:ind w:left="420"/>
        <w:rPr>
          <w:rFonts w:ascii="宋体" w:hAnsi="宋体"/>
        </w:rPr>
      </w:pPr>
      <w:r w:rsidRPr="003E62B9">
        <w:rPr>
          <w:rFonts w:ascii="宋体" w:hAnsi="宋体" w:hint="eastAsia"/>
        </w:rPr>
        <w:t>1．</w:t>
      </w:r>
      <w:r w:rsidRPr="003E62B9">
        <w:rPr>
          <w:rFonts w:ascii="黑体" w:eastAsia="黑体" w:hAnsi="宋体" w:hint="eastAsia"/>
          <w:b/>
          <w:bCs/>
        </w:rPr>
        <w:t>掌握</w:t>
      </w:r>
      <w:r w:rsidRPr="003E62B9">
        <w:rPr>
          <w:rFonts w:ascii="宋体" w:hAnsi="宋体" w:hint="eastAsia"/>
        </w:rPr>
        <w:t>冯﹒诺依曼计算机的特点；</w:t>
      </w:r>
    </w:p>
    <w:p w:rsidR="00780D36" w:rsidRPr="003E62B9" w:rsidRDefault="00780D36" w:rsidP="00780D36">
      <w:pPr>
        <w:spacing w:line="460" w:lineRule="exact"/>
        <w:ind w:left="420"/>
        <w:rPr>
          <w:rFonts w:ascii="宋体" w:hAnsi="宋体"/>
        </w:rPr>
      </w:pPr>
      <w:r w:rsidRPr="003E62B9">
        <w:rPr>
          <w:rFonts w:ascii="宋体" w:hAnsi="宋体" w:hint="eastAsia"/>
        </w:rPr>
        <w:t>2．</w:t>
      </w:r>
      <w:r w:rsidRPr="003E62B9">
        <w:rPr>
          <w:rFonts w:ascii="黑体" w:eastAsia="黑体" w:hAnsi="宋体" w:hint="eastAsia"/>
          <w:b/>
          <w:bCs/>
        </w:rPr>
        <w:t>掌握</w:t>
      </w:r>
      <w:r w:rsidRPr="003E62B9">
        <w:rPr>
          <w:rFonts w:ascii="宋体" w:hAnsi="宋体" w:hint="eastAsia"/>
        </w:rPr>
        <w:t xml:space="preserve">计算机的硬件框图； </w:t>
      </w:r>
    </w:p>
    <w:p w:rsidR="00780D36" w:rsidRPr="003E62B9" w:rsidRDefault="00780D36" w:rsidP="00780D36">
      <w:pPr>
        <w:spacing w:line="460" w:lineRule="exact"/>
        <w:ind w:left="420"/>
        <w:rPr>
          <w:rFonts w:ascii="宋体" w:hAnsi="宋体"/>
        </w:rPr>
      </w:pPr>
      <w:r w:rsidRPr="003E62B9">
        <w:rPr>
          <w:rFonts w:ascii="宋体" w:hAnsi="宋体" w:hint="eastAsia"/>
        </w:rPr>
        <w:t>3．</w:t>
      </w:r>
      <w:r w:rsidRPr="003E62B9">
        <w:rPr>
          <w:rFonts w:ascii="黑体" w:eastAsia="黑体" w:hAnsi="宋体" w:hint="eastAsia"/>
          <w:b/>
          <w:bCs/>
        </w:rPr>
        <w:t>掌握</w:t>
      </w:r>
      <w:r w:rsidRPr="003E62B9">
        <w:rPr>
          <w:rFonts w:ascii="宋体" w:hAnsi="宋体" w:hint="eastAsia"/>
        </w:rPr>
        <w:t>计算机的工作过程。</w:t>
      </w:r>
    </w:p>
    <w:p w:rsidR="00780D36" w:rsidRPr="003E62B9" w:rsidRDefault="00780D36" w:rsidP="00780D36">
      <w:pPr>
        <w:spacing w:line="460" w:lineRule="exact"/>
        <w:ind w:left="420"/>
        <w:rPr>
          <w:rFonts w:ascii="宋体" w:hAnsi="宋体"/>
        </w:rPr>
      </w:pPr>
      <w:r w:rsidRPr="003E62B9">
        <w:rPr>
          <w:rFonts w:ascii="宋体" w:hAnsi="宋体" w:hint="eastAsia"/>
        </w:rPr>
        <w:t>第三节 计算机硬件的主要技术指标</w:t>
      </w:r>
    </w:p>
    <w:p w:rsidR="00780D36" w:rsidRPr="003E62B9" w:rsidRDefault="00780D36" w:rsidP="00780D36">
      <w:pPr>
        <w:spacing w:line="460" w:lineRule="exact"/>
        <w:ind w:left="420"/>
        <w:rPr>
          <w:rFonts w:ascii="宋体" w:hAnsi="宋体"/>
        </w:rPr>
      </w:pPr>
      <w:r w:rsidRPr="003E62B9">
        <w:rPr>
          <w:rFonts w:ascii="宋体" w:hAnsi="宋体" w:hint="eastAsia"/>
        </w:rPr>
        <w:t>1．</w:t>
      </w:r>
      <w:r w:rsidRPr="003E62B9">
        <w:rPr>
          <w:rFonts w:ascii="黑体" w:eastAsia="黑体" w:hAnsi="宋体" w:hint="eastAsia"/>
          <w:b/>
          <w:bCs/>
        </w:rPr>
        <w:t>掌握</w:t>
      </w:r>
      <w:r w:rsidRPr="003E62B9">
        <w:rPr>
          <w:rFonts w:ascii="宋体" w:hAnsi="宋体" w:hint="eastAsia"/>
        </w:rPr>
        <w:t>硬件的主要技术指标，并用这些技术指标描述常见硬件的性能。</w:t>
      </w:r>
    </w:p>
    <w:p w:rsidR="00780D36" w:rsidRPr="003E62B9" w:rsidRDefault="00780D36" w:rsidP="00780D36">
      <w:pPr>
        <w:spacing w:line="460" w:lineRule="exact"/>
        <w:ind w:left="420"/>
        <w:rPr>
          <w:rFonts w:ascii="宋体" w:hAnsi="宋体"/>
        </w:rPr>
      </w:pPr>
      <w:r w:rsidRPr="003E62B9">
        <w:rPr>
          <w:rFonts w:ascii="宋体" w:hAnsi="宋体" w:hint="eastAsia"/>
        </w:rPr>
        <w:t>第四节 本书结构</w:t>
      </w:r>
    </w:p>
    <w:p w:rsidR="00780D36" w:rsidRPr="003E62B9" w:rsidRDefault="00780D36" w:rsidP="00780D36">
      <w:pPr>
        <w:spacing w:line="460" w:lineRule="exact"/>
        <w:ind w:firstLineChars="200" w:firstLine="420"/>
        <w:rPr>
          <w:rFonts w:ascii="宋体" w:hAnsi="宋体"/>
          <w:b/>
          <w:bCs/>
        </w:rPr>
      </w:pPr>
      <w:r w:rsidRPr="003E62B9">
        <w:rPr>
          <w:rFonts w:ascii="黑体" w:eastAsia="黑体" w:hAnsi="宋体" w:hint="eastAsia"/>
          <w:bCs/>
        </w:rPr>
        <w:t>1．</w:t>
      </w:r>
      <w:r w:rsidRPr="003E62B9">
        <w:rPr>
          <w:rFonts w:ascii="黑体" w:eastAsia="黑体" w:hAnsi="宋体" w:hint="eastAsia"/>
          <w:b/>
          <w:bCs/>
        </w:rPr>
        <w:t>了解</w:t>
      </w:r>
      <w:r w:rsidRPr="003E62B9">
        <w:rPr>
          <w:rFonts w:ascii="宋体" w:hAnsi="宋体" w:hint="eastAsia"/>
        </w:rPr>
        <w:t>本书的结构。</w:t>
      </w:r>
    </w:p>
    <w:p w:rsidR="00780D36" w:rsidRPr="00EE307E" w:rsidRDefault="00780D36" w:rsidP="00780D36">
      <w:pPr>
        <w:spacing w:line="460" w:lineRule="exact"/>
        <w:ind w:firstLineChars="150" w:firstLine="315"/>
        <w:rPr>
          <w:rFonts w:ascii="宋体" w:hAnsi="宋体"/>
        </w:rPr>
      </w:pPr>
      <w:r w:rsidRPr="00EE307E">
        <w:rPr>
          <w:rFonts w:ascii="宋体" w:hAnsi="宋体" w:hint="eastAsia"/>
        </w:rPr>
        <w:t>第二章  计算机的发展及应用</w:t>
      </w:r>
    </w:p>
    <w:p w:rsidR="00780D36" w:rsidRPr="00EE307E" w:rsidRDefault="00780D36" w:rsidP="00780D36">
      <w:pPr>
        <w:spacing w:line="460" w:lineRule="exact"/>
        <w:ind w:firstLineChars="150" w:firstLine="315"/>
        <w:rPr>
          <w:rFonts w:ascii="宋体" w:hAnsi="宋体"/>
        </w:rPr>
      </w:pPr>
      <w:r w:rsidRPr="00EE307E">
        <w:rPr>
          <w:rFonts w:ascii="宋体" w:hAnsi="宋体" w:hint="eastAsia"/>
        </w:rPr>
        <w:t>第一节  计算机的发展史</w:t>
      </w:r>
    </w:p>
    <w:p w:rsidR="00780D36" w:rsidRPr="00EE307E" w:rsidRDefault="00780D36" w:rsidP="00780D36">
      <w:pPr>
        <w:spacing w:line="460" w:lineRule="exact"/>
        <w:ind w:firstLineChars="200" w:firstLine="420"/>
        <w:rPr>
          <w:rFonts w:ascii="宋体" w:hAnsi="宋体"/>
        </w:rPr>
      </w:pPr>
      <w:r w:rsidRPr="00EE307E">
        <w:rPr>
          <w:rFonts w:ascii="黑体" w:eastAsia="黑体" w:hAnsi="宋体" w:hint="eastAsia"/>
          <w:bCs/>
        </w:rPr>
        <w:t>1．</w:t>
      </w:r>
      <w:r w:rsidRPr="00EE307E">
        <w:rPr>
          <w:rFonts w:ascii="黑体" w:eastAsia="黑体" w:hAnsi="宋体" w:hint="eastAsia"/>
          <w:b/>
          <w:bCs/>
        </w:rPr>
        <w:t>了解</w:t>
      </w:r>
      <w:r w:rsidRPr="00EE307E">
        <w:rPr>
          <w:rFonts w:ascii="宋体" w:hAnsi="宋体" w:hint="eastAsia"/>
        </w:rPr>
        <w:t>计算机的产生和发展；</w:t>
      </w:r>
    </w:p>
    <w:p w:rsidR="00780D36" w:rsidRPr="00EE307E" w:rsidRDefault="00780D36" w:rsidP="00780D36">
      <w:pPr>
        <w:spacing w:line="460" w:lineRule="exact"/>
        <w:ind w:firstLineChars="200" w:firstLine="420"/>
        <w:rPr>
          <w:rFonts w:ascii="宋体" w:hAnsi="宋体"/>
        </w:rPr>
      </w:pPr>
      <w:r w:rsidRPr="00EE307E">
        <w:rPr>
          <w:rFonts w:ascii="黑体" w:eastAsia="黑体" w:hAnsi="宋体" w:hint="eastAsia"/>
          <w:bCs/>
        </w:rPr>
        <w:t>2．</w:t>
      </w:r>
      <w:r w:rsidRPr="00EE307E">
        <w:rPr>
          <w:rFonts w:ascii="黑体" w:eastAsia="黑体" w:hAnsi="宋体" w:hint="eastAsia"/>
          <w:b/>
          <w:bCs/>
        </w:rPr>
        <w:t>了解</w:t>
      </w:r>
      <w:r w:rsidRPr="00EE307E">
        <w:rPr>
          <w:rFonts w:ascii="宋体" w:hAnsi="宋体" w:hint="eastAsia"/>
        </w:rPr>
        <w:t>微型计算机的出现与发展；</w:t>
      </w:r>
      <w:r w:rsidRPr="00EE307E">
        <w:rPr>
          <w:rFonts w:ascii="黑体" w:eastAsia="黑体" w:hAnsi="宋体" w:hint="eastAsia"/>
          <w:b/>
          <w:bCs/>
        </w:rPr>
        <w:t>掌握</w:t>
      </w:r>
      <w:r w:rsidRPr="00EE307E">
        <w:rPr>
          <w:rFonts w:ascii="宋体" w:hAnsi="宋体" w:hint="eastAsia"/>
        </w:rPr>
        <w:t>摩尔定律；</w:t>
      </w:r>
    </w:p>
    <w:p w:rsidR="00780D36" w:rsidRPr="00EE307E" w:rsidRDefault="00780D36" w:rsidP="00780D36">
      <w:pPr>
        <w:spacing w:line="460" w:lineRule="exact"/>
        <w:ind w:firstLineChars="200" w:firstLine="420"/>
        <w:rPr>
          <w:rFonts w:ascii="宋体" w:hAnsi="宋体"/>
        </w:rPr>
      </w:pPr>
      <w:r w:rsidRPr="00EE307E">
        <w:rPr>
          <w:rFonts w:ascii="宋体" w:hAnsi="宋体" w:hint="eastAsia"/>
        </w:rPr>
        <w:t>3．</w:t>
      </w:r>
      <w:r w:rsidRPr="00EE307E">
        <w:rPr>
          <w:rFonts w:ascii="黑体" w:eastAsia="黑体" w:hAnsi="宋体" w:hint="eastAsia"/>
          <w:b/>
          <w:bCs/>
        </w:rPr>
        <w:t>了解</w:t>
      </w:r>
      <w:r w:rsidRPr="00EE307E">
        <w:rPr>
          <w:rFonts w:ascii="宋体" w:hAnsi="宋体" w:hint="eastAsia"/>
        </w:rPr>
        <w:t>软件技术的兴起和发展。</w:t>
      </w:r>
    </w:p>
    <w:p w:rsidR="00780D36" w:rsidRPr="00EE307E" w:rsidRDefault="00780D36" w:rsidP="00780D36">
      <w:pPr>
        <w:spacing w:line="460" w:lineRule="exact"/>
        <w:ind w:firstLineChars="200" w:firstLine="420"/>
        <w:rPr>
          <w:rFonts w:ascii="宋体" w:hAnsi="宋体"/>
        </w:rPr>
      </w:pPr>
      <w:r w:rsidRPr="00EE307E">
        <w:rPr>
          <w:rFonts w:ascii="宋体" w:hAnsi="宋体" w:hint="eastAsia"/>
        </w:rPr>
        <w:t>第二节 计算机的应用</w:t>
      </w:r>
    </w:p>
    <w:p w:rsidR="00780D36" w:rsidRPr="00EE307E" w:rsidRDefault="00780D36" w:rsidP="00780D36">
      <w:pPr>
        <w:spacing w:line="460" w:lineRule="exact"/>
        <w:ind w:left="420"/>
        <w:rPr>
          <w:rFonts w:ascii="宋体" w:hAnsi="宋体"/>
        </w:rPr>
      </w:pPr>
      <w:r w:rsidRPr="00EE307E">
        <w:rPr>
          <w:rFonts w:ascii="宋体" w:hAnsi="宋体" w:hint="eastAsia"/>
        </w:rPr>
        <w:t>1．</w:t>
      </w:r>
      <w:r w:rsidRPr="00EE307E">
        <w:rPr>
          <w:rFonts w:ascii="黑体" w:eastAsia="黑体" w:hAnsi="宋体" w:hint="eastAsia"/>
          <w:b/>
          <w:bCs/>
        </w:rPr>
        <w:t>了解</w:t>
      </w:r>
      <w:r w:rsidRPr="00EE307E">
        <w:rPr>
          <w:rFonts w:ascii="宋体" w:hAnsi="宋体" w:hint="eastAsia"/>
        </w:rPr>
        <w:t>计算机在科学计算和数据处理方面的应用；</w:t>
      </w:r>
    </w:p>
    <w:p w:rsidR="00780D36" w:rsidRPr="00EE307E" w:rsidRDefault="00780D36" w:rsidP="00780D36">
      <w:pPr>
        <w:spacing w:line="460" w:lineRule="exact"/>
        <w:ind w:left="420"/>
        <w:rPr>
          <w:rFonts w:ascii="宋体" w:hAnsi="宋体"/>
        </w:rPr>
      </w:pPr>
      <w:r w:rsidRPr="00EE307E">
        <w:rPr>
          <w:rFonts w:ascii="宋体" w:hAnsi="宋体" w:hint="eastAsia"/>
        </w:rPr>
        <w:t>2．</w:t>
      </w:r>
      <w:r w:rsidRPr="00EE307E">
        <w:rPr>
          <w:rFonts w:ascii="黑体" w:eastAsia="黑体" w:hAnsi="宋体" w:hint="eastAsia"/>
          <w:b/>
          <w:bCs/>
        </w:rPr>
        <w:t>了解</w:t>
      </w:r>
      <w:r w:rsidRPr="00EE307E">
        <w:rPr>
          <w:rFonts w:ascii="宋体" w:hAnsi="宋体" w:hint="eastAsia"/>
        </w:rPr>
        <w:t>计算机在工业控制盒实时控制方面的应用；</w:t>
      </w:r>
    </w:p>
    <w:p w:rsidR="00780D36" w:rsidRPr="00EE307E" w:rsidRDefault="00780D36" w:rsidP="00780D36">
      <w:pPr>
        <w:spacing w:line="460" w:lineRule="exact"/>
        <w:ind w:left="420"/>
        <w:rPr>
          <w:rFonts w:ascii="宋体" w:hAnsi="宋体"/>
        </w:rPr>
      </w:pPr>
      <w:r w:rsidRPr="00EE307E">
        <w:rPr>
          <w:rFonts w:ascii="宋体" w:hAnsi="宋体" w:hint="eastAsia"/>
        </w:rPr>
        <w:t>3．</w:t>
      </w:r>
      <w:r w:rsidRPr="00EE307E">
        <w:rPr>
          <w:rFonts w:ascii="黑体" w:eastAsia="黑体" w:hAnsi="宋体" w:hint="eastAsia"/>
          <w:b/>
          <w:bCs/>
        </w:rPr>
        <w:t>了解</w:t>
      </w:r>
      <w:r w:rsidRPr="00EE307E">
        <w:rPr>
          <w:rFonts w:ascii="宋体" w:hAnsi="宋体" w:hint="eastAsia"/>
        </w:rPr>
        <w:t>计算机在网络技术、虚拟现实方面的应用；</w:t>
      </w:r>
    </w:p>
    <w:p w:rsidR="00780D36" w:rsidRPr="00EE307E" w:rsidRDefault="00780D36" w:rsidP="00780D36">
      <w:pPr>
        <w:spacing w:line="460" w:lineRule="exact"/>
        <w:ind w:left="420"/>
        <w:rPr>
          <w:rFonts w:ascii="宋体" w:hAnsi="宋体"/>
        </w:rPr>
      </w:pPr>
      <w:r w:rsidRPr="00EE307E">
        <w:rPr>
          <w:rFonts w:ascii="宋体" w:hAnsi="宋体" w:hint="eastAsia"/>
        </w:rPr>
        <w:t>4．</w:t>
      </w:r>
      <w:r w:rsidRPr="00EE307E">
        <w:rPr>
          <w:rFonts w:ascii="黑体" w:eastAsia="黑体" w:hAnsi="宋体" w:hint="eastAsia"/>
          <w:b/>
          <w:bCs/>
        </w:rPr>
        <w:t>了解</w:t>
      </w:r>
      <w:r w:rsidRPr="00EE307E">
        <w:rPr>
          <w:rFonts w:ascii="宋体" w:hAnsi="宋体" w:hint="eastAsia"/>
        </w:rPr>
        <w:t>计算机在办公自动化和管理信息系统方面的应用；</w:t>
      </w:r>
    </w:p>
    <w:p w:rsidR="00780D36" w:rsidRPr="00EE307E" w:rsidRDefault="00780D36" w:rsidP="00780D36">
      <w:pPr>
        <w:spacing w:line="460" w:lineRule="exact"/>
        <w:ind w:left="420"/>
        <w:rPr>
          <w:rFonts w:ascii="宋体" w:hAnsi="宋体"/>
        </w:rPr>
      </w:pPr>
      <w:r w:rsidRPr="00EE307E">
        <w:rPr>
          <w:rFonts w:ascii="宋体" w:hAnsi="宋体" w:hint="eastAsia"/>
        </w:rPr>
        <w:t>5．</w:t>
      </w:r>
      <w:r w:rsidRPr="00EE307E">
        <w:rPr>
          <w:rFonts w:ascii="黑体" w:eastAsia="黑体" w:hAnsi="宋体" w:hint="eastAsia"/>
          <w:b/>
          <w:bCs/>
        </w:rPr>
        <w:t>了解</w:t>
      </w:r>
      <w:r w:rsidRPr="00EE307E">
        <w:rPr>
          <w:rFonts w:ascii="宋体" w:hAnsi="宋体" w:hint="eastAsia"/>
        </w:rPr>
        <w:t>计算机在CAD 、CAM、CIMS方面的应用；</w:t>
      </w:r>
    </w:p>
    <w:p w:rsidR="00780D36" w:rsidRPr="00EE307E" w:rsidRDefault="00780D36" w:rsidP="00780D36">
      <w:pPr>
        <w:spacing w:line="460" w:lineRule="exact"/>
        <w:ind w:left="420"/>
        <w:rPr>
          <w:rFonts w:ascii="宋体" w:hAnsi="宋体"/>
        </w:rPr>
      </w:pPr>
      <w:r w:rsidRPr="00EE307E">
        <w:rPr>
          <w:rFonts w:ascii="宋体" w:hAnsi="宋体" w:hint="eastAsia"/>
        </w:rPr>
        <w:t>6．</w:t>
      </w:r>
      <w:r w:rsidRPr="00EE307E">
        <w:rPr>
          <w:rFonts w:ascii="黑体" w:eastAsia="黑体" w:hAnsi="宋体" w:hint="eastAsia"/>
          <w:b/>
          <w:bCs/>
        </w:rPr>
        <w:t>了解</w:t>
      </w:r>
      <w:r w:rsidRPr="00EE307E">
        <w:rPr>
          <w:rFonts w:ascii="宋体" w:hAnsi="宋体" w:hint="eastAsia"/>
        </w:rPr>
        <w:t>计算机在多媒体技术、人工智能方面的应用。</w:t>
      </w:r>
    </w:p>
    <w:p w:rsidR="00780D36" w:rsidRPr="00EE307E" w:rsidRDefault="00780D36" w:rsidP="00780D36">
      <w:pPr>
        <w:spacing w:line="460" w:lineRule="exact"/>
        <w:ind w:left="420"/>
        <w:rPr>
          <w:rFonts w:ascii="宋体" w:hAnsi="宋体"/>
        </w:rPr>
      </w:pPr>
      <w:r w:rsidRPr="00EE307E">
        <w:rPr>
          <w:rFonts w:ascii="宋体" w:hAnsi="宋体" w:hint="eastAsia"/>
        </w:rPr>
        <w:t>第三节 计算机的展望</w:t>
      </w:r>
    </w:p>
    <w:p w:rsidR="00780D36" w:rsidRPr="00EE307E" w:rsidRDefault="00780D36" w:rsidP="00780D36">
      <w:pPr>
        <w:spacing w:line="460" w:lineRule="exact"/>
        <w:ind w:left="420"/>
        <w:rPr>
          <w:rFonts w:ascii="宋体" w:hAnsi="宋体"/>
        </w:rPr>
      </w:pPr>
      <w:r w:rsidRPr="00EE307E">
        <w:rPr>
          <w:rFonts w:ascii="宋体" w:hAnsi="宋体" w:hint="eastAsia"/>
        </w:rPr>
        <w:t>1．</w:t>
      </w:r>
      <w:r w:rsidRPr="00EE307E">
        <w:rPr>
          <w:rFonts w:ascii="黑体" w:eastAsia="黑体" w:hAnsi="宋体" w:hint="eastAsia"/>
          <w:b/>
          <w:bCs/>
        </w:rPr>
        <w:t>了解</w:t>
      </w:r>
      <w:r w:rsidRPr="00EE307E">
        <w:rPr>
          <w:rFonts w:ascii="宋体" w:hAnsi="宋体" w:hint="eastAsia"/>
        </w:rPr>
        <w:t>光计算机；</w:t>
      </w:r>
    </w:p>
    <w:p w:rsidR="00780D36" w:rsidRPr="00EE307E" w:rsidRDefault="00780D36" w:rsidP="00780D36">
      <w:pPr>
        <w:spacing w:line="460" w:lineRule="exact"/>
        <w:ind w:left="420"/>
        <w:rPr>
          <w:rFonts w:ascii="宋体" w:hAnsi="宋体"/>
        </w:rPr>
      </w:pPr>
      <w:r w:rsidRPr="00EE307E">
        <w:rPr>
          <w:rFonts w:ascii="宋体" w:hAnsi="宋体" w:hint="eastAsia"/>
        </w:rPr>
        <w:t>2．</w:t>
      </w:r>
      <w:r w:rsidRPr="00EE307E">
        <w:rPr>
          <w:rFonts w:ascii="黑体" w:eastAsia="黑体" w:hAnsi="宋体" w:hint="eastAsia"/>
          <w:b/>
          <w:bCs/>
        </w:rPr>
        <w:t>了解</w:t>
      </w:r>
      <w:r w:rsidRPr="00EE307E">
        <w:rPr>
          <w:rFonts w:ascii="宋体" w:hAnsi="宋体" w:hint="eastAsia"/>
        </w:rPr>
        <w:t>DNA计算机；</w:t>
      </w:r>
    </w:p>
    <w:p w:rsidR="00780D36" w:rsidRPr="00EE307E" w:rsidRDefault="00780D36" w:rsidP="00780D36">
      <w:pPr>
        <w:spacing w:line="460" w:lineRule="exact"/>
        <w:ind w:left="420"/>
        <w:rPr>
          <w:rFonts w:ascii="宋体" w:hAnsi="宋体"/>
        </w:rPr>
      </w:pPr>
      <w:r w:rsidRPr="00EE307E">
        <w:rPr>
          <w:rFonts w:ascii="宋体" w:hAnsi="宋体" w:hint="eastAsia"/>
        </w:rPr>
        <w:t>3．</w:t>
      </w:r>
      <w:r w:rsidRPr="00EE307E">
        <w:rPr>
          <w:rFonts w:ascii="黑体" w:eastAsia="黑体" w:hAnsi="宋体" w:hint="eastAsia"/>
          <w:b/>
          <w:bCs/>
        </w:rPr>
        <w:t>了解</w:t>
      </w:r>
      <w:r w:rsidRPr="00EE307E">
        <w:rPr>
          <w:rFonts w:ascii="宋体" w:hAnsi="宋体" w:hint="eastAsia"/>
        </w:rPr>
        <w:t>量子计算机。</w:t>
      </w:r>
    </w:p>
    <w:p w:rsidR="00780D36" w:rsidRPr="00793861" w:rsidRDefault="00780D36" w:rsidP="00780D36">
      <w:pPr>
        <w:spacing w:line="460" w:lineRule="exact"/>
        <w:ind w:firstLineChars="150" w:firstLine="315"/>
        <w:rPr>
          <w:rFonts w:ascii="宋体" w:hAnsi="宋体"/>
        </w:rPr>
      </w:pPr>
      <w:r w:rsidRPr="00793861">
        <w:rPr>
          <w:rFonts w:ascii="宋体" w:hAnsi="宋体" w:hint="eastAsia"/>
        </w:rPr>
        <w:t>第三章  系统总线</w:t>
      </w:r>
    </w:p>
    <w:p w:rsidR="00780D36" w:rsidRPr="00793861" w:rsidRDefault="00780D36" w:rsidP="00780D36">
      <w:pPr>
        <w:spacing w:line="460" w:lineRule="exact"/>
        <w:ind w:firstLineChars="150" w:firstLine="315"/>
        <w:rPr>
          <w:rFonts w:ascii="宋体" w:hAnsi="宋体"/>
        </w:rPr>
      </w:pPr>
      <w:r w:rsidRPr="00793861">
        <w:rPr>
          <w:rFonts w:ascii="宋体" w:hAnsi="宋体" w:hint="eastAsia"/>
        </w:rPr>
        <w:lastRenderedPageBreak/>
        <w:t>第一节 总线的基本概念</w:t>
      </w:r>
    </w:p>
    <w:p w:rsidR="00780D36" w:rsidRPr="003E62B9" w:rsidRDefault="00780D36" w:rsidP="00780D36">
      <w:pPr>
        <w:spacing w:line="460" w:lineRule="exact"/>
        <w:ind w:firstLineChars="200" w:firstLine="420"/>
        <w:rPr>
          <w:rFonts w:ascii="宋体" w:hAnsi="宋体"/>
        </w:rPr>
      </w:pPr>
      <w:r w:rsidRPr="003E62B9">
        <w:rPr>
          <w:rFonts w:ascii="黑体" w:eastAsia="黑体" w:hAnsi="宋体" w:hint="eastAsia"/>
          <w:bCs/>
        </w:rPr>
        <w:t>1．</w:t>
      </w:r>
      <w:r>
        <w:rPr>
          <w:rFonts w:ascii="黑体" w:eastAsia="黑体" w:hAnsi="宋体" w:hint="eastAsia"/>
          <w:b/>
          <w:bCs/>
        </w:rPr>
        <w:t>了解</w:t>
      </w:r>
      <w:r>
        <w:rPr>
          <w:rFonts w:ascii="宋体" w:hAnsi="宋体" w:hint="eastAsia"/>
        </w:rPr>
        <w:t>计算机五大部件之间的连接方式</w:t>
      </w:r>
      <w:r w:rsidRPr="003E62B9">
        <w:rPr>
          <w:rFonts w:ascii="宋体" w:hAnsi="宋体" w:hint="eastAsia"/>
        </w:rPr>
        <w:t>；</w:t>
      </w:r>
    </w:p>
    <w:p w:rsidR="00780D36" w:rsidRDefault="00780D36" w:rsidP="00780D36">
      <w:pPr>
        <w:spacing w:line="460" w:lineRule="exact"/>
        <w:ind w:firstLineChars="200" w:firstLine="420"/>
        <w:rPr>
          <w:rFonts w:ascii="宋体" w:hAnsi="宋体"/>
        </w:rPr>
      </w:pPr>
      <w:r w:rsidRPr="003E62B9">
        <w:rPr>
          <w:rFonts w:ascii="黑体" w:eastAsia="黑体" w:hAnsi="宋体" w:hint="eastAsia"/>
          <w:bCs/>
        </w:rPr>
        <w:t>2．</w:t>
      </w:r>
      <w:r w:rsidRPr="003E62B9">
        <w:rPr>
          <w:rFonts w:ascii="黑体" w:eastAsia="黑体" w:hAnsi="宋体" w:hint="eastAsia"/>
          <w:b/>
          <w:bCs/>
        </w:rPr>
        <w:t>掌握</w:t>
      </w:r>
      <w:r>
        <w:rPr>
          <w:rFonts w:ascii="宋体" w:hAnsi="宋体" w:hint="eastAsia"/>
        </w:rPr>
        <w:t>总线</w:t>
      </w:r>
      <w:r w:rsidRPr="003E62B9">
        <w:rPr>
          <w:rFonts w:ascii="宋体" w:hAnsi="宋体" w:hint="eastAsia"/>
        </w:rPr>
        <w:t>的概念</w:t>
      </w:r>
      <w:r>
        <w:rPr>
          <w:rFonts w:ascii="宋体" w:hAnsi="宋体" w:hint="eastAsia"/>
        </w:rPr>
        <w:t>。</w:t>
      </w:r>
    </w:p>
    <w:p w:rsidR="00780D36" w:rsidRPr="00793861" w:rsidRDefault="00780D36" w:rsidP="00780D36">
      <w:pPr>
        <w:spacing w:line="460" w:lineRule="exact"/>
        <w:ind w:firstLineChars="200" w:firstLine="420"/>
        <w:rPr>
          <w:rFonts w:ascii="宋体" w:hAnsi="宋体"/>
        </w:rPr>
      </w:pPr>
      <w:r w:rsidRPr="00793861">
        <w:rPr>
          <w:rFonts w:ascii="宋体" w:hAnsi="宋体" w:hint="eastAsia"/>
        </w:rPr>
        <w:t>第二节 总线的分类</w:t>
      </w:r>
    </w:p>
    <w:p w:rsidR="00780D36" w:rsidRPr="00793861" w:rsidRDefault="00780D36" w:rsidP="00780D36">
      <w:pPr>
        <w:spacing w:line="460" w:lineRule="exact"/>
        <w:ind w:left="420"/>
        <w:rPr>
          <w:rFonts w:ascii="宋体" w:hAnsi="宋体"/>
        </w:rPr>
      </w:pPr>
      <w:r w:rsidRPr="00793861">
        <w:rPr>
          <w:rFonts w:ascii="宋体" w:hAnsi="宋体" w:hint="eastAsia"/>
        </w:rPr>
        <w:t>1．</w:t>
      </w:r>
      <w:r w:rsidRPr="00793861">
        <w:rPr>
          <w:rFonts w:ascii="黑体" w:eastAsia="黑体" w:hAnsi="宋体" w:hint="eastAsia"/>
          <w:b/>
          <w:bCs/>
        </w:rPr>
        <w:t>了解</w:t>
      </w:r>
      <w:r w:rsidRPr="00793861">
        <w:rPr>
          <w:rFonts w:ascii="宋体" w:hAnsi="宋体" w:hint="eastAsia"/>
        </w:rPr>
        <w:t>总线的分类方法；</w:t>
      </w:r>
    </w:p>
    <w:p w:rsidR="00780D36" w:rsidRPr="00793861" w:rsidRDefault="00780D36" w:rsidP="00780D36">
      <w:pPr>
        <w:spacing w:line="460" w:lineRule="exact"/>
        <w:ind w:left="420"/>
        <w:rPr>
          <w:rFonts w:ascii="宋体" w:hAnsi="宋体"/>
        </w:rPr>
      </w:pPr>
      <w:r w:rsidRPr="00793861">
        <w:rPr>
          <w:rFonts w:ascii="宋体" w:hAnsi="宋体" w:hint="eastAsia"/>
        </w:rPr>
        <w:t>2．</w:t>
      </w:r>
      <w:r w:rsidRPr="00793861">
        <w:rPr>
          <w:rFonts w:ascii="黑体" w:eastAsia="黑体" w:hAnsi="宋体" w:hint="eastAsia"/>
          <w:b/>
          <w:bCs/>
        </w:rPr>
        <w:t>掌握</w:t>
      </w:r>
      <w:r w:rsidRPr="00793861">
        <w:rPr>
          <w:rFonts w:ascii="宋体" w:hAnsi="宋体" w:hint="eastAsia"/>
        </w:rPr>
        <w:t>三类系统总线；</w:t>
      </w:r>
    </w:p>
    <w:p w:rsidR="00780D36" w:rsidRPr="00793861" w:rsidRDefault="00780D36" w:rsidP="00780D36">
      <w:pPr>
        <w:spacing w:line="460" w:lineRule="exact"/>
        <w:ind w:left="420"/>
        <w:rPr>
          <w:rFonts w:ascii="宋体" w:hAnsi="宋体"/>
        </w:rPr>
      </w:pPr>
      <w:r w:rsidRPr="00793861">
        <w:rPr>
          <w:rFonts w:ascii="宋体" w:hAnsi="宋体" w:hint="eastAsia"/>
        </w:rPr>
        <w:t>3．</w:t>
      </w:r>
      <w:r w:rsidRPr="00793861">
        <w:rPr>
          <w:rFonts w:ascii="黑体" w:eastAsia="黑体" w:hAnsi="宋体" w:hint="eastAsia"/>
          <w:b/>
          <w:bCs/>
        </w:rPr>
        <w:t>掌握</w:t>
      </w:r>
      <w:r w:rsidRPr="00793861">
        <w:rPr>
          <w:rFonts w:ascii="宋体" w:hAnsi="宋体" w:hint="eastAsia"/>
        </w:rPr>
        <w:t>串行通信、并行通信。</w:t>
      </w:r>
    </w:p>
    <w:p w:rsidR="00780D36" w:rsidRPr="00793861" w:rsidRDefault="00780D36" w:rsidP="00780D36">
      <w:pPr>
        <w:spacing w:line="460" w:lineRule="exact"/>
        <w:ind w:left="420"/>
        <w:rPr>
          <w:rFonts w:ascii="宋体" w:hAnsi="宋体"/>
        </w:rPr>
      </w:pPr>
      <w:r w:rsidRPr="00793861">
        <w:rPr>
          <w:rFonts w:ascii="宋体" w:hAnsi="宋体" w:hint="eastAsia"/>
        </w:rPr>
        <w:t>第三节 总线特性及性能指标</w:t>
      </w:r>
    </w:p>
    <w:p w:rsidR="00780D36" w:rsidRPr="003E62B9" w:rsidRDefault="00780D36" w:rsidP="00780D36">
      <w:pPr>
        <w:spacing w:line="460" w:lineRule="exact"/>
        <w:ind w:firstLineChars="200" w:firstLine="420"/>
        <w:rPr>
          <w:rFonts w:ascii="宋体" w:hAnsi="宋体"/>
        </w:rPr>
      </w:pPr>
      <w:r w:rsidRPr="003E62B9">
        <w:rPr>
          <w:rFonts w:ascii="黑体" w:eastAsia="黑体" w:hAnsi="宋体" w:hint="eastAsia"/>
          <w:bCs/>
        </w:rPr>
        <w:t>1．</w:t>
      </w:r>
      <w:r w:rsidRPr="003E62B9">
        <w:rPr>
          <w:rFonts w:ascii="黑体" w:eastAsia="黑体" w:hAnsi="宋体" w:hint="eastAsia"/>
          <w:b/>
          <w:bCs/>
        </w:rPr>
        <w:t>了解</w:t>
      </w:r>
      <w:r>
        <w:rPr>
          <w:rFonts w:ascii="宋体" w:hAnsi="宋体" w:hint="eastAsia"/>
        </w:rPr>
        <w:t>总线的特性</w:t>
      </w:r>
      <w:r w:rsidRPr="003E62B9">
        <w:rPr>
          <w:rFonts w:ascii="宋体" w:hAnsi="宋体" w:hint="eastAsia"/>
        </w:rPr>
        <w:t>；</w:t>
      </w:r>
    </w:p>
    <w:p w:rsidR="00780D36" w:rsidRPr="003E62B9" w:rsidRDefault="00780D36" w:rsidP="00780D36">
      <w:pPr>
        <w:spacing w:line="460" w:lineRule="exact"/>
        <w:ind w:firstLineChars="200" w:firstLine="420"/>
        <w:rPr>
          <w:rFonts w:ascii="宋体" w:hAnsi="宋体"/>
        </w:rPr>
      </w:pPr>
      <w:r w:rsidRPr="003E62B9">
        <w:rPr>
          <w:rFonts w:ascii="黑体" w:eastAsia="黑体" w:hAnsi="宋体" w:hint="eastAsia"/>
          <w:bCs/>
        </w:rPr>
        <w:t>2．</w:t>
      </w:r>
      <w:r w:rsidRPr="003E62B9">
        <w:rPr>
          <w:rFonts w:ascii="黑体" w:eastAsia="黑体" w:hAnsi="宋体" w:hint="eastAsia"/>
          <w:b/>
          <w:bCs/>
        </w:rPr>
        <w:t>掌握</w:t>
      </w:r>
      <w:r>
        <w:rPr>
          <w:rFonts w:ascii="宋体" w:hAnsi="宋体" w:hint="eastAsia"/>
        </w:rPr>
        <w:t>总线得性能指标</w:t>
      </w:r>
      <w:r w:rsidRPr="003E62B9">
        <w:rPr>
          <w:rFonts w:ascii="宋体" w:hAnsi="宋体" w:hint="eastAsia"/>
        </w:rPr>
        <w:t>；</w:t>
      </w:r>
    </w:p>
    <w:p w:rsidR="00780D36" w:rsidRPr="003E62B9" w:rsidRDefault="00780D36" w:rsidP="00780D36">
      <w:pPr>
        <w:spacing w:line="460" w:lineRule="exact"/>
        <w:ind w:firstLineChars="200" w:firstLine="420"/>
        <w:rPr>
          <w:rFonts w:ascii="宋体" w:hAnsi="宋体"/>
        </w:rPr>
      </w:pPr>
      <w:r w:rsidRPr="003E62B9">
        <w:rPr>
          <w:rFonts w:ascii="黑体" w:eastAsia="黑体" w:hAnsi="宋体" w:hint="eastAsia"/>
          <w:bCs/>
        </w:rPr>
        <w:t>3．</w:t>
      </w:r>
      <w:r>
        <w:rPr>
          <w:rFonts w:ascii="黑体" w:eastAsia="黑体" w:hAnsi="宋体" w:hint="eastAsia"/>
          <w:b/>
          <w:bCs/>
        </w:rPr>
        <w:t>理解</w:t>
      </w:r>
      <w:r>
        <w:rPr>
          <w:rFonts w:ascii="宋体" w:hAnsi="宋体" w:hint="eastAsia"/>
        </w:rPr>
        <w:t>总线标准，</w:t>
      </w:r>
      <w:r w:rsidRPr="003E62B9">
        <w:rPr>
          <w:rFonts w:ascii="黑体" w:eastAsia="黑体" w:hAnsi="宋体" w:hint="eastAsia"/>
          <w:b/>
          <w:bCs/>
        </w:rPr>
        <w:t>掌握</w:t>
      </w:r>
      <w:r>
        <w:rPr>
          <w:rFonts w:ascii="宋体" w:hAnsi="宋体" w:hint="eastAsia"/>
        </w:rPr>
        <w:t>PCI、AGP、USB总线。</w:t>
      </w:r>
    </w:p>
    <w:p w:rsidR="00780D36" w:rsidRPr="00FB360D" w:rsidRDefault="00780D36" w:rsidP="00780D36">
      <w:pPr>
        <w:spacing w:line="460" w:lineRule="exact"/>
        <w:ind w:left="420"/>
        <w:rPr>
          <w:rFonts w:ascii="宋体" w:hAnsi="宋体"/>
        </w:rPr>
      </w:pPr>
      <w:r w:rsidRPr="00FB360D">
        <w:rPr>
          <w:rFonts w:ascii="宋体" w:hAnsi="宋体" w:hint="eastAsia"/>
        </w:rPr>
        <w:t>第四节 总线结构</w:t>
      </w:r>
    </w:p>
    <w:p w:rsidR="00780D36" w:rsidRPr="00FB360D" w:rsidRDefault="00780D36" w:rsidP="00780D36">
      <w:pPr>
        <w:spacing w:line="460" w:lineRule="exact"/>
        <w:ind w:firstLineChars="200" w:firstLine="420"/>
        <w:rPr>
          <w:rFonts w:ascii="宋体" w:hAnsi="宋体"/>
        </w:rPr>
      </w:pPr>
      <w:r w:rsidRPr="00FB360D">
        <w:rPr>
          <w:rFonts w:ascii="黑体" w:eastAsia="黑体" w:hAnsi="宋体" w:hint="eastAsia"/>
          <w:bCs/>
        </w:rPr>
        <w:t>1．</w:t>
      </w:r>
      <w:r w:rsidRPr="00FB360D">
        <w:rPr>
          <w:rFonts w:ascii="黑体" w:eastAsia="黑体" w:hAnsi="宋体" w:hint="eastAsia"/>
          <w:b/>
          <w:bCs/>
        </w:rPr>
        <w:t>理解</w:t>
      </w:r>
      <w:r w:rsidRPr="00FB360D">
        <w:rPr>
          <w:rFonts w:ascii="宋体" w:hAnsi="宋体" w:hint="eastAsia"/>
        </w:rPr>
        <w:t>单总线结构、多总线结构。</w:t>
      </w:r>
    </w:p>
    <w:p w:rsidR="00780D36" w:rsidRPr="00FB360D" w:rsidRDefault="00780D36" w:rsidP="00780D36">
      <w:pPr>
        <w:spacing w:line="460" w:lineRule="exact"/>
        <w:ind w:left="420"/>
        <w:rPr>
          <w:rFonts w:ascii="宋体" w:hAnsi="宋体"/>
        </w:rPr>
      </w:pPr>
      <w:r w:rsidRPr="00FB360D">
        <w:rPr>
          <w:rFonts w:ascii="宋体" w:hAnsi="宋体" w:hint="eastAsia"/>
        </w:rPr>
        <w:t>第五节 总线控制</w:t>
      </w:r>
    </w:p>
    <w:p w:rsidR="00780D36" w:rsidRPr="00027EB4" w:rsidRDefault="00780D36" w:rsidP="00780D36">
      <w:pPr>
        <w:spacing w:line="460" w:lineRule="exact"/>
        <w:ind w:left="420"/>
        <w:rPr>
          <w:rFonts w:ascii="宋体" w:hAnsi="宋体"/>
        </w:rPr>
      </w:pPr>
      <w:r w:rsidRPr="00027EB4">
        <w:rPr>
          <w:rFonts w:ascii="宋体" w:hAnsi="宋体" w:hint="eastAsia"/>
        </w:rPr>
        <w:t>1．</w:t>
      </w:r>
      <w:r w:rsidRPr="00027EB4">
        <w:rPr>
          <w:rFonts w:ascii="宋体" w:hAnsi="宋体" w:hint="eastAsia"/>
          <w:b/>
        </w:rPr>
        <w:t>掌握</w:t>
      </w:r>
      <w:r w:rsidRPr="00027EB4">
        <w:rPr>
          <w:rFonts w:ascii="宋体" w:hAnsi="宋体" w:hint="eastAsia"/>
        </w:rPr>
        <w:t>总线伴有控制概念，常用的三种总线判优控制方法；</w:t>
      </w:r>
    </w:p>
    <w:p w:rsidR="00780D36" w:rsidRPr="00027EB4" w:rsidRDefault="00780D36" w:rsidP="00780D36">
      <w:pPr>
        <w:spacing w:line="460" w:lineRule="exact"/>
        <w:ind w:left="420"/>
        <w:rPr>
          <w:rFonts w:ascii="宋体" w:hAnsi="宋体"/>
        </w:rPr>
      </w:pPr>
      <w:r w:rsidRPr="00027EB4">
        <w:rPr>
          <w:rFonts w:ascii="宋体" w:hAnsi="宋体" w:hint="eastAsia"/>
        </w:rPr>
        <w:t>2．</w:t>
      </w:r>
      <w:r w:rsidRPr="00027EB4">
        <w:rPr>
          <w:rFonts w:ascii="宋体" w:hAnsi="宋体" w:hint="eastAsia"/>
          <w:b/>
        </w:rPr>
        <w:t>掌握</w:t>
      </w:r>
      <w:r w:rsidRPr="00027EB4">
        <w:rPr>
          <w:rFonts w:ascii="宋体" w:hAnsi="宋体" w:hint="eastAsia"/>
        </w:rPr>
        <w:t>常用的四种总线通信控制方式；</w:t>
      </w:r>
    </w:p>
    <w:p w:rsidR="00780D36" w:rsidRPr="00027EB4" w:rsidRDefault="00780D36" w:rsidP="00780D36">
      <w:pPr>
        <w:spacing w:line="460" w:lineRule="exact"/>
        <w:ind w:left="420"/>
        <w:rPr>
          <w:rFonts w:ascii="宋体" w:hAnsi="宋体"/>
        </w:rPr>
      </w:pPr>
      <w:r w:rsidRPr="00027EB4">
        <w:rPr>
          <w:rFonts w:ascii="宋体" w:hAnsi="宋体" w:hint="eastAsia"/>
        </w:rPr>
        <w:t>3．</w:t>
      </w:r>
      <w:r w:rsidRPr="00027EB4">
        <w:rPr>
          <w:rFonts w:ascii="宋体" w:hAnsi="宋体" w:hint="eastAsia"/>
          <w:b/>
        </w:rPr>
        <w:t>掌握</w:t>
      </w:r>
      <w:r w:rsidRPr="00027EB4">
        <w:rPr>
          <w:rFonts w:ascii="宋体" w:hAnsi="宋体" w:hint="eastAsia"/>
        </w:rPr>
        <w:t>时钟周期、波特率、比特率的概念。</w:t>
      </w:r>
    </w:p>
    <w:p w:rsidR="00780D36" w:rsidRPr="008F4344" w:rsidRDefault="00780D36" w:rsidP="00780D36">
      <w:pPr>
        <w:spacing w:line="460" w:lineRule="exact"/>
        <w:ind w:firstLineChars="150" w:firstLine="315"/>
        <w:rPr>
          <w:rFonts w:ascii="宋体" w:hAnsi="宋体"/>
        </w:rPr>
      </w:pPr>
      <w:r w:rsidRPr="008F4344">
        <w:rPr>
          <w:rFonts w:ascii="宋体" w:hAnsi="宋体" w:hint="eastAsia"/>
        </w:rPr>
        <w:t>第四章  存储器</w:t>
      </w:r>
    </w:p>
    <w:p w:rsidR="00780D36" w:rsidRPr="008F4344" w:rsidRDefault="00780D36" w:rsidP="00780D36">
      <w:pPr>
        <w:spacing w:line="460" w:lineRule="exact"/>
        <w:ind w:firstLineChars="150" w:firstLine="315"/>
        <w:rPr>
          <w:rFonts w:ascii="宋体" w:hAnsi="宋体"/>
        </w:rPr>
      </w:pPr>
      <w:r w:rsidRPr="008F4344">
        <w:rPr>
          <w:rFonts w:ascii="宋体" w:hAnsi="宋体" w:hint="eastAsia"/>
        </w:rPr>
        <w:t>第一节 概述</w:t>
      </w:r>
    </w:p>
    <w:p w:rsidR="00780D36" w:rsidRPr="008F4344" w:rsidRDefault="00780D36" w:rsidP="00780D36">
      <w:pPr>
        <w:spacing w:line="460" w:lineRule="exact"/>
        <w:ind w:left="420"/>
        <w:rPr>
          <w:rFonts w:ascii="宋体" w:hAnsi="宋体"/>
        </w:rPr>
      </w:pPr>
      <w:r w:rsidRPr="008F4344">
        <w:rPr>
          <w:rFonts w:ascii="宋体" w:hAnsi="宋体" w:hint="eastAsia"/>
        </w:rPr>
        <w:t>1．</w:t>
      </w:r>
      <w:r w:rsidRPr="008F4344">
        <w:rPr>
          <w:rFonts w:ascii="宋体" w:hAnsi="宋体" w:hint="eastAsia"/>
          <w:b/>
        </w:rPr>
        <w:t>了解</w:t>
      </w:r>
      <w:r w:rsidRPr="008F4344">
        <w:rPr>
          <w:rFonts w:ascii="宋体" w:hAnsi="宋体" w:hint="eastAsia"/>
        </w:rPr>
        <w:t>存储器的分类方法；</w:t>
      </w:r>
    </w:p>
    <w:p w:rsidR="00780D36" w:rsidRPr="005D10D1" w:rsidRDefault="00780D36" w:rsidP="00780D36">
      <w:pPr>
        <w:spacing w:line="460" w:lineRule="exact"/>
        <w:ind w:left="420"/>
        <w:rPr>
          <w:rFonts w:ascii="宋体" w:hAnsi="宋体"/>
        </w:rPr>
      </w:pPr>
      <w:r w:rsidRPr="008F4344">
        <w:rPr>
          <w:rFonts w:ascii="宋体" w:hAnsi="宋体" w:hint="eastAsia"/>
        </w:rPr>
        <w:t>2．</w:t>
      </w:r>
      <w:r w:rsidRPr="008F4344">
        <w:rPr>
          <w:rFonts w:ascii="宋体" w:hAnsi="宋体" w:hint="eastAsia"/>
          <w:b/>
        </w:rPr>
        <w:t>掌</w:t>
      </w:r>
      <w:r w:rsidRPr="005D10D1">
        <w:rPr>
          <w:rFonts w:ascii="宋体" w:hAnsi="宋体" w:hint="eastAsia"/>
          <w:b/>
        </w:rPr>
        <w:t>握</w:t>
      </w:r>
      <w:r w:rsidRPr="005D10D1">
        <w:rPr>
          <w:rFonts w:ascii="宋体" w:hAnsi="宋体" w:hint="eastAsia"/>
        </w:rPr>
        <w:t>RAM，ROM及ROM的几种类型；</w:t>
      </w:r>
    </w:p>
    <w:p w:rsidR="00780D36" w:rsidRPr="005D10D1" w:rsidRDefault="00780D36" w:rsidP="00780D36">
      <w:pPr>
        <w:spacing w:line="460" w:lineRule="exact"/>
        <w:ind w:left="420"/>
        <w:rPr>
          <w:rFonts w:ascii="宋体" w:hAnsi="宋体"/>
        </w:rPr>
      </w:pPr>
      <w:r w:rsidRPr="005D10D1">
        <w:rPr>
          <w:rFonts w:ascii="宋体" w:hAnsi="宋体" w:hint="eastAsia"/>
        </w:rPr>
        <w:t>3．</w:t>
      </w:r>
      <w:r w:rsidRPr="005D10D1">
        <w:rPr>
          <w:rFonts w:ascii="宋体" w:hAnsi="宋体" w:hint="eastAsia"/>
          <w:b/>
        </w:rPr>
        <w:t>掌握</w:t>
      </w:r>
      <w:r w:rsidRPr="005D10D1">
        <w:rPr>
          <w:rFonts w:ascii="宋体" w:hAnsi="宋体" w:hint="eastAsia"/>
        </w:rPr>
        <w:t>存储器的Cache、主存、辅存层次结构；</w:t>
      </w:r>
    </w:p>
    <w:p w:rsidR="00780D36" w:rsidRPr="005D10D1" w:rsidRDefault="00780D36" w:rsidP="00780D36">
      <w:pPr>
        <w:spacing w:line="460" w:lineRule="exact"/>
        <w:ind w:left="420"/>
        <w:rPr>
          <w:rFonts w:ascii="宋体" w:hAnsi="宋体"/>
        </w:rPr>
      </w:pPr>
      <w:r w:rsidRPr="005D10D1">
        <w:rPr>
          <w:rFonts w:ascii="宋体" w:hAnsi="宋体" w:hint="eastAsia"/>
        </w:rPr>
        <w:t>4．</w:t>
      </w:r>
      <w:r w:rsidRPr="005D10D1">
        <w:rPr>
          <w:rFonts w:ascii="宋体" w:hAnsi="宋体" w:hint="eastAsia"/>
          <w:b/>
        </w:rPr>
        <w:t>掌握</w:t>
      </w:r>
      <w:r w:rsidRPr="005D10D1">
        <w:rPr>
          <w:rFonts w:ascii="宋体" w:hAnsi="宋体" w:hint="eastAsia"/>
        </w:rPr>
        <w:t>存储器的三个技术指标；</w:t>
      </w:r>
    </w:p>
    <w:p w:rsidR="00780D36" w:rsidRPr="005D10D1" w:rsidRDefault="00780D36" w:rsidP="00780D36">
      <w:pPr>
        <w:spacing w:line="460" w:lineRule="exact"/>
        <w:ind w:left="420"/>
        <w:rPr>
          <w:rFonts w:ascii="宋体" w:hAnsi="宋体"/>
        </w:rPr>
      </w:pPr>
      <w:r w:rsidRPr="005D10D1">
        <w:rPr>
          <w:rFonts w:ascii="宋体" w:hAnsi="宋体" w:hint="eastAsia"/>
        </w:rPr>
        <w:t xml:space="preserve">5. </w:t>
      </w:r>
      <w:r w:rsidRPr="005D10D1">
        <w:rPr>
          <w:rFonts w:ascii="宋体" w:hAnsi="宋体" w:hint="eastAsia"/>
          <w:b/>
        </w:rPr>
        <w:t>了解</w:t>
      </w:r>
      <w:r w:rsidRPr="005D10D1">
        <w:rPr>
          <w:rFonts w:ascii="宋体" w:hAnsi="宋体" w:hint="eastAsia"/>
        </w:rPr>
        <w:t>虚拟存储器。</w:t>
      </w:r>
    </w:p>
    <w:p w:rsidR="00780D36" w:rsidRPr="005D10D1" w:rsidRDefault="00780D36" w:rsidP="00780D36">
      <w:pPr>
        <w:spacing w:line="460" w:lineRule="exact"/>
        <w:ind w:firstLineChars="200" w:firstLine="420"/>
        <w:rPr>
          <w:rFonts w:ascii="宋体" w:hAnsi="宋体"/>
        </w:rPr>
      </w:pPr>
      <w:r w:rsidRPr="005D10D1">
        <w:rPr>
          <w:rFonts w:ascii="宋体" w:hAnsi="宋体" w:hint="eastAsia"/>
        </w:rPr>
        <w:t>第二节 主存储器</w:t>
      </w:r>
    </w:p>
    <w:p w:rsidR="00780D36" w:rsidRPr="005D10D1" w:rsidRDefault="00780D36" w:rsidP="00780D36">
      <w:pPr>
        <w:spacing w:line="460" w:lineRule="exact"/>
        <w:ind w:left="420"/>
        <w:rPr>
          <w:rFonts w:ascii="宋体" w:hAnsi="宋体"/>
        </w:rPr>
      </w:pPr>
      <w:r w:rsidRPr="005D10D1">
        <w:rPr>
          <w:rFonts w:ascii="宋体" w:hAnsi="宋体" w:hint="eastAsia"/>
        </w:rPr>
        <w:t>1．</w:t>
      </w:r>
      <w:r w:rsidRPr="005D10D1">
        <w:rPr>
          <w:rFonts w:ascii="黑体" w:eastAsia="黑体" w:hAnsi="宋体" w:hint="eastAsia"/>
          <w:b/>
          <w:bCs/>
        </w:rPr>
        <w:t>理解</w:t>
      </w:r>
      <w:r w:rsidRPr="005D10D1">
        <w:rPr>
          <w:rFonts w:ascii="宋体" w:hAnsi="宋体" w:hint="eastAsia"/>
        </w:rPr>
        <w:t>主存中存储单元的地址分配，</w:t>
      </w:r>
      <w:r w:rsidRPr="005D10D1">
        <w:rPr>
          <w:rFonts w:ascii="黑体" w:eastAsia="黑体" w:hAnsi="宋体" w:hint="eastAsia"/>
          <w:b/>
          <w:bCs/>
        </w:rPr>
        <w:t>掌握</w:t>
      </w:r>
      <w:r w:rsidRPr="005D10D1">
        <w:rPr>
          <w:rFonts w:ascii="宋体" w:hAnsi="宋体" w:hint="eastAsia"/>
        </w:rPr>
        <w:t>主存的技术指标；</w:t>
      </w:r>
    </w:p>
    <w:p w:rsidR="00780D36" w:rsidRPr="005D10D1" w:rsidRDefault="00780D36" w:rsidP="00780D36">
      <w:pPr>
        <w:spacing w:line="460" w:lineRule="exact"/>
        <w:ind w:left="420"/>
        <w:rPr>
          <w:rFonts w:ascii="宋体" w:hAnsi="宋体"/>
        </w:rPr>
      </w:pPr>
      <w:r w:rsidRPr="005D10D1">
        <w:rPr>
          <w:rFonts w:ascii="宋体" w:hAnsi="宋体" w:hint="eastAsia"/>
        </w:rPr>
        <w:t>2．</w:t>
      </w:r>
      <w:r w:rsidRPr="005D10D1">
        <w:rPr>
          <w:rFonts w:ascii="黑体" w:eastAsia="黑体" w:hAnsi="宋体" w:hint="eastAsia"/>
          <w:b/>
          <w:bCs/>
        </w:rPr>
        <w:t>理解</w:t>
      </w:r>
      <w:r w:rsidRPr="005D10D1">
        <w:rPr>
          <w:rFonts w:ascii="宋体" w:hAnsi="宋体" w:hint="eastAsia"/>
        </w:rPr>
        <w:t>半导体存储器的芯片结构和驱动方式；</w:t>
      </w:r>
    </w:p>
    <w:p w:rsidR="00780D36" w:rsidRPr="005D10D1" w:rsidRDefault="00780D36" w:rsidP="00780D36">
      <w:pPr>
        <w:spacing w:line="460" w:lineRule="exact"/>
        <w:ind w:left="420"/>
        <w:rPr>
          <w:rFonts w:ascii="宋体" w:hAnsi="宋体"/>
        </w:rPr>
      </w:pPr>
      <w:r w:rsidRPr="005D10D1">
        <w:rPr>
          <w:rFonts w:ascii="宋体" w:hAnsi="宋体" w:hint="eastAsia"/>
        </w:rPr>
        <w:t>3．</w:t>
      </w:r>
      <w:r w:rsidRPr="005D10D1">
        <w:rPr>
          <w:rFonts w:ascii="黑体" w:eastAsia="黑体" w:hAnsi="宋体" w:hint="eastAsia"/>
          <w:b/>
          <w:bCs/>
        </w:rPr>
        <w:t>了解</w:t>
      </w:r>
      <w:r w:rsidRPr="005D10D1">
        <w:rPr>
          <w:rFonts w:ascii="宋体" w:hAnsi="宋体" w:hint="eastAsia"/>
        </w:rPr>
        <w:t>SRAM、DRAM的基本原理和读写时序；</w:t>
      </w:r>
    </w:p>
    <w:p w:rsidR="00780D36" w:rsidRPr="005D10D1" w:rsidRDefault="00780D36" w:rsidP="00780D36">
      <w:pPr>
        <w:spacing w:line="460" w:lineRule="exact"/>
        <w:ind w:left="420"/>
        <w:rPr>
          <w:rFonts w:ascii="宋体" w:hAnsi="宋体"/>
        </w:rPr>
      </w:pPr>
      <w:r w:rsidRPr="005D10D1">
        <w:rPr>
          <w:rFonts w:ascii="宋体" w:hAnsi="宋体" w:hint="eastAsia"/>
        </w:rPr>
        <w:t xml:space="preserve">4. </w:t>
      </w:r>
      <w:r w:rsidRPr="005D10D1">
        <w:rPr>
          <w:rFonts w:ascii="黑体" w:eastAsia="黑体" w:hAnsi="宋体" w:hint="eastAsia"/>
          <w:b/>
          <w:bCs/>
        </w:rPr>
        <w:t>掌握</w:t>
      </w:r>
      <w:r w:rsidRPr="005D10D1">
        <w:rPr>
          <w:rFonts w:ascii="宋体" w:hAnsi="宋体" w:hint="eastAsia"/>
        </w:rPr>
        <w:t>DRAM的刷新；</w:t>
      </w:r>
    </w:p>
    <w:p w:rsidR="00780D36" w:rsidRDefault="00780D36" w:rsidP="00780D36">
      <w:pPr>
        <w:spacing w:line="460" w:lineRule="exact"/>
        <w:ind w:left="420"/>
        <w:rPr>
          <w:rFonts w:ascii="宋体" w:hAnsi="宋体"/>
        </w:rPr>
      </w:pPr>
      <w:r w:rsidRPr="005D10D1">
        <w:rPr>
          <w:rFonts w:ascii="宋体" w:hAnsi="宋体" w:hint="eastAsia"/>
        </w:rPr>
        <w:t xml:space="preserve">5. </w:t>
      </w:r>
      <w:r w:rsidRPr="005D10D1">
        <w:rPr>
          <w:rFonts w:ascii="黑体" w:eastAsia="黑体" w:hAnsi="宋体" w:hint="eastAsia"/>
          <w:b/>
          <w:bCs/>
        </w:rPr>
        <w:t>了解</w:t>
      </w:r>
      <w:r w:rsidRPr="005D10D1">
        <w:rPr>
          <w:rFonts w:ascii="宋体" w:hAnsi="宋体" w:hint="eastAsia"/>
        </w:rPr>
        <w:t>ROM的存储原理；</w:t>
      </w:r>
    </w:p>
    <w:p w:rsidR="00780D36" w:rsidRPr="005D10D1" w:rsidRDefault="00780D36" w:rsidP="00780D36">
      <w:pPr>
        <w:spacing w:line="460" w:lineRule="exact"/>
        <w:ind w:left="420"/>
        <w:rPr>
          <w:rFonts w:ascii="宋体" w:hAnsi="宋体"/>
        </w:rPr>
      </w:pPr>
      <w:r w:rsidRPr="005D10D1">
        <w:rPr>
          <w:rFonts w:ascii="宋体" w:hAnsi="宋体" w:hint="eastAsia"/>
        </w:rPr>
        <w:lastRenderedPageBreak/>
        <w:t xml:space="preserve">6. </w:t>
      </w:r>
      <w:r w:rsidRPr="005D10D1">
        <w:rPr>
          <w:rFonts w:ascii="宋体" w:hAnsi="宋体" w:hint="eastAsia"/>
          <w:b/>
        </w:rPr>
        <w:t>掌握</w:t>
      </w:r>
      <w:r w:rsidRPr="002A60ED">
        <w:rPr>
          <w:rFonts w:ascii="宋体" w:hAnsi="宋体" w:hint="eastAsia"/>
        </w:rPr>
        <w:t>RAM/ROM芯片的外部逻辑特性</w:t>
      </w:r>
      <w:r>
        <w:rPr>
          <w:rFonts w:ascii="宋体" w:hAnsi="宋体" w:hint="eastAsia"/>
        </w:rPr>
        <w:t>；</w:t>
      </w:r>
    </w:p>
    <w:p w:rsidR="00780D36" w:rsidRPr="005D10D1" w:rsidRDefault="00780D36" w:rsidP="00780D36">
      <w:pPr>
        <w:spacing w:line="460" w:lineRule="exact"/>
        <w:ind w:left="420"/>
        <w:rPr>
          <w:rFonts w:ascii="宋体" w:hAnsi="宋体"/>
        </w:rPr>
      </w:pPr>
      <w:r>
        <w:rPr>
          <w:rFonts w:ascii="宋体" w:hAnsi="宋体" w:hint="eastAsia"/>
        </w:rPr>
        <w:t>7</w:t>
      </w:r>
      <w:r w:rsidRPr="005D10D1">
        <w:rPr>
          <w:rFonts w:ascii="宋体" w:hAnsi="宋体" w:hint="eastAsia"/>
        </w:rPr>
        <w:t xml:space="preserve">. </w:t>
      </w:r>
      <w:r w:rsidRPr="005D10D1">
        <w:rPr>
          <w:rFonts w:ascii="宋体" w:hAnsi="宋体" w:hint="eastAsia"/>
          <w:b/>
        </w:rPr>
        <w:t>掌握</w:t>
      </w:r>
      <w:r w:rsidRPr="005D10D1">
        <w:rPr>
          <w:rFonts w:ascii="宋体" w:hAnsi="宋体" w:hint="eastAsia"/>
        </w:rPr>
        <w:t>存储器与CPU的连接方法；</w:t>
      </w:r>
    </w:p>
    <w:p w:rsidR="00780D36" w:rsidRPr="005D10D1" w:rsidRDefault="00780D36" w:rsidP="00780D36">
      <w:pPr>
        <w:spacing w:line="460" w:lineRule="exact"/>
        <w:ind w:left="420"/>
        <w:rPr>
          <w:rFonts w:ascii="宋体" w:hAnsi="宋体"/>
        </w:rPr>
      </w:pPr>
      <w:r>
        <w:rPr>
          <w:rFonts w:ascii="宋体" w:hAnsi="宋体" w:hint="eastAsia"/>
        </w:rPr>
        <w:t>8</w:t>
      </w:r>
      <w:r w:rsidRPr="005D10D1">
        <w:rPr>
          <w:rFonts w:ascii="宋体" w:hAnsi="宋体" w:hint="eastAsia"/>
        </w:rPr>
        <w:t xml:space="preserve">. </w:t>
      </w:r>
      <w:r w:rsidRPr="005D10D1">
        <w:rPr>
          <w:rFonts w:ascii="宋体" w:hAnsi="宋体" w:hint="eastAsia"/>
          <w:b/>
        </w:rPr>
        <w:t>掌握</w:t>
      </w:r>
      <w:r w:rsidRPr="005D10D1">
        <w:rPr>
          <w:rFonts w:ascii="宋体" w:hAnsi="宋体" w:hint="eastAsia"/>
        </w:rPr>
        <w:t>存储器的汉明码校验；</w:t>
      </w:r>
    </w:p>
    <w:p w:rsidR="00780D36" w:rsidRPr="000772F5" w:rsidRDefault="00780D36" w:rsidP="00780D36">
      <w:pPr>
        <w:spacing w:line="460" w:lineRule="exact"/>
        <w:ind w:left="420"/>
        <w:rPr>
          <w:rFonts w:ascii="宋体" w:hAnsi="宋体"/>
        </w:rPr>
      </w:pPr>
      <w:r w:rsidRPr="000772F5">
        <w:rPr>
          <w:rFonts w:ascii="宋体" w:hAnsi="宋体" w:hint="eastAsia"/>
        </w:rPr>
        <w:t xml:space="preserve">9. </w:t>
      </w:r>
      <w:r w:rsidRPr="000772F5">
        <w:rPr>
          <w:rFonts w:ascii="宋体" w:hAnsi="宋体" w:hint="eastAsia"/>
          <w:b/>
        </w:rPr>
        <w:t>掌握</w:t>
      </w:r>
      <w:r w:rsidRPr="000772F5">
        <w:rPr>
          <w:rFonts w:ascii="宋体" w:hAnsi="宋体" w:hint="eastAsia"/>
        </w:rPr>
        <w:t>提高访存速度的措施。</w:t>
      </w:r>
    </w:p>
    <w:p w:rsidR="00780D36" w:rsidRPr="000772F5" w:rsidRDefault="00780D36" w:rsidP="00780D36">
      <w:pPr>
        <w:spacing w:line="460" w:lineRule="exact"/>
        <w:ind w:left="420"/>
        <w:rPr>
          <w:rFonts w:ascii="宋体" w:hAnsi="宋体"/>
        </w:rPr>
      </w:pPr>
      <w:r w:rsidRPr="000772F5">
        <w:rPr>
          <w:rFonts w:ascii="宋体" w:hAnsi="宋体" w:hint="eastAsia"/>
        </w:rPr>
        <w:t>第三节 高速缓冲存储器</w:t>
      </w:r>
    </w:p>
    <w:p w:rsidR="00780D36" w:rsidRPr="000772F5" w:rsidRDefault="00780D36" w:rsidP="00780D36">
      <w:pPr>
        <w:spacing w:line="460" w:lineRule="exact"/>
        <w:ind w:left="420"/>
        <w:rPr>
          <w:rFonts w:ascii="宋体" w:hAnsi="宋体"/>
        </w:rPr>
      </w:pPr>
      <w:r w:rsidRPr="000772F5">
        <w:rPr>
          <w:rFonts w:ascii="宋体" w:hAnsi="宋体" w:hint="eastAsia"/>
        </w:rPr>
        <w:t>1．</w:t>
      </w:r>
      <w:r w:rsidRPr="000772F5">
        <w:rPr>
          <w:rFonts w:ascii="黑体" w:eastAsia="黑体" w:hAnsi="宋体" w:hint="eastAsia"/>
          <w:b/>
          <w:bCs/>
        </w:rPr>
        <w:t>理解</w:t>
      </w:r>
      <w:r w:rsidRPr="000772F5">
        <w:rPr>
          <w:rFonts w:ascii="宋体" w:hAnsi="宋体" w:hint="eastAsia"/>
        </w:rPr>
        <w:t>高速缓冲存储器Cache的工作原理；</w:t>
      </w:r>
    </w:p>
    <w:p w:rsidR="00780D36" w:rsidRPr="000772F5" w:rsidRDefault="00780D36" w:rsidP="00780D36">
      <w:pPr>
        <w:spacing w:line="460" w:lineRule="exact"/>
        <w:ind w:left="420"/>
        <w:rPr>
          <w:rFonts w:ascii="宋体" w:hAnsi="宋体"/>
        </w:rPr>
      </w:pPr>
      <w:r w:rsidRPr="000772F5">
        <w:rPr>
          <w:rFonts w:ascii="宋体" w:hAnsi="宋体" w:hint="eastAsia"/>
        </w:rPr>
        <w:t>2．</w:t>
      </w:r>
      <w:r w:rsidRPr="000772F5">
        <w:rPr>
          <w:rFonts w:ascii="黑体" w:eastAsia="黑体" w:hAnsi="宋体" w:hint="eastAsia"/>
          <w:b/>
          <w:bCs/>
        </w:rPr>
        <w:t>掌握</w:t>
      </w:r>
      <w:r w:rsidRPr="000772F5">
        <w:rPr>
          <w:rFonts w:ascii="宋体" w:hAnsi="宋体" w:hint="eastAsia"/>
        </w:rPr>
        <w:t>Cache命中率、平均访问时间和效率的计算方法，</w:t>
      </w:r>
      <w:r w:rsidRPr="000772F5">
        <w:rPr>
          <w:rFonts w:ascii="宋体" w:hAnsi="宋体" w:hint="eastAsia"/>
          <w:b/>
        </w:rPr>
        <w:t>掌握</w:t>
      </w:r>
      <w:r w:rsidRPr="000772F5">
        <w:rPr>
          <w:rFonts w:ascii="宋体" w:hAnsi="宋体" w:hint="eastAsia"/>
        </w:rPr>
        <w:t>Cache的基本结构；</w:t>
      </w:r>
    </w:p>
    <w:p w:rsidR="00780D36" w:rsidRPr="000772F5" w:rsidRDefault="00780D36" w:rsidP="00780D36">
      <w:pPr>
        <w:spacing w:line="460" w:lineRule="exact"/>
        <w:ind w:left="420"/>
        <w:rPr>
          <w:rFonts w:ascii="宋体" w:hAnsi="宋体"/>
        </w:rPr>
      </w:pPr>
      <w:r w:rsidRPr="000772F5">
        <w:rPr>
          <w:rFonts w:ascii="宋体" w:hAnsi="宋体" w:hint="eastAsia"/>
        </w:rPr>
        <w:t>3．</w:t>
      </w:r>
      <w:r w:rsidRPr="000772F5">
        <w:rPr>
          <w:rFonts w:ascii="黑体" w:eastAsia="黑体" w:hAnsi="宋体" w:hint="eastAsia"/>
          <w:b/>
          <w:bCs/>
        </w:rPr>
        <w:t>掌握</w:t>
      </w:r>
      <w:r w:rsidRPr="000772F5">
        <w:rPr>
          <w:rFonts w:ascii="宋体" w:hAnsi="宋体" w:hint="eastAsia"/>
        </w:rPr>
        <w:t>Cache—主存地址映射的三种方法；</w:t>
      </w:r>
    </w:p>
    <w:p w:rsidR="00780D36" w:rsidRPr="000772F5" w:rsidRDefault="00780D36" w:rsidP="00780D36">
      <w:pPr>
        <w:spacing w:line="460" w:lineRule="exact"/>
        <w:ind w:left="420"/>
        <w:rPr>
          <w:rFonts w:ascii="宋体" w:hAnsi="宋体"/>
        </w:rPr>
      </w:pPr>
      <w:r w:rsidRPr="000772F5">
        <w:rPr>
          <w:rFonts w:ascii="宋体" w:hAnsi="宋体" w:hint="eastAsia"/>
        </w:rPr>
        <w:t xml:space="preserve">4. </w:t>
      </w:r>
      <w:r w:rsidRPr="000772F5">
        <w:rPr>
          <w:rFonts w:ascii="黑体" w:eastAsia="黑体" w:hAnsi="宋体" w:hint="eastAsia"/>
          <w:b/>
          <w:bCs/>
        </w:rPr>
        <w:t>掌握</w:t>
      </w:r>
      <w:r w:rsidRPr="000772F5">
        <w:rPr>
          <w:rFonts w:ascii="宋体" w:hAnsi="宋体" w:hint="eastAsia"/>
        </w:rPr>
        <w:t>Cache的替换策略。</w:t>
      </w:r>
    </w:p>
    <w:p w:rsidR="00780D36" w:rsidRPr="000772F5" w:rsidRDefault="00780D36" w:rsidP="00780D36">
      <w:pPr>
        <w:spacing w:line="460" w:lineRule="exact"/>
        <w:ind w:left="420"/>
        <w:rPr>
          <w:rFonts w:ascii="宋体" w:hAnsi="宋体"/>
        </w:rPr>
      </w:pPr>
      <w:r w:rsidRPr="000772F5">
        <w:rPr>
          <w:rFonts w:ascii="宋体" w:hAnsi="宋体" w:hint="eastAsia"/>
        </w:rPr>
        <w:t>第四节 辅助存储器</w:t>
      </w:r>
    </w:p>
    <w:p w:rsidR="00780D36" w:rsidRPr="000772F5" w:rsidRDefault="00780D36" w:rsidP="00780D36">
      <w:pPr>
        <w:spacing w:line="460" w:lineRule="exact"/>
        <w:ind w:left="420"/>
        <w:rPr>
          <w:rFonts w:ascii="宋体" w:hAnsi="宋体"/>
        </w:rPr>
      </w:pPr>
      <w:r w:rsidRPr="000772F5">
        <w:rPr>
          <w:rFonts w:ascii="宋体" w:hAnsi="宋体" w:hint="eastAsia"/>
        </w:rPr>
        <w:t>1．</w:t>
      </w:r>
      <w:r w:rsidRPr="000772F5">
        <w:rPr>
          <w:rFonts w:ascii="黑体" w:eastAsia="黑体" w:hAnsi="宋体" w:hint="eastAsia"/>
          <w:b/>
          <w:bCs/>
        </w:rPr>
        <w:t>理解</w:t>
      </w:r>
      <w:r w:rsidRPr="000772F5">
        <w:rPr>
          <w:rFonts w:ascii="宋体" w:hAnsi="宋体" w:hint="eastAsia"/>
        </w:rPr>
        <w:t>辅助存储器的特点，</w:t>
      </w:r>
      <w:r w:rsidRPr="000772F5">
        <w:rPr>
          <w:rFonts w:ascii="宋体" w:hAnsi="宋体" w:hint="eastAsia"/>
          <w:b/>
        </w:rPr>
        <w:t>掌握</w:t>
      </w:r>
      <w:r w:rsidRPr="000772F5">
        <w:rPr>
          <w:rFonts w:ascii="宋体" w:hAnsi="宋体" w:hint="eastAsia"/>
        </w:rPr>
        <w:t>磁表面存储器的主要技术指标；</w:t>
      </w:r>
    </w:p>
    <w:p w:rsidR="00780D36" w:rsidRPr="000772F5" w:rsidRDefault="00780D36" w:rsidP="00780D36">
      <w:pPr>
        <w:spacing w:line="460" w:lineRule="exact"/>
        <w:ind w:left="420"/>
        <w:rPr>
          <w:rFonts w:ascii="宋体" w:hAnsi="宋体"/>
        </w:rPr>
      </w:pPr>
      <w:r w:rsidRPr="000772F5">
        <w:rPr>
          <w:rFonts w:ascii="宋体" w:hAnsi="宋体" w:hint="eastAsia"/>
        </w:rPr>
        <w:t>2．</w:t>
      </w:r>
      <w:r>
        <w:rPr>
          <w:rFonts w:ascii="黑体" w:eastAsia="黑体" w:hAnsi="宋体" w:hint="eastAsia"/>
          <w:b/>
          <w:bCs/>
        </w:rPr>
        <w:t>了解</w:t>
      </w:r>
      <w:r>
        <w:rPr>
          <w:rFonts w:ascii="宋体" w:hAnsi="宋体" w:hint="eastAsia"/>
        </w:rPr>
        <w:t>磁记录原理</w:t>
      </w:r>
      <w:r w:rsidRPr="000772F5">
        <w:rPr>
          <w:rFonts w:ascii="宋体" w:hAnsi="宋体" w:hint="eastAsia"/>
        </w:rPr>
        <w:t>，</w:t>
      </w:r>
      <w:r w:rsidRPr="000772F5">
        <w:rPr>
          <w:rFonts w:ascii="宋体" w:hAnsi="宋体" w:hint="eastAsia"/>
          <w:b/>
        </w:rPr>
        <w:t>掌握</w:t>
      </w:r>
      <w:r>
        <w:rPr>
          <w:rFonts w:ascii="宋体" w:hAnsi="宋体" w:hint="eastAsia"/>
        </w:rPr>
        <w:t>磁记录方式</w:t>
      </w:r>
      <w:r w:rsidRPr="000772F5">
        <w:rPr>
          <w:rFonts w:ascii="宋体" w:hAnsi="宋体" w:hint="eastAsia"/>
        </w:rPr>
        <w:t>；</w:t>
      </w:r>
    </w:p>
    <w:p w:rsidR="00780D36" w:rsidRPr="000772F5" w:rsidRDefault="00780D36" w:rsidP="00780D36">
      <w:pPr>
        <w:spacing w:line="460" w:lineRule="exact"/>
        <w:ind w:left="420"/>
        <w:rPr>
          <w:rFonts w:ascii="宋体" w:hAnsi="宋体"/>
        </w:rPr>
      </w:pPr>
      <w:r w:rsidRPr="000772F5">
        <w:rPr>
          <w:rFonts w:ascii="宋体" w:hAnsi="宋体" w:hint="eastAsia"/>
        </w:rPr>
        <w:t>3．</w:t>
      </w:r>
      <w:r>
        <w:rPr>
          <w:rFonts w:ascii="黑体" w:eastAsia="黑体" w:hAnsi="宋体" w:hint="eastAsia"/>
          <w:b/>
          <w:bCs/>
        </w:rPr>
        <w:t>理解</w:t>
      </w:r>
      <w:r>
        <w:rPr>
          <w:rFonts w:ascii="宋体" w:hAnsi="宋体" w:hint="eastAsia"/>
        </w:rPr>
        <w:t>硬磁盘存储器的类型、结构，</w:t>
      </w:r>
      <w:r w:rsidRPr="000772F5">
        <w:rPr>
          <w:rFonts w:ascii="宋体" w:hAnsi="宋体" w:hint="eastAsia"/>
          <w:b/>
        </w:rPr>
        <w:t>掌握</w:t>
      </w:r>
      <w:r>
        <w:rPr>
          <w:rFonts w:ascii="宋体" w:hAnsi="宋体" w:hint="eastAsia"/>
        </w:rPr>
        <w:t>硬磁盘的磁道记录格式，</w:t>
      </w:r>
      <w:r w:rsidRPr="000772F5">
        <w:rPr>
          <w:rFonts w:ascii="宋体" w:hAnsi="宋体" w:hint="eastAsia"/>
          <w:b/>
        </w:rPr>
        <w:t>掌握</w:t>
      </w:r>
      <w:r>
        <w:rPr>
          <w:rFonts w:ascii="宋体" w:hAnsi="宋体" w:hint="eastAsia"/>
        </w:rPr>
        <w:t>硬磁盘的地址格式</w:t>
      </w:r>
      <w:r w:rsidRPr="000772F5">
        <w:rPr>
          <w:rFonts w:ascii="宋体" w:hAnsi="宋体" w:hint="eastAsia"/>
        </w:rPr>
        <w:t>；</w:t>
      </w:r>
    </w:p>
    <w:p w:rsidR="00780D36" w:rsidRDefault="00780D36" w:rsidP="00780D36">
      <w:pPr>
        <w:spacing w:line="460" w:lineRule="exact"/>
        <w:ind w:left="420"/>
        <w:rPr>
          <w:rFonts w:ascii="宋体" w:hAnsi="宋体"/>
        </w:rPr>
      </w:pPr>
      <w:r w:rsidRPr="000772F5">
        <w:rPr>
          <w:rFonts w:ascii="宋体" w:hAnsi="宋体" w:hint="eastAsia"/>
        </w:rPr>
        <w:t xml:space="preserve">4. </w:t>
      </w:r>
      <w:r>
        <w:rPr>
          <w:rFonts w:ascii="黑体" w:eastAsia="黑体" w:hAnsi="宋体" w:hint="eastAsia"/>
          <w:b/>
          <w:bCs/>
        </w:rPr>
        <w:t>了解</w:t>
      </w:r>
      <w:r>
        <w:rPr>
          <w:rFonts w:ascii="宋体" w:hAnsi="宋体" w:hint="eastAsia"/>
        </w:rPr>
        <w:t>软磁盘的工作原理；</w:t>
      </w:r>
    </w:p>
    <w:p w:rsidR="00780D36" w:rsidRDefault="00780D36" w:rsidP="00780D36">
      <w:pPr>
        <w:spacing w:line="460" w:lineRule="exact"/>
        <w:ind w:left="420"/>
        <w:rPr>
          <w:rFonts w:ascii="宋体" w:hAnsi="宋体"/>
        </w:rPr>
      </w:pPr>
      <w:r>
        <w:rPr>
          <w:rFonts w:ascii="宋体" w:hAnsi="宋体" w:hint="eastAsia"/>
        </w:rPr>
        <w:t xml:space="preserve">5. </w:t>
      </w:r>
      <w:r w:rsidRPr="000772F5">
        <w:rPr>
          <w:rFonts w:ascii="黑体" w:eastAsia="黑体" w:hAnsi="宋体" w:hint="eastAsia"/>
          <w:b/>
          <w:bCs/>
        </w:rPr>
        <w:t>掌握</w:t>
      </w:r>
      <w:r>
        <w:rPr>
          <w:rFonts w:ascii="宋体" w:hAnsi="宋体" w:hint="eastAsia"/>
        </w:rPr>
        <w:t>循环冗余校验码（CRC码）</w:t>
      </w:r>
      <w:r w:rsidRPr="000772F5">
        <w:rPr>
          <w:rFonts w:ascii="宋体" w:hAnsi="宋体" w:hint="eastAsia"/>
        </w:rPr>
        <w:t>；</w:t>
      </w:r>
    </w:p>
    <w:p w:rsidR="00780D36" w:rsidRDefault="00780D36" w:rsidP="00780D36">
      <w:pPr>
        <w:spacing w:line="460" w:lineRule="exact"/>
        <w:ind w:left="420"/>
        <w:rPr>
          <w:rFonts w:ascii="宋体" w:hAnsi="宋体"/>
          <w:b/>
          <w:bCs/>
          <w:color w:val="800000"/>
        </w:rPr>
      </w:pPr>
      <w:r>
        <w:rPr>
          <w:rFonts w:ascii="宋体" w:hAnsi="宋体" w:hint="eastAsia"/>
        </w:rPr>
        <w:t>6.</w:t>
      </w:r>
      <w:r w:rsidRPr="00F05D2A">
        <w:rPr>
          <w:rFonts w:ascii="黑体" w:eastAsia="黑体" w:hAnsi="宋体" w:hint="eastAsia"/>
          <w:b/>
          <w:bCs/>
        </w:rPr>
        <w:t xml:space="preserve"> </w:t>
      </w:r>
      <w:r>
        <w:rPr>
          <w:rFonts w:ascii="黑体" w:eastAsia="黑体" w:hAnsi="宋体" w:hint="eastAsia"/>
          <w:b/>
          <w:bCs/>
        </w:rPr>
        <w:t>理解</w:t>
      </w:r>
      <w:r>
        <w:rPr>
          <w:rFonts w:ascii="宋体" w:hAnsi="宋体" w:hint="eastAsia"/>
        </w:rPr>
        <w:t>光盘的工作原理。</w:t>
      </w:r>
    </w:p>
    <w:p w:rsidR="00780D36" w:rsidRPr="00736B10" w:rsidRDefault="00780D36" w:rsidP="00780D36">
      <w:pPr>
        <w:spacing w:line="460" w:lineRule="exact"/>
        <w:ind w:firstLineChars="150" w:firstLine="315"/>
        <w:rPr>
          <w:rFonts w:ascii="宋体" w:hAnsi="宋体"/>
        </w:rPr>
      </w:pPr>
      <w:r w:rsidRPr="00736B10">
        <w:rPr>
          <w:rFonts w:ascii="宋体" w:hAnsi="宋体" w:hint="eastAsia"/>
        </w:rPr>
        <w:t>第五章  输入输出系统</w:t>
      </w:r>
    </w:p>
    <w:p w:rsidR="00780D36" w:rsidRPr="00736B10" w:rsidRDefault="00780D36" w:rsidP="00780D36">
      <w:pPr>
        <w:spacing w:line="460" w:lineRule="exact"/>
        <w:ind w:firstLineChars="150" w:firstLine="315"/>
        <w:rPr>
          <w:rFonts w:ascii="宋体" w:hAnsi="宋体"/>
        </w:rPr>
      </w:pPr>
      <w:r w:rsidRPr="00736B10">
        <w:rPr>
          <w:rFonts w:ascii="宋体" w:hAnsi="宋体" w:hint="eastAsia"/>
        </w:rPr>
        <w:t>第一节 概述</w:t>
      </w:r>
    </w:p>
    <w:p w:rsidR="00780D36" w:rsidRPr="00736B10" w:rsidRDefault="00780D36" w:rsidP="00780D36">
      <w:pPr>
        <w:spacing w:line="460" w:lineRule="exact"/>
        <w:ind w:left="420"/>
        <w:rPr>
          <w:rFonts w:ascii="宋体" w:hAnsi="宋体"/>
        </w:rPr>
      </w:pPr>
      <w:r w:rsidRPr="00736B10">
        <w:rPr>
          <w:rFonts w:ascii="宋体" w:hAnsi="宋体" w:hint="eastAsia"/>
        </w:rPr>
        <w:t>1．</w:t>
      </w:r>
      <w:r w:rsidRPr="00736B10">
        <w:rPr>
          <w:rFonts w:ascii="宋体" w:hAnsi="宋体" w:hint="eastAsia"/>
          <w:b/>
        </w:rPr>
        <w:t>理解</w:t>
      </w:r>
      <w:r w:rsidRPr="00736B10">
        <w:rPr>
          <w:rFonts w:ascii="宋体" w:hAnsi="宋体" w:hint="eastAsia"/>
        </w:rPr>
        <w:t>I/O系统的发展概况；</w:t>
      </w:r>
    </w:p>
    <w:p w:rsidR="00780D36" w:rsidRPr="00736B10" w:rsidRDefault="00780D36" w:rsidP="00780D36">
      <w:pPr>
        <w:spacing w:line="460" w:lineRule="exact"/>
        <w:ind w:left="420"/>
        <w:rPr>
          <w:rFonts w:ascii="宋体" w:hAnsi="宋体"/>
        </w:rPr>
      </w:pPr>
      <w:r w:rsidRPr="00736B10">
        <w:rPr>
          <w:rFonts w:ascii="宋体" w:hAnsi="宋体" w:hint="eastAsia"/>
        </w:rPr>
        <w:t>2．</w:t>
      </w:r>
      <w:r w:rsidRPr="00736B10">
        <w:rPr>
          <w:rFonts w:ascii="宋体" w:hAnsi="宋体" w:hint="eastAsia"/>
          <w:b/>
        </w:rPr>
        <w:t>理解</w:t>
      </w:r>
      <w:r w:rsidRPr="00736B10">
        <w:rPr>
          <w:rFonts w:ascii="宋体" w:hAnsi="宋体" w:hint="eastAsia"/>
        </w:rPr>
        <w:t>I/O系统的组成；</w:t>
      </w:r>
    </w:p>
    <w:p w:rsidR="00780D36" w:rsidRPr="00736B10" w:rsidRDefault="00780D36" w:rsidP="00780D36">
      <w:pPr>
        <w:spacing w:line="460" w:lineRule="exact"/>
        <w:ind w:left="420"/>
        <w:rPr>
          <w:rFonts w:cs="Tahoma"/>
          <w:szCs w:val="21"/>
        </w:rPr>
      </w:pPr>
      <w:r w:rsidRPr="00736B10">
        <w:rPr>
          <w:rFonts w:ascii="宋体" w:hAnsi="宋体" w:hint="eastAsia"/>
        </w:rPr>
        <w:t>3．</w:t>
      </w:r>
      <w:r w:rsidRPr="00736B10">
        <w:rPr>
          <w:rFonts w:ascii="宋体" w:hAnsi="宋体" w:hint="eastAsia"/>
          <w:b/>
        </w:rPr>
        <w:t>掌握</w:t>
      </w:r>
      <w:r w:rsidRPr="00736B10">
        <w:rPr>
          <w:rFonts w:ascii="宋体" w:hAnsi="宋体" w:hint="eastAsia"/>
        </w:rPr>
        <w:t>I/O</w:t>
      </w:r>
      <w:r w:rsidRPr="00736B10">
        <w:rPr>
          <w:rFonts w:cs="Tahoma" w:hint="eastAsia"/>
          <w:szCs w:val="21"/>
        </w:rPr>
        <w:t>设备与主机的联系方式；</w:t>
      </w:r>
    </w:p>
    <w:p w:rsidR="00780D36" w:rsidRPr="00531015" w:rsidRDefault="00780D36" w:rsidP="00780D36">
      <w:pPr>
        <w:spacing w:line="460" w:lineRule="exact"/>
        <w:ind w:left="420"/>
        <w:rPr>
          <w:rFonts w:ascii="宋体" w:hAnsi="宋体"/>
        </w:rPr>
      </w:pPr>
      <w:r w:rsidRPr="00531015">
        <w:rPr>
          <w:rFonts w:ascii="宋体" w:hAnsi="宋体" w:hint="eastAsia"/>
        </w:rPr>
        <w:t>4．</w:t>
      </w:r>
      <w:r w:rsidRPr="00531015">
        <w:rPr>
          <w:rFonts w:ascii="宋体" w:hAnsi="宋体" w:hint="eastAsia"/>
          <w:b/>
        </w:rPr>
        <w:t>掌握</w:t>
      </w:r>
      <w:r w:rsidRPr="00531015">
        <w:rPr>
          <w:rFonts w:ascii="宋体" w:hAnsi="宋体" w:hint="eastAsia"/>
        </w:rPr>
        <w:t>I/O</w:t>
      </w:r>
      <w:r w:rsidRPr="00531015">
        <w:rPr>
          <w:rFonts w:cs="Tahoma" w:hint="eastAsia"/>
          <w:szCs w:val="21"/>
        </w:rPr>
        <w:t>设备与主机信息传送的方式</w:t>
      </w:r>
      <w:r w:rsidRPr="00531015">
        <w:rPr>
          <w:rFonts w:ascii="宋体" w:hAnsi="宋体" w:hint="eastAsia"/>
        </w:rPr>
        <w:t>。</w:t>
      </w:r>
    </w:p>
    <w:p w:rsidR="00780D36" w:rsidRPr="00531015" w:rsidRDefault="00780D36" w:rsidP="00780D36">
      <w:pPr>
        <w:spacing w:line="460" w:lineRule="exact"/>
        <w:ind w:firstLineChars="200" w:firstLine="420"/>
        <w:rPr>
          <w:rFonts w:ascii="宋体" w:hAnsi="宋体"/>
        </w:rPr>
      </w:pPr>
      <w:r w:rsidRPr="00531015">
        <w:rPr>
          <w:rFonts w:ascii="宋体" w:hAnsi="宋体" w:hint="eastAsia"/>
        </w:rPr>
        <w:t>第二节 I/O设备</w:t>
      </w:r>
    </w:p>
    <w:p w:rsidR="00780D36" w:rsidRPr="00531015" w:rsidRDefault="00780D36" w:rsidP="00780D36">
      <w:pPr>
        <w:spacing w:line="460" w:lineRule="exact"/>
        <w:ind w:left="420"/>
        <w:rPr>
          <w:rFonts w:ascii="宋体" w:hAnsi="宋体"/>
        </w:rPr>
      </w:pPr>
      <w:r w:rsidRPr="00531015">
        <w:rPr>
          <w:rFonts w:ascii="宋体" w:hAnsi="宋体" w:hint="eastAsia"/>
        </w:rPr>
        <w:t>1．</w:t>
      </w:r>
      <w:r w:rsidRPr="00531015">
        <w:rPr>
          <w:rFonts w:ascii="黑体" w:eastAsia="黑体" w:hAnsi="宋体" w:hint="eastAsia"/>
          <w:b/>
          <w:bCs/>
        </w:rPr>
        <w:t>理解</w:t>
      </w:r>
      <w:r w:rsidRPr="00531015">
        <w:rPr>
          <w:rFonts w:cs="Tahoma" w:hint="eastAsia"/>
          <w:szCs w:val="21"/>
        </w:rPr>
        <w:t>常见</w:t>
      </w:r>
      <w:r w:rsidRPr="00531015">
        <w:rPr>
          <w:rFonts w:cs="Tahoma" w:hint="eastAsia"/>
          <w:szCs w:val="21"/>
        </w:rPr>
        <w:t>I/O</w:t>
      </w:r>
      <w:r w:rsidRPr="00531015">
        <w:rPr>
          <w:rFonts w:cs="Tahoma" w:hint="eastAsia"/>
          <w:szCs w:val="21"/>
        </w:rPr>
        <w:t>设备的工作原理</w:t>
      </w:r>
      <w:r w:rsidRPr="00531015">
        <w:rPr>
          <w:rFonts w:ascii="宋体" w:hAnsi="宋体" w:hint="eastAsia"/>
        </w:rPr>
        <w:t>；</w:t>
      </w:r>
    </w:p>
    <w:p w:rsidR="00780D36" w:rsidRPr="00531015" w:rsidRDefault="00780D36" w:rsidP="00780D36">
      <w:pPr>
        <w:spacing w:line="460" w:lineRule="exact"/>
        <w:ind w:left="420"/>
        <w:rPr>
          <w:rFonts w:ascii="宋体" w:hAnsi="宋体"/>
        </w:rPr>
      </w:pPr>
      <w:r w:rsidRPr="00531015">
        <w:rPr>
          <w:rFonts w:ascii="宋体" w:hAnsi="宋体" w:hint="eastAsia"/>
        </w:rPr>
        <w:t>2．</w:t>
      </w:r>
      <w:r w:rsidRPr="00531015">
        <w:rPr>
          <w:rFonts w:ascii="黑体" w:eastAsia="黑体" w:hAnsi="宋体" w:hint="eastAsia"/>
          <w:b/>
          <w:bCs/>
        </w:rPr>
        <w:t>掌握</w:t>
      </w:r>
      <w:r w:rsidRPr="00531015">
        <w:rPr>
          <w:rFonts w:ascii="宋体" w:hAnsi="宋体" w:hint="eastAsia"/>
        </w:rPr>
        <w:t>显示器的分辨率、灰度等级。</w:t>
      </w:r>
    </w:p>
    <w:p w:rsidR="00780D36" w:rsidRPr="00B613ED" w:rsidRDefault="00780D36" w:rsidP="00780D36">
      <w:pPr>
        <w:spacing w:line="460" w:lineRule="exact"/>
        <w:ind w:left="420"/>
        <w:rPr>
          <w:rFonts w:ascii="宋体" w:hAnsi="宋体"/>
        </w:rPr>
      </w:pPr>
      <w:r w:rsidRPr="00B613ED">
        <w:rPr>
          <w:rFonts w:ascii="宋体" w:hAnsi="宋体" w:hint="eastAsia"/>
        </w:rPr>
        <w:t>第三节 I/O接口</w:t>
      </w:r>
    </w:p>
    <w:p w:rsidR="00780D36" w:rsidRPr="00B613ED" w:rsidRDefault="00780D36" w:rsidP="00780D36">
      <w:pPr>
        <w:spacing w:line="460" w:lineRule="exact"/>
        <w:ind w:left="420"/>
        <w:rPr>
          <w:rFonts w:ascii="宋体" w:hAnsi="宋体"/>
        </w:rPr>
      </w:pPr>
      <w:r w:rsidRPr="00B613ED">
        <w:rPr>
          <w:rFonts w:ascii="宋体" w:hAnsi="宋体" w:hint="eastAsia"/>
        </w:rPr>
        <w:t>1．</w:t>
      </w:r>
      <w:r w:rsidRPr="00B613ED">
        <w:rPr>
          <w:rFonts w:ascii="宋体" w:hAnsi="宋体" w:hint="eastAsia"/>
          <w:b/>
        </w:rPr>
        <w:t>掌握</w:t>
      </w:r>
      <w:r w:rsidRPr="00B613ED">
        <w:rPr>
          <w:rFonts w:ascii="宋体" w:hAnsi="宋体" w:hint="eastAsia"/>
        </w:rPr>
        <w:t>接口与端口的区别；</w:t>
      </w:r>
    </w:p>
    <w:p w:rsidR="00780D36" w:rsidRPr="00B613ED" w:rsidRDefault="00780D36" w:rsidP="00780D36">
      <w:pPr>
        <w:spacing w:line="460" w:lineRule="exact"/>
        <w:ind w:left="420"/>
        <w:rPr>
          <w:rFonts w:ascii="宋体" w:hAnsi="宋体"/>
        </w:rPr>
      </w:pPr>
      <w:r w:rsidRPr="00B613ED">
        <w:rPr>
          <w:rFonts w:ascii="宋体" w:hAnsi="宋体" w:hint="eastAsia"/>
        </w:rPr>
        <w:t>2．</w:t>
      </w:r>
      <w:r w:rsidRPr="00B613ED">
        <w:rPr>
          <w:rFonts w:ascii="宋体" w:hAnsi="宋体" w:hint="eastAsia"/>
          <w:b/>
        </w:rPr>
        <w:t>掌握</w:t>
      </w:r>
      <w:r w:rsidRPr="00B613ED">
        <w:rPr>
          <w:rFonts w:ascii="宋体" w:hAnsi="宋体" w:hint="eastAsia"/>
        </w:rPr>
        <w:t>接口的功能与组成；</w:t>
      </w:r>
    </w:p>
    <w:p w:rsidR="00780D36" w:rsidRPr="00B613ED" w:rsidRDefault="00780D36" w:rsidP="00780D36">
      <w:pPr>
        <w:spacing w:line="460" w:lineRule="exact"/>
        <w:ind w:left="420"/>
        <w:rPr>
          <w:rFonts w:ascii="宋体" w:hAnsi="宋体"/>
        </w:rPr>
      </w:pPr>
      <w:r w:rsidRPr="00B613ED">
        <w:rPr>
          <w:rFonts w:ascii="宋体" w:hAnsi="宋体" w:hint="eastAsia"/>
        </w:rPr>
        <w:t>3．</w:t>
      </w:r>
      <w:r w:rsidRPr="00B613ED">
        <w:rPr>
          <w:rFonts w:ascii="宋体" w:hAnsi="宋体" w:hint="eastAsia"/>
          <w:b/>
        </w:rPr>
        <w:t>了解</w:t>
      </w:r>
      <w:r w:rsidRPr="00B613ED">
        <w:rPr>
          <w:rFonts w:ascii="宋体" w:hAnsi="宋体" w:hint="eastAsia"/>
        </w:rPr>
        <w:t>接口的类型。</w:t>
      </w:r>
    </w:p>
    <w:p w:rsidR="00780D36" w:rsidRPr="00623BFF" w:rsidRDefault="00780D36" w:rsidP="00780D36">
      <w:pPr>
        <w:spacing w:line="460" w:lineRule="exact"/>
        <w:ind w:left="420"/>
        <w:rPr>
          <w:rFonts w:ascii="宋体" w:hAnsi="宋体"/>
        </w:rPr>
      </w:pPr>
      <w:r w:rsidRPr="00623BFF">
        <w:rPr>
          <w:rFonts w:ascii="宋体" w:hAnsi="宋体" w:hint="eastAsia"/>
        </w:rPr>
        <w:lastRenderedPageBreak/>
        <w:t>第四节 程序查询方式</w:t>
      </w:r>
    </w:p>
    <w:p w:rsidR="00780D36" w:rsidRPr="00623BFF" w:rsidRDefault="00780D36" w:rsidP="00780D36">
      <w:pPr>
        <w:spacing w:line="460" w:lineRule="exact"/>
        <w:ind w:left="420"/>
        <w:rPr>
          <w:rFonts w:ascii="宋体" w:hAnsi="宋体"/>
        </w:rPr>
      </w:pPr>
      <w:r w:rsidRPr="00623BFF">
        <w:rPr>
          <w:rFonts w:ascii="宋体" w:hAnsi="宋体" w:hint="eastAsia"/>
        </w:rPr>
        <w:t>1．</w:t>
      </w:r>
      <w:r w:rsidRPr="00623BFF">
        <w:rPr>
          <w:rFonts w:ascii="宋体" w:hAnsi="宋体" w:hint="eastAsia"/>
          <w:b/>
        </w:rPr>
        <w:t>理解</w:t>
      </w:r>
      <w:r w:rsidRPr="00623BFF">
        <w:rPr>
          <w:rFonts w:ascii="宋体" w:hAnsi="宋体" w:hint="eastAsia"/>
        </w:rPr>
        <w:t>程序查询方式流程；</w:t>
      </w:r>
    </w:p>
    <w:p w:rsidR="00780D36" w:rsidRPr="00623BFF" w:rsidRDefault="00780D36" w:rsidP="00780D36">
      <w:pPr>
        <w:spacing w:line="460" w:lineRule="exact"/>
        <w:ind w:left="420"/>
        <w:rPr>
          <w:rFonts w:ascii="宋体" w:hAnsi="宋体"/>
        </w:rPr>
      </w:pPr>
      <w:r w:rsidRPr="00623BFF">
        <w:rPr>
          <w:rFonts w:ascii="宋体" w:hAnsi="宋体" w:hint="eastAsia"/>
        </w:rPr>
        <w:t>2．</w:t>
      </w:r>
      <w:r w:rsidRPr="00623BFF">
        <w:rPr>
          <w:rFonts w:ascii="宋体" w:hAnsi="宋体" w:hint="eastAsia"/>
          <w:b/>
        </w:rPr>
        <w:t>掌握</w:t>
      </w:r>
      <w:r w:rsidRPr="00623BFF">
        <w:rPr>
          <w:rFonts w:ascii="宋体" w:hAnsi="宋体" w:hint="eastAsia"/>
        </w:rPr>
        <w:t>程序查询方式的接口电路。</w:t>
      </w:r>
    </w:p>
    <w:p w:rsidR="00780D36" w:rsidRPr="00623BFF" w:rsidRDefault="00780D36" w:rsidP="00780D36">
      <w:pPr>
        <w:spacing w:line="460" w:lineRule="exact"/>
        <w:ind w:left="420"/>
        <w:rPr>
          <w:rFonts w:ascii="宋体" w:hAnsi="宋体"/>
        </w:rPr>
      </w:pPr>
      <w:r w:rsidRPr="00623BFF">
        <w:rPr>
          <w:rFonts w:ascii="宋体" w:hAnsi="宋体" w:hint="eastAsia"/>
        </w:rPr>
        <w:t>第五节 程序中断方式</w:t>
      </w:r>
    </w:p>
    <w:p w:rsidR="00780D36" w:rsidRPr="00623BFF" w:rsidRDefault="00780D36" w:rsidP="00780D36">
      <w:pPr>
        <w:spacing w:line="460" w:lineRule="exact"/>
        <w:ind w:left="420"/>
        <w:rPr>
          <w:rFonts w:ascii="宋体" w:hAnsi="宋体"/>
        </w:rPr>
      </w:pPr>
      <w:r w:rsidRPr="00623BFF">
        <w:rPr>
          <w:rFonts w:ascii="宋体" w:hAnsi="宋体" w:hint="eastAsia"/>
        </w:rPr>
        <w:t>1．</w:t>
      </w:r>
      <w:r w:rsidRPr="00623BFF">
        <w:rPr>
          <w:rFonts w:ascii="宋体" w:hAnsi="宋体" w:hint="eastAsia"/>
          <w:b/>
        </w:rPr>
        <w:t>掌握</w:t>
      </w:r>
      <w:r w:rsidRPr="00623BFF">
        <w:rPr>
          <w:rFonts w:ascii="宋体" w:hAnsi="宋体" w:hint="eastAsia"/>
        </w:rPr>
        <w:t>硬件和软件的概念；</w:t>
      </w:r>
    </w:p>
    <w:p w:rsidR="00780D36" w:rsidRPr="00623BFF" w:rsidRDefault="00780D36" w:rsidP="00780D36">
      <w:pPr>
        <w:spacing w:line="460" w:lineRule="exact"/>
        <w:ind w:left="420"/>
        <w:rPr>
          <w:rFonts w:ascii="宋体" w:hAnsi="宋体"/>
        </w:rPr>
      </w:pPr>
      <w:r w:rsidRPr="00623BFF">
        <w:rPr>
          <w:rFonts w:ascii="宋体" w:hAnsi="宋体" w:hint="eastAsia"/>
        </w:rPr>
        <w:t>2．</w:t>
      </w:r>
      <w:r w:rsidRPr="00623BFF">
        <w:rPr>
          <w:rFonts w:ascii="宋体" w:hAnsi="宋体" w:hint="eastAsia"/>
          <w:b/>
        </w:rPr>
        <w:t>理解</w:t>
      </w:r>
      <w:r w:rsidRPr="00623BFF">
        <w:rPr>
          <w:rFonts w:ascii="宋体" w:hAnsi="宋体" w:hint="eastAsia"/>
        </w:rPr>
        <w:t>I/O中断的产生；</w:t>
      </w:r>
    </w:p>
    <w:p w:rsidR="00780D36" w:rsidRPr="00623BFF" w:rsidRDefault="00780D36" w:rsidP="00780D36">
      <w:pPr>
        <w:spacing w:line="460" w:lineRule="exact"/>
        <w:ind w:left="420"/>
        <w:rPr>
          <w:rFonts w:ascii="宋体" w:hAnsi="宋体"/>
        </w:rPr>
      </w:pPr>
      <w:r w:rsidRPr="00623BFF">
        <w:rPr>
          <w:rFonts w:ascii="宋体" w:hAnsi="宋体" w:hint="eastAsia"/>
        </w:rPr>
        <w:t>3．</w:t>
      </w:r>
      <w:r w:rsidRPr="00623BFF">
        <w:rPr>
          <w:rFonts w:ascii="宋体" w:hAnsi="宋体" w:hint="eastAsia"/>
          <w:b/>
        </w:rPr>
        <w:t>掌握</w:t>
      </w:r>
      <w:r w:rsidRPr="00623BFF">
        <w:rPr>
          <w:rFonts w:ascii="宋体" w:hAnsi="宋体" w:hint="eastAsia"/>
        </w:rPr>
        <w:t>程序中断方式的接口电路；</w:t>
      </w:r>
    </w:p>
    <w:p w:rsidR="00780D36" w:rsidRPr="00623BFF" w:rsidRDefault="00780D36" w:rsidP="00780D36">
      <w:pPr>
        <w:spacing w:line="460" w:lineRule="exact"/>
        <w:ind w:left="420"/>
        <w:rPr>
          <w:rFonts w:ascii="宋体" w:hAnsi="宋体"/>
        </w:rPr>
      </w:pPr>
      <w:r w:rsidRPr="00623BFF">
        <w:rPr>
          <w:rFonts w:ascii="宋体" w:hAnsi="宋体" w:hint="eastAsia"/>
        </w:rPr>
        <w:t xml:space="preserve">4. </w:t>
      </w:r>
      <w:r w:rsidRPr="00623BFF">
        <w:rPr>
          <w:rFonts w:ascii="宋体" w:hAnsi="宋体" w:hint="eastAsia"/>
          <w:b/>
        </w:rPr>
        <w:t>掌握</w:t>
      </w:r>
      <w:r w:rsidRPr="00623BFF">
        <w:rPr>
          <w:rFonts w:ascii="宋体" w:hAnsi="宋体" w:hint="eastAsia"/>
        </w:rPr>
        <w:t>I/O中断处理过程和中断服务程序流程。</w:t>
      </w:r>
    </w:p>
    <w:p w:rsidR="00780D36" w:rsidRPr="000B7F05" w:rsidRDefault="00780D36" w:rsidP="00780D36">
      <w:pPr>
        <w:spacing w:line="460" w:lineRule="exact"/>
        <w:ind w:left="420"/>
        <w:rPr>
          <w:rFonts w:ascii="宋体" w:hAnsi="宋体"/>
        </w:rPr>
      </w:pPr>
      <w:r w:rsidRPr="000B7F05">
        <w:rPr>
          <w:rFonts w:ascii="宋体" w:hAnsi="宋体" w:hint="eastAsia"/>
        </w:rPr>
        <w:t>第六节 DMA方式</w:t>
      </w:r>
    </w:p>
    <w:p w:rsidR="00780D36" w:rsidRPr="000B7F05" w:rsidRDefault="00780D36" w:rsidP="00780D36">
      <w:pPr>
        <w:spacing w:line="460" w:lineRule="exact"/>
        <w:ind w:left="420"/>
        <w:rPr>
          <w:rFonts w:ascii="宋体" w:hAnsi="宋体"/>
        </w:rPr>
      </w:pPr>
      <w:r w:rsidRPr="000B7F05">
        <w:rPr>
          <w:rFonts w:ascii="宋体" w:hAnsi="宋体" w:hint="eastAsia"/>
        </w:rPr>
        <w:t>1．</w:t>
      </w:r>
      <w:r w:rsidRPr="000B7F05">
        <w:rPr>
          <w:rFonts w:ascii="宋体" w:hAnsi="宋体" w:hint="eastAsia"/>
          <w:b/>
        </w:rPr>
        <w:t>理解</w:t>
      </w:r>
      <w:r w:rsidRPr="000B7F05">
        <w:rPr>
          <w:rFonts w:ascii="宋体" w:hAnsi="宋体" w:hint="eastAsia"/>
        </w:rPr>
        <w:t>DMA方式的特点；</w:t>
      </w:r>
    </w:p>
    <w:p w:rsidR="00780D36" w:rsidRPr="000B7F05" w:rsidRDefault="00780D36" w:rsidP="00780D36">
      <w:pPr>
        <w:spacing w:line="460" w:lineRule="exact"/>
        <w:ind w:left="420"/>
        <w:rPr>
          <w:rFonts w:ascii="宋体" w:hAnsi="宋体"/>
        </w:rPr>
      </w:pPr>
      <w:r w:rsidRPr="000B7F05">
        <w:rPr>
          <w:rFonts w:ascii="宋体" w:hAnsi="宋体" w:hint="eastAsia"/>
        </w:rPr>
        <w:t>2．</w:t>
      </w:r>
      <w:r w:rsidRPr="000B7F05">
        <w:rPr>
          <w:rFonts w:ascii="宋体" w:hAnsi="宋体" w:hint="eastAsia"/>
          <w:b/>
        </w:rPr>
        <w:t>掌握</w:t>
      </w:r>
      <w:r w:rsidRPr="000B7F05">
        <w:rPr>
          <w:rFonts w:ascii="宋体" w:hAnsi="宋体" w:hint="eastAsia"/>
        </w:rPr>
        <w:t>DMA接口的功能和组成；</w:t>
      </w:r>
    </w:p>
    <w:p w:rsidR="00780D36" w:rsidRPr="000B7F05" w:rsidRDefault="00780D36" w:rsidP="00780D36">
      <w:pPr>
        <w:spacing w:line="460" w:lineRule="exact"/>
        <w:ind w:left="420"/>
        <w:rPr>
          <w:rFonts w:ascii="宋体" w:hAnsi="宋体"/>
        </w:rPr>
      </w:pPr>
      <w:r w:rsidRPr="000B7F05">
        <w:rPr>
          <w:rFonts w:ascii="宋体" w:hAnsi="宋体" w:hint="eastAsia"/>
        </w:rPr>
        <w:t>3．</w:t>
      </w:r>
      <w:r w:rsidRPr="000B7F05">
        <w:rPr>
          <w:rFonts w:ascii="宋体" w:hAnsi="宋体" w:hint="eastAsia"/>
          <w:b/>
        </w:rPr>
        <w:t>掌握</w:t>
      </w:r>
      <w:r w:rsidRPr="000B7F05">
        <w:rPr>
          <w:rFonts w:ascii="宋体" w:hAnsi="宋体" w:hint="eastAsia"/>
        </w:rPr>
        <w:t>DMA的工作过程；</w:t>
      </w:r>
    </w:p>
    <w:p w:rsidR="00780D36" w:rsidRPr="000B7F05" w:rsidRDefault="00780D36" w:rsidP="00780D36">
      <w:pPr>
        <w:shd w:val="clear" w:color="auto" w:fill="FFFFFF"/>
        <w:spacing w:line="440" w:lineRule="exact"/>
        <w:ind w:firstLine="480"/>
        <w:rPr>
          <w:rFonts w:ascii="宋体" w:hAnsi="宋体"/>
        </w:rPr>
      </w:pPr>
      <w:r w:rsidRPr="000B7F05">
        <w:rPr>
          <w:rFonts w:ascii="宋体" w:hAnsi="宋体" w:hint="eastAsia"/>
        </w:rPr>
        <w:t>4．</w:t>
      </w:r>
      <w:r w:rsidRPr="000B7F05">
        <w:rPr>
          <w:rFonts w:ascii="宋体" w:hAnsi="宋体" w:hint="eastAsia"/>
          <w:b/>
        </w:rPr>
        <w:t>掌握</w:t>
      </w:r>
      <w:r w:rsidRPr="000B7F05">
        <w:rPr>
          <w:rFonts w:ascii="宋体" w:hAnsi="宋体" w:hint="eastAsia"/>
        </w:rPr>
        <w:t>DMA与中断的区别；</w:t>
      </w:r>
    </w:p>
    <w:p w:rsidR="00780D36" w:rsidRPr="000B7F05" w:rsidRDefault="00780D36" w:rsidP="00780D36">
      <w:pPr>
        <w:shd w:val="clear" w:color="auto" w:fill="FFFFFF"/>
        <w:spacing w:line="440" w:lineRule="exact"/>
        <w:ind w:firstLine="480"/>
        <w:rPr>
          <w:rFonts w:ascii="宋体" w:hAnsi="宋体"/>
        </w:rPr>
      </w:pPr>
      <w:r w:rsidRPr="000B7F05">
        <w:rPr>
          <w:rFonts w:ascii="宋体" w:hAnsi="宋体" w:hint="eastAsia"/>
        </w:rPr>
        <w:t>5．</w:t>
      </w:r>
      <w:r w:rsidRPr="000B7F05">
        <w:rPr>
          <w:rFonts w:ascii="宋体" w:hAnsi="宋体" w:hint="eastAsia"/>
          <w:b/>
        </w:rPr>
        <w:t>理解</w:t>
      </w:r>
      <w:r w:rsidRPr="000B7F05">
        <w:rPr>
          <w:rFonts w:ascii="宋体" w:hAnsi="宋体" w:hint="eastAsia"/>
        </w:rPr>
        <w:t>DMA接口的类型。</w:t>
      </w:r>
    </w:p>
    <w:p w:rsidR="00780D36" w:rsidRPr="009F608A" w:rsidRDefault="00780D36" w:rsidP="00780D36">
      <w:pPr>
        <w:spacing w:line="460" w:lineRule="exact"/>
        <w:ind w:firstLineChars="150" w:firstLine="315"/>
        <w:rPr>
          <w:rFonts w:ascii="宋体" w:hAnsi="宋体"/>
        </w:rPr>
      </w:pPr>
      <w:r w:rsidRPr="009F608A">
        <w:rPr>
          <w:rFonts w:ascii="宋体" w:hAnsi="宋体" w:hint="eastAsia"/>
        </w:rPr>
        <w:t>第六章  计算机的运算方法</w:t>
      </w:r>
    </w:p>
    <w:p w:rsidR="00780D36" w:rsidRPr="009F608A" w:rsidRDefault="00780D36" w:rsidP="00780D36">
      <w:pPr>
        <w:spacing w:line="460" w:lineRule="exact"/>
        <w:ind w:firstLineChars="150" w:firstLine="315"/>
        <w:rPr>
          <w:rFonts w:ascii="宋体" w:hAnsi="宋体"/>
        </w:rPr>
      </w:pPr>
      <w:r w:rsidRPr="009F608A">
        <w:rPr>
          <w:rFonts w:ascii="宋体" w:hAnsi="宋体" w:hint="eastAsia"/>
        </w:rPr>
        <w:t>第一节 无符号数和有符号数</w:t>
      </w:r>
    </w:p>
    <w:p w:rsidR="00780D36" w:rsidRPr="009F608A" w:rsidRDefault="00780D36" w:rsidP="00780D36">
      <w:pPr>
        <w:spacing w:line="460" w:lineRule="exact"/>
        <w:ind w:left="420"/>
        <w:rPr>
          <w:rFonts w:ascii="宋体" w:hAnsi="宋体"/>
        </w:rPr>
      </w:pPr>
      <w:r w:rsidRPr="009F608A">
        <w:rPr>
          <w:rFonts w:ascii="宋体" w:hAnsi="宋体" w:hint="eastAsia"/>
        </w:rPr>
        <w:t>1．</w:t>
      </w:r>
      <w:r w:rsidRPr="009F608A">
        <w:rPr>
          <w:rFonts w:ascii="宋体" w:hAnsi="宋体" w:hint="eastAsia"/>
          <w:b/>
        </w:rPr>
        <w:t>掌握</w:t>
      </w:r>
      <w:r w:rsidRPr="009F608A">
        <w:rPr>
          <w:rFonts w:ascii="宋体" w:hAnsi="宋体" w:hint="eastAsia"/>
        </w:rPr>
        <w:t>无符号数的表示范围；</w:t>
      </w:r>
    </w:p>
    <w:p w:rsidR="00780D36" w:rsidRPr="009F608A" w:rsidRDefault="00780D36" w:rsidP="00780D36">
      <w:pPr>
        <w:spacing w:line="460" w:lineRule="exact"/>
        <w:ind w:left="420"/>
        <w:rPr>
          <w:rFonts w:ascii="宋体" w:hAnsi="宋体"/>
        </w:rPr>
      </w:pPr>
      <w:r w:rsidRPr="009F608A">
        <w:rPr>
          <w:rFonts w:ascii="宋体" w:hAnsi="宋体" w:hint="eastAsia"/>
        </w:rPr>
        <w:t>2．</w:t>
      </w:r>
      <w:r w:rsidRPr="009F608A">
        <w:rPr>
          <w:rFonts w:ascii="宋体" w:hAnsi="宋体" w:hint="eastAsia"/>
          <w:b/>
        </w:rPr>
        <w:t>掌握</w:t>
      </w:r>
      <w:r w:rsidRPr="009F608A">
        <w:rPr>
          <w:rFonts w:ascii="宋体" w:hAnsi="宋体" w:hint="eastAsia"/>
        </w:rPr>
        <w:t>原码、反码、补码、移码表示方法。</w:t>
      </w:r>
    </w:p>
    <w:p w:rsidR="00780D36" w:rsidRPr="009F608A" w:rsidRDefault="00780D36" w:rsidP="00780D36">
      <w:pPr>
        <w:spacing w:line="460" w:lineRule="exact"/>
        <w:ind w:firstLineChars="200" w:firstLine="420"/>
        <w:rPr>
          <w:rFonts w:ascii="宋体" w:hAnsi="宋体"/>
        </w:rPr>
      </w:pPr>
      <w:r w:rsidRPr="009F608A">
        <w:rPr>
          <w:rFonts w:ascii="宋体" w:hAnsi="宋体" w:hint="eastAsia"/>
        </w:rPr>
        <w:t>第二节 数的定点表示和浮点表示</w:t>
      </w:r>
    </w:p>
    <w:p w:rsidR="00780D36" w:rsidRPr="00761DD4" w:rsidRDefault="00780D36" w:rsidP="00780D36">
      <w:pPr>
        <w:spacing w:line="460" w:lineRule="exact"/>
        <w:ind w:left="420"/>
        <w:rPr>
          <w:rFonts w:ascii="宋体" w:hAnsi="宋体"/>
          <w:color w:val="800000"/>
        </w:rPr>
      </w:pPr>
      <w:r w:rsidRPr="00761DD4">
        <w:rPr>
          <w:rFonts w:ascii="宋体" w:hAnsi="宋体" w:hint="eastAsia"/>
          <w:color w:val="800000"/>
        </w:rPr>
        <w:t>1．</w:t>
      </w:r>
      <w:r w:rsidRPr="009F608A">
        <w:rPr>
          <w:rFonts w:ascii="宋体" w:hAnsi="宋体" w:hint="eastAsia"/>
          <w:b/>
        </w:rPr>
        <w:t>掌握</w:t>
      </w:r>
      <w:r w:rsidRPr="009F608A">
        <w:rPr>
          <w:rFonts w:ascii="宋体" w:hAnsi="宋体" w:hint="eastAsia"/>
        </w:rPr>
        <w:t>定点</w:t>
      </w:r>
      <w:r>
        <w:rPr>
          <w:rFonts w:ascii="宋体" w:hAnsi="宋体" w:hint="eastAsia"/>
        </w:rPr>
        <w:t>整数、小数的</w:t>
      </w:r>
      <w:r w:rsidRPr="009F608A">
        <w:rPr>
          <w:rFonts w:ascii="宋体" w:hAnsi="宋体" w:hint="eastAsia"/>
        </w:rPr>
        <w:t>原码、反码、补码表示</w:t>
      </w:r>
      <w:r>
        <w:rPr>
          <w:rFonts w:ascii="宋体" w:hAnsi="宋体" w:hint="eastAsia"/>
        </w:rPr>
        <w:t>范围</w:t>
      </w:r>
      <w:r w:rsidRPr="00761DD4">
        <w:rPr>
          <w:rFonts w:ascii="宋体" w:hAnsi="宋体" w:hint="eastAsia"/>
          <w:color w:val="800000"/>
        </w:rPr>
        <w:t>；</w:t>
      </w:r>
    </w:p>
    <w:p w:rsidR="00780D36" w:rsidRPr="00B605E8" w:rsidRDefault="00780D36" w:rsidP="00780D36">
      <w:pPr>
        <w:spacing w:line="460" w:lineRule="exact"/>
        <w:ind w:left="420"/>
        <w:rPr>
          <w:rFonts w:ascii="宋体" w:hAnsi="宋体"/>
        </w:rPr>
      </w:pPr>
      <w:r w:rsidRPr="00B605E8">
        <w:rPr>
          <w:rFonts w:ascii="宋体" w:hAnsi="宋体" w:hint="eastAsia"/>
        </w:rPr>
        <w:t>2．</w:t>
      </w:r>
      <w:r w:rsidRPr="00B605E8">
        <w:rPr>
          <w:rFonts w:ascii="黑体" w:eastAsia="黑体" w:hAnsi="宋体" w:hint="eastAsia"/>
          <w:b/>
          <w:bCs/>
        </w:rPr>
        <w:t>掌握</w:t>
      </w:r>
      <w:r w:rsidRPr="00B605E8">
        <w:rPr>
          <w:rFonts w:ascii="宋体" w:hAnsi="宋体" w:hint="eastAsia"/>
        </w:rPr>
        <w:t>浮点数的表示方法；</w:t>
      </w:r>
    </w:p>
    <w:p w:rsidR="00780D36" w:rsidRPr="00B605E8" w:rsidRDefault="00780D36" w:rsidP="00780D36">
      <w:pPr>
        <w:spacing w:line="460" w:lineRule="exact"/>
        <w:ind w:left="420"/>
        <w:rPr>
          <w:rFonts w:ascii="宋体" w:hAnsi="宋体"/>
        </w:rPr>
      </w:pPr>
      <w:r w:rsidRPr="00B605E8">
        <w:rPr>
          <w:rFonts w:ascii="宋体" w:hAnsi="宋体" w:hint="eastAsia"/>
        </w:rPr>
        <w:t>3．</w:t>
      </w:r>
      <w:r w:rsidRPr="00B605E8">
        <w:rPr>
          <w:rFonts w:ascii="黑体" w:eastAsia="黑体" w:hAnsi="宋体" w:hint="eastAsia"/>
          <w:b/>
          <w:bCs/>
        </w:rPr>
        <w:t>理解</w:t>
      </w:r>
      <w:r w:rsidRPr="00B605E8">
        <w:rPr>
          <w:rFonts w:ascii="宋体" w:hAnsi="宋体" w:hint="eastAsia"/>
        </w:rPr>
        <w:t>浮点数的IEEE754标准。</w:t>
      </w:r>
    </w:p>
    <w:p w:rsidR="00780D36" w:rsidRPr="00FE2C06" w:rsidRDefault="00780D36" w:rsidP="00780D36">
      <w:pPr>
        <w:spacing w:line="460" w:lineRule="exact"/>
        <w:ind w:left="420"/>
        <w:rPr>
          <w:rFonts w:ascii="宋体" w:hAnsi="宋体"/>
        </w:rPr>
      </w:pPr>
      <w:r w:rsidRPr="00FE2C06">
        <w:rPr>
          <w:rFonts w:ascii="宋体" w:hAnsi="宋体" w:hint="eastAsia"/>
        </w:rPr>
        <w:t>第三节 定点运算</w:t>
      </w:r>
    </w:p>
    <w:p w:rsidR="00780D36" w:rsidRPr="00FE2C06" w:rsidRDefault="00780D36" w:rsidP="00780D36">
      <w:pPr>
        <w:spacing w:line="460" w:lineRule="exact"/>
        <w:ind w:left="420"/>
        <w:rPr>
          <w:rFonts w:ascii="宋体" w:hAnsi="宋体"/>
        </w:rPr>
      </w:pPr>
      <w:r w:rsidRPr="00FE2C06">
        <w:rPr>
          <w:rFonts w:ascii="宋体" w:hAnsi="宋体" w:hint="eastAsia"/>
        </w:rPr>
        <w:t>1．</w:t>
      </w:r>
      <w:r w:rsidRPr="00FE2C06">
        <w:rPr>
          <w:rFonts w:ascii="宋体" w:hAnsi="宋体" w:hint="eastAsia"/>
          <w:b/>
        </w:rPr>
        <w:t>掌握</w:t>
      </w:r>
      <w:r w:rsidRPr="00FE2C06">
        <w:rPr>
          <w:rFonts w:ascii="宋体" w:hAnsi="宋体" w:hint="eastAsia"/>
        </w:rPr>
        <w:t>原码、反码、补码的算术移位和逻辑移位；</w:t>
      </w:r>
    </w:p>
    <w:p w:rsidR="00780D36" w:rsidRPr="00FE2C06" w:rsidRDefault="00780D36" w:rsidP="00780D36">
      <w:pPr>
        <w:spacing w:line="460" w:lineRule="exact"/>
        <w:ind w:left="420"/>
        <w:rPr>
          <w:rFonts w:ascii="宋体" w:hAnsi="宋体"/>
        </w:rPr>
      </w:pPr>
      <w:r w:rsidRPr="00FE2C06">
        <w:rPr>
          <w:rFonts w:ascii="宋体" w:hAnsi="宋体" w:hint="eastAsia"/>
        </w:rPr>
        <w:t>2．</w:t>
      </w:r>
      <w:r w:rsidRPr="00FE2C06">
        <w:rPr>
          <w:rFonts w:ascii="宋体" w:hAnsi="宋体" w:hint="eastAsia"/>
          <w:b/>
        </w:rPr>
        <w:t>掌握</w:t>
      </w:r>
      <w:r w:rsidRPr="00FE2C06">
        <w:rPr>
          <w:rFonts w:ascii="宋体" w:hAnsi="宋体" w:hint="eastAsia"/>
        </w:rPr>
        <w:t>定点数的补码加法及减法运算；</w:t>
      </w:r>
    </w:p>
    <w:p w:rsidR="00780D36" w:rsidRPr="00FE2C06" w:rsidRDefault="00780D36" w:rsidP="00780D36">
      <w:pPr>
        <w:spacing w:line="460" w:lineRule="exact"/>
        <w:ind w:left="420"/>
        <w:rPr>
          <w:rFonts w:ascii="宋体" w:hAnsi="宋体"/>
        </w:rPr>
      </w:pPr>
      <w:r w:rsidRPr="00FE2C06">
        <w:rPr>
          <w:rFonts w:ascii="宋体" w:hAnsi="宋体" w:hint="eastAsia"/>
        </w:rPr>
        <w:t>3．</w:t>
      </w:r>
      <w:r w:rsidRPr="00FE2C06">
        <w:rPr>
          <w:rFonts w:ascii="宋体" w:hAnsi="宋体" w:hint="eastAsia"/>
          <w:b/>
        </w:rPr>
        <w:t>掌握</w:t>
      </w:r>
      <w:r w:rsidRPr="00FE2C06">
        <w:rPr>
          <w:rFonts w:ascii="宋体" w:hAnsi="宋体" w:hint="eastAsia"/>
        </w:rPr>
        <w:t>定点数的原码、补码一位乘运算，</w:t>
      </w:r>
      <w:r w:rsidRPr="00FE2C06">
        <w:rPr>
          <w:rFonts w:ascii="宋体" w:hAnsi="宋体" w:hint="eastAsia"/>
          <w:b/>
        </w:rPr>
        <w:t>理解</w:t>
      </w:r>
      <w:r w:rsidRPr="00FE2C06">
        <w:rPr>
          <w:rFonts w:ascii="宋体" w:hAnsi="宋体" w:hint="eastAsia"/>
        </w:rPr>
        <w:t>两位乘运算。</w:t>
      </w:r>
    </w:p>
    <w:p w:rsidR="00780D36" w:rsidRPr="00FE2C06" w:rsidRDefault="00780D36" w:rsidP="00780D36">
      <w:pPr>
        <w:spacing w:line="460" w:lineRule="exact"/>
        <w:ind w:left="420"/>
        <w:rPr>
          <w:rFonts w:ascii="宋体" w:hAnsi="宋体"/>
        </w:rPr>
      </w:pPr>
      <w:r w:rsidRPr="00FE2C06">
        <w:rPr>
          <w:rFonts w:ascii="宋体" w:hAnsi="宋体" w:hint="eastAsia"/>
        </w:rPr>
        <w:t>4．</w:t>
      </w:r>
      <w:r w:rsidRPr="00FE2C06">
        <w:rPr>
          <w:rFonts w:ascii="宋体" w:hAnsi="宋体" w:hint="eastAsia"/>
          <w:b/>
        </w:rPr>
        <w:t>掌握</w:t>
      </w:r>
      <w:r w:rsidRPr="00FE2C06">
        <w:rPr>
          <w:rFonts w:ascii="宋体" w:hAnsi="宋体" w:hint="eastAsia"/>
        </w:rPr>
        <w:t>定点数的原码、补码除法运算。</w:t>
      </w:r>
    </w:p>
    <w:p w:rsidR="00780D36" w:rsidRPr="00FE2C06" w:rsidRDefault="00780D36" w:rsidP="00780D36">
      <w:pPr>
        <w:spacing w:line="460" w:lineRule="exact"/>
        <w:ind w:left="420"/>
        <w:rPr>
          <w:rFonts w:ascii="宋体" w:hAnsi="宋体"/>
        </w:rPr>
      </w:pPr>
      <w:r w:rsidRPr="00FE2C06">
        <w:rPr>
          <w:rFonts w:ascii="宋体" w:hAnsi="宋体" w:hint="eastAsia"/>
        </w:rPr>
        <w:t>第四节 浮点四则运算</w:t>
      </w:r>
    </w:p>
    <w:p w:rsidR="00780D36" w:rsidRPr="00FE2C06" w:rsidRDefault="00780D36" w:rsidP="00780D36">
      <w:pPr>
        <w:spacing w:line="460" w:lineRule="exact"/>
        <w:ind w:left="420"/>
        <w:rPr>
          <w:rFonts w:ascii="宋体" w:hAnsi="宋体"/>
        </w:rPr>
      </w:pPr>
      <w:r w:rsidRPr="00FE2C06">
        <w:rPr>
          <w:rFonts w:ascii="宋体" w:hAnsi="宋体" w:hint="eastAsia"/>
        </w:rPr>
        <w:t>1．</w:t>
      </w:r>
      <w:r w:rsidRPr="00FE2C06">
        <w:rPr>
          <w:rFonts w:ascii="宋体" w:hAnsi="宋体" w:hint="eastAsia"/>
          <w:b/>
        </w:rPr>
        <w:t>掌握</w:t>
      </w:r>
      <w:r w:rsidRPr="00FE2C06">
        <w:rPr>
          <w:rFonts w:ascii="宋体" w:hAnsi="宋体" w:hint="eastAsia"/>
        </w:rPr>
        <w:t>浮点数的加减运算步骤和方法；</w:t>
      </w:r>
    </w:p>
    <w:p w:rsidR="00780D36" w:rsidRPr="00FE2C06" w:rsidRDefault="00780D36" w:rsidP="00780D36">
      <w:pPr>
        <w:spacing w:line="460" w:lineRule="exact"/>
        <w:ind w:left="420"/>
        <w:rPr>
          <w:rFonts w:ascii="宋体" w:hAnsi="宋体"/>
        </w:rPr>
      </w:pPr>
      <w:r w:rsidRPr="00FE2C06">
        <w:rPr>
          <w:rFonts w:ascii="宋体" w:hAnsi="宋体" w:hint="eastAsia"/>
        </w:rPr>
        <w:t>2．</w:t>
      </w:r>
      <w:r w:rsidRPr="00FE2C06">
        <w:rPr>
          <w:rFonts w:ascii="宋体" w:hAnsi="宋体" w:hint="eastAsia"/>
          <w:b/>
        </w:rPr>
        <w:t>理解</w:t>
      </w:r>
      <w:r w:rsidRPr="00FE2C06">
        <w:rPr>
          <w:rFonts w:ascii="宋体" w:hAnsi="宋体" w:hint="eastAsia"/>
        </w:rPr>
        <w:t>浮点数的乘除运算步骤和方法；</w:t>
      </w:r>
    </w:p>
    <w:p w:rsidR="00780D36" w:rsidRPr="00AD75EF" w:rsidRDefault="00780D36" w:rsidP="00780D36">
      <w:pPr>
        <w:spacing w:line="460" w:lineRule="exact"/>
        <w:ind w:left="420"/>
        <w:rPr>
          <w:rFonts w:ascii="宋体" w:hAnsi="宋体"/>
        </w:rPr>
      </w:pPr>
      <w:r w:rsidRPr="00AD75EF">
        <w:rPr>
          <w:rFonts w:ascii="宋体" w:hAnsi="宋体" w:hint="eastAsia"/>
        </w:rPr>
        <w:lastRenderedPageBreak/>
        <w:t xml:space="preserve">3. </w:t>
      </w:r>
      <w:r w:rsidRPr="00AD75EF">
        <w:rPr>
          <w:rFonts w:ascii="宋体" w:hAnsi="宋体" w:hint="eastAsia"/>
          <w:b/>
        </w:rPr>
        <w:t>理解</w:t>
      </w:r>
      <w:r w:rsidRPr="00AD75EF">
        <w:rPr>
          <w:rFonts w:ascii="宋体" w:hAnsi="宋体" w:hint="eastAsia"/>
        </w:rPr>
        <w:t>浮点数运算的硬件配置。</w:t>
      </w:r>
    </w:p>
    <w:p w:rsidR="00780D36" w:rsidRPr="00AD75EF" w:rsidRDefault="00780D36" w:rsidP="00780D36">
      <w:pPr>
        <w:spacing w:line="460" w:lineRule="exact"/>
        <w:ind w:left="420"/>
        <w:rPr>
          <w:rFonts w:ascii="宋体" w:hAnsi="宋体"/>
        </w:rPr>
      </w:pPr>
      <w:r w:rsidRPr="00AD75EF">
        <w:rPr>
          <w:rFonts w:ascii="宋体" w:hAnsi="宋体" w:hint="eastAsia"/>
        </w:rPr>
        <w:t>第五节 算术逻辑单元</w:t>
      </w:r>
    </w:p>
    <w:p w:rsidR="00780D36" w:rsidRPr="00AD75EF" w:rsidRDefault="00780D36" w:rsidP="00780D36">
      <w:pPr>
        <w:spacing w:line="460" w:lineRule="exact"/>
        <w:ind w:left="420"/>
        <w:rPr>
          <w:rFonts w:ascii="宋体" w:hAnsi="宋体"/>
        </w:rPr>
      </w:pPr>
      <w:r w:rsidRPr="00AD75EF">
        <w:rPr>
          <w:rFonts w:ascii="宋体" w:hAnsi="宋体" w:hint="eastAsia"/>
        </w:rPr>
        <w:t>1．</w:t>
      </w:r>
      <w:r w:rsidRPr="00AD75EF">
        <w:rPr>
          <w:rFonts w:ascii="宋体" w:hAnsi="宋体" w:hint="eastAsia"/>
          <w:b/>
        </w:rPr>
        <w:t>掌握</w:t>
      </w:r>
      <w:r w:rsidRPr="00AD75EF">
        <w:rPr>
          <w:rFonts w:ascii="宋体" w:hAnsi="宋体" w:hint="eastAsia"/>
        </w:rPr>
        <w:t>ALU电路；</w:t>
      </w:r>
    </w:p>
    <w:p w:rsidR="00780D36" w:rsidRPr="00AD75EF" w:rsidRDefault="00780D36" w:rsidP="00780D36">
      <w:pPr>
        <w:spacing w:line="460" w:lineRule="exact"/>
        <w:ind w:left="420"/>
        <w:rPr>
          <w:rFonts w:ascii="宋体" w:hAnsi="宋体"/>
        </w:rPr>
      </w:pPr>
      <w:r w:rsidRPr="00AD75EF">
        <w:rPr>
          <w:rFonts w:ascii="宋体" w:hAnsi="宋体" w:hint="eastAsia"/>
        </w:rPr>
        <w:t>2．</w:t>
      </w:r>
      <w:r w:rsidRPr="00AD75EF">
        <w:rPr>
          <w:rFonts w:ascii="宋体" w:hAnsi="宋体" w:hint="eastAsia"/>
          <w:b/>
        </w:rPr>
        <w:t>掌握</w:t>
      </w:r>
      <w:r w:rsidRPr="00AD75EF">
        <w:rPr>
          <w:rFonts w:ascii="宋体" w:hAnsi="宋体" w:hint="eastAsia"/>
        </w:rPr>
        <w:t>快速进位链。</w:t>
      </w:r>
    </w:p>
    <w:p w:rsidR="00780D36" w:rsidRPr="00AD75EF" w:rsidRDefault="00780D36" w:rsidP="00780D36">
      <w:pPr>
        <w:spacing w:line="460" w:lineRule="exact"/>
        <w:ind w:firstLineChars="150" w:firstLine="315"/>
        <w:rPr>
          <w:rFonts w:ascii="宋体" w:hAnsi="宋体"/>
        </w:rPr>
      </w:pPr>
      <w:r w:rsidRPr="00AD75EF">
        <w:rPr>
          <w:rFonts w:ascii="宋体" w:hAnsi="宋体" w:hint="eastAsia"/>
        </w:rPr>
        <w:t>第七章  指令系统</w:t>
      </w:r>
    </w:p>
    <w:p w:rsidR="00780D36" w:rsidRPr="00AD75EF" w:rsidRDefault="00780D36" w:rsidP="00780D36">
      <w:pPr>
        <w:spacing w:line="460" w:lineRule="exact"/>
        <w:ind w:firstLineChars="150" w:firstLine="315"/>
        <w:rPr>
          <w:rFonts w:ascii="宋体" w:hAnsi="宋体"/>
        </w:rPr>
      </w:pPr>
      <w:r w:rsidRPr="00AD75EF">
        <w:rPr>
          <w:rFonts w:ascii="宋体" w:hAnsi="宋体" w:hint="eastAsia"/>
        </w:rPr>
        <w:t>第一节 机器指令</w:t>
      </w:r>
    </w:p>
    <w:p w:rsidR="00780D36" w:rsidRPr="00317DDC" w:rsidRDefault="00780D36" w:rsidP="00780D36">
      <w:pPr>
        <w:spacing w:line="460" w:lineRule="exact"/>
        <w:ind w:left="420"/>
        <w:rPr>
          <w:rFonts w:ascii="宋体" w:hAnsi="宋体"/>
        </w:rPr>
      </w:pPr>
      <w:r w:rsidRPr="00317DDC">
        <w:rPr>
          <w:rFonts w:ascii="宋体" w:hAnsi="宋体" w:hint="eastAsia"/>
        </w:rPr>
        <w:t>1．</w:t>
      </w:r>
      <w:r w:rsidRPr="00317DDC">
        <w:rPr>
          <w:rFonts w:ascii="宋体" w:hAnsi="宋体" w:hint="eastAsia"/>
          <w:b/>
        </w:rPr>
        <w:t>理解</w:t>
      </w:r>
      <w:r w:rsidRPr="00317DDC">
        <w:rPr>
          <w:rFonts w:ascii="宋体" w:hAnsi="宋体" w:hint="eastAsia"/>
        </w:rPr>
        <w:t>机器指令、机器语言、指令系统的概念；</w:t>
      </w:r>
    </w:p>
    <w:p w:rsidR="00780D36" w:rsidRPr="00317DDC" w:rsidRDefault="00780D36" w:rsidP="00780D36">
      <w:pPr>
        <w:spacing w:line="460" w:lineRule="exact"/>
        <w:ind w:left="420"/>
        <w:rPr>
          <w:rFonts w:ascii="宋体" w:hAnsi="宋体"/>
        </w:rPr>
      </w:pPr>
      <w:r w:rsidRPr="00317DDC">
        <w:rPr>
          <w:rFonts w:ascii="宋体" w:hAnsi="宋体" w:hint="eastAsia"/>
        </w:rPr>
        <w:t>2．</w:t>
      </w:r>
      <w:r w:rsidRPr="00317DDC">
        <w:rPr>
          <w:rFonts w:ascii="宋体" w:hAnsi="宋体" w:hint="eastAsia"/>
          <w:b/>
        </w:rPr>
        <w:t>掌握</w:t>
      </w:r>
      <w:r w:rsidRPr="00317DDC">
        <w:rPr>
          <w:rFonts w:ascii="宋体" w:hAnsi="宋体" w:hint="eastAsia"/>
        </w:rPr>
        <w:t>指令的一般格式；</w:t>
      </w:r>
    </w:p>
    <w:p w:rsidR="00780D36" w:rsidRPr="00317DDC" w:rsidRDefault="00780D36" w:rsidP="00780D36">
      <w:pPr>
        <w:spacing w:line="460" w:lineRule="exact"/>
        <w:ind w:left="420"/>
        <w:rPr>
          <w:rFonts w:ascii="宋体" w:hAnsi="宋体"/>
        </w:rPr>
      </w:pPr>
      <w:r w:rsidRPr="00317DDC">
        <w:rPr>
          <w:rFonts w:ascii="宋体" w:hAnsi="宋体" w:hint="eastAsia"/>
        </w:rPr>
        <w:t>3．</w:t>
      </w:r>
      <w:r w:rsidRPr="00317DDC">
        <w:rPr>
          <w:rFonts w:ascii="宋体" w:hAnsi="宋体" w:hint="eastAsia"/>
          <w:b/>
        </w:rPr>
        <w:t>掌握</w:t>
      </w:r>
      <w:r w:rsidRPr="00317DDC">
        <w:rPr>
          <w:rFonts w:ascii="宋体" w:hAnsi="宋体" w:hint="eastAsia"/>
        </w:rPr>
        <w:t>影响指令字长的因素。</w:t>
      </w:r>
    </w:p>
    <w:p w:rsidR="00780D36" w:rsidRPr="00317DDC" w:rsidRDefault="00780D36" w:rsidP="00780D36">
      <w:pPr>
        <w:spacing w:line="460" w:lineRule="exact"/>
        <w:ind w:firstLineChars="200" w:firstLine="420"/>
        <w:rPr>
          <w:rFonts w:ascii="宋体" w:hAnsi="宋体"/>
        </w:rPr>
      </w:pPr>
      <w:r w:rsidRPr="00317DDC">
        <w:rPr>
          <w:rFonts w:ascii="宋体" w:hAnsi="宋体" w:hint="eastAsia"/>
        </w:rPr>
        <w:t>第二节 操作数类型和操作类型</w:t>
      </w:r>
    </w:p>
    <w:p w:rsidR="00780D36" w:rsidRPr="00317DDC" w:rsidRDefault="00780D36" w:rsidP="00780D36">
      <w:pPr>
        <w:spacing w:line="460" w:lineRule="exact"/>
        <w:ind w:left="420"/>
        <w:rPr>
          <w:rFonts w:ascii="宋体" w:hAnsi="宋体"/>
        </w:rPr>
      </w:pPr>
      <w:r w:rsidRPr="00317DDC">
        <w:rPr>
          <w:rFonts w:ascii="宋体" w:hAnsi="宋体" w:hint="eastAsia"/>
        </w:rPr>
        <w:t>1．</w:t>
      </w:r>
      <w:r w:rsidRPr="00317DDC">
        <w:rPr>
          <w:rFonts w:ascii="黑体" w:eastAsia="黑体" w:hAnsi="宋体" w:hint="eastAsia"/>
          <w:b/>
          <w:bCs/>
        </w:rPr>
        <w:t>掌握</w:t>
      </w:r>
      <w:r w:rsidRPr="00317DDC">
        <w:rPr>
          <w:rFonts w:ascii="宋体" w:hAnsi="宋体" w:hint="eastAsia"/>
        </w:rPr>
        <w:t>常见的操作类型；</w:t>
      </w:r>
    </w:p>
    <w:p w:rsidR="00780D36" w:rsidRPr="00317DDC" w:rsidRDefault="00780D36" w:rsidP="00780D36">
      <w:pPr>
        <w:spacing w:line="460" w:lineRule="exact"/>
        <w:ind w:left="420"/>
        <w:rPr>
          <w:rFonts w:ascii="宋体" w:hAnsi="宋体"/>
        </w:rPr>
      </w:pPr>
      <w:r w:rsidRPr="00317DDC">
        <w:rPr>
          <w:rFonts w:ascii="宋体" w:hAnsi="宋体" w:hint="eastAsia"/>
        </w:rPr>
        <w:t>2．</w:t>
      </w:r>
      <w:r w:rsidRPr="00317DDC">
        <w:rPr>
          <w:rFonts w:ascii="黑体" w:eastAsia="黑体" w:hAnsi="宋体" w:hint="eastAsia"/>
          <w:b/>
          <w:bCs/>
        </w:rPr>
        <w:t>掌握</w:t>
      </w:r>
      <w:r w:rsidRPr="00317DDC">
        <w:rPr>
          <w:rFonts w:ascii="宋体" w:hAnsi="宋体" w:hint="eastAsia"/>
        </w:rPr>
        <w:t>数据在存储器中的存放方式；</w:t>
      </w:r>
    </w:p>
    <w:p w:rsidR="00780D36" w:rsidRPr="001C15CF" w:rsidRDefault="00780D36" w:rsidP="00780D36">
      <w:pPr>
        <w:spacing w:line="460" w:lineRule="exact"/>
        <w:ind w:left="420"/>
        <w:rPr>
          <w:rFonts w:ascii="宋体" w:hAnsi="宋体"/>
        </w:rPr>
      </w:pPr>
      <w:r w:rsidRPr="00317DDC">
        <w:rPr>
          <w:rFonts w:ascii="宋体" w:hAnsi="宋体" w:hint="eastAsia"/>
        </w:rPr>
        <w:t>3．</w:t>
      </w:r>
      <w:r w:rsidRPr="00317DDC">
        <w:rPr>
          <w:rFonts w:ascii="黑体" w:eastAsia="黑体" w:hAnsi="宋体" w:hint="eastAsia"/>
          <w:b/>
          <w:bCs/>
        </w:rPr>
        <w:t>理解</w:t>
      </w:r>
      <w:r w:rsidRPr="00317DDC">
        <w:rPr>
          <w:rFonts w:ascii="宋体" w:hAnsi="宋体" w:hint="eastAsia"/>
        </w:rPr>
        <w:t>通</w:t>
      </w:r>
      <w:r w:rsidRPr="001C15CF">
        <w:rPr>
          <w:rFonts w:ascii="宋体" w:hAnsi="宋体" w:hint="eastAsia"/>
        </w:rPr>
        <w:t>用的操作类型。</w:t>
      </w:r>
    </w:p>
    <w:p w:rsidR="00780D36" w:rsidRPr="001C15CF" w:rsidRDefault="00780D36" w:rsidP="00780D36">
      <w:pPr>
        <w:spacing w:line="460" w:lineRule="exact"/>
        <w:ind w:left="420"/>
        <w:rPr>
          <w:rFonts w:ascii="宋体" w:hAnsi="宋体"/>
        </w:rPr>
      </w:pPr>
      <w:r w:rsidRPr="001C15CF">
        <w:rPr>
          <w:rFonts w:ascii="宋体" w:hAnsi="宋体" w:hint="eastAsia"/>
        </w:rPr>
        <w:t>第三节 寻址方式</w:t>
      </w:r>
    </w:p>
    <w:p w:rsidR="00780D36" w:rsidRPr="001C15CF" w:rsidRDefault="00780D36" w:rsidP="00780D36">
      <w:pPr>
        <w:spacing w:line="460" w:lineRule="exact"/>
        <w:ind w:left="420"/>
        <w:rPr>
          <w:rFonts w:ascii="宋体" w:hAnsi="宋体"/>
        </w:rPr>
      </w:pPr>
      <w:r w:rsidRPr="001C15CF">
        <w:rPr>
          <w:rFonts w:ascii="宋体" w:hAnsi="宋体" w:hint="eastAsia"/>
        </w:rPr>
        <w:t>1．</w:t>
      </w:r>
      <w:r w:rsidRPr="001C15CF">
        <w:rPr>
          <w:rFonts w:ascii="黑体" w:eastAsia="黑体" w:hAnsi="宋体" w:hint="eastAsia"/>
          <w:b/>
          <w:bCs/>
        </w:rPr>
        <w:t>掌握</w:t>
      </w:r>
      <w:r w:rsidRPr="001C15CF">
        <w:rPr>
          <w:rFonts w:ascii="宋体" w:hAnsi="宋体" w:hint="eastAsia"/>
        </w:rPr>
        <w:t>寻址方式的定义；</w:t>
      </w:r>
    </w:p>
    <w:p w:rsidR="00780D36" w:rsidRPr="001C15CF" w:rsidRDefault="00780D36" w:rsidP="00780D36">
      <w:pPr>
        <w:spacing w:line="460" w:lineRule="exact"/>
        <w:ind w:left="420"/>
        <w:rPr>
          <w:rFonts w:ascii="宋体" w:hAnsi="宋体"/>
        </w:rPr>
      </w:pPr>
      <w:r w:rsidRPr="001C15CF">
        <w:rPr>
          <w:rFonts w:ascii="宋体" w:hAnsi="宋体" w:hint="eastAsia"/>
        </w:rPr>
        <w:t>2．</w:t>
      </w:r>
      <w:r w:rsidRPr="001C15CF">
        <w:rPr>
          <w:rFonts w:ascii="黑体" w:eastAsia="黑体" w:hAnsi="宋体" w:hint="eastAsia"/>
          <w:b/>
          <w:bCs/>
        </w:rPr>
        <w:t>掌握</w:t>
      </w:r>
      <w:r w:rsidRPr="001C15CF">
        <w:rPr>
          <w:rFonts w:ascii="宋体" w:hAnsi="宋体" w:hint="eastAsia"/>
        </w:rPr>
        <w:t>指令寻址的两种方式；</w:t>
      </w:r>
    </w:p>
    <w:p w:rsidR="00780D36" w:rsidRPr="001C15CF" w:rsidRDefault="00780D36" w:rsidP="00780D36">
      <w:pPr>
        <w:spacing w:line="460" w:lineRule="exact"/>
        <w:ind w:left="420"/>
        <w:rPr>
          <w:rFonts w:ascii="宋体" w:hAnsi="宋体"/>
        </w:rPr>
      </w:pPr>
      <w:r w:rsidRPr="001C15CF">
        <w:rPr>
          <w:rFonts w:ascii="宋体" w:hAnsi="宋体" w:hint="eastAsia"/>
        </w:rPr>
        <w:t>3．</w:t>
      </w:r>
      <w:r w:rsidRPr="001C15CF">
        <w:rPr>
          <w:rFonts w:ascii="黑体" w:eastAsia="黑体" w:hAnsi="宋体" w:hint="eastAsia"/>
          <w:b/>
          <w:bCs/>
        </w:rPr>
        <w:t>掌握</w:t>
      </w:r>
      <w:r w:rsidRPr="001C15CF">
        <w:rPr>
          <w:rFonts w:ascii="宋体" w:hAnsi="宋体" w:hint="eastAsia"/>
        </w:rPr>
        <w:t>常用的的数据寻址方式。</w:t>
      </w:r>
    </w:p>
    <w:p w:rsidR="00780D36" w:rsidRPr="001C15CF" w:rsidRDefault="00780D36" w:rsidP="00780D36">
      <w:pPr>
        <w:spacing w:line="460" w:lineRule="exact"/>
        <w:ind w:left="420"/>
        <w:rPr>
          <w:rFonts w:ascii="宋体" w:hAnsi="宋体"/>
        </w:rPr>
      </w:pPr>
      <w:r w:rsidRPr="001C15CF">
        <w:rPr>
          <w:rFonts w:ascii="宋体" w:hAnsi="宋体" w:hint="eastAsia"/>
        </w:rPr>
        <w:t>第四节 指令格式举例</w:t>
      </w:r>
    </w:p>
    <w:p w:rsidR="00780D36" w:rsidRPr="001C15CF" w:rsidRDefault="00780D36" w:rsidP="00780D36">
      <w:pPr>
        <w:spacing w:line="460" w:lineRule="exact"/>
        <w:ind w:left="420"/>
        <w:rPr>
          <w:rFonts w:ascii="宋体" w:hAnsi="宋体"/>
        </w:rPr>
      </w:pPr>
      <w:r w:rsidRPr="001C15CF">
        <w:rPr>
          <w:rFonts w:ascii="宋体" w:hAnsi="宋体" w:hint="eastAsia"/>
        </w:rPr>
        <w:t>1．</w:t>
      </w:r>
      <w:r w:rsidRPr="001C15CF">
        <w:rPr>
          <w:rFonts w:ascii="黑体" w:eastAsia="黑体" w:hAnsi="宋体" w:hint="eastAsia"/>
          <w:b/>
          <w:bCs/>
        </w:rPr>
        <w:t>理解</w:t>
      </w:r>
      <w:r w:rsidRPr="001C15CF">
        <w:rPr>
          <w:rFonts w:ascii="宋体" w:hAnsi="宋体" w:hint="eastAsia"/>
        </w:rPr>
        <w:t>设计指令格式应考虑的因素；</w:t>
      </w:r>
    </w:p>
    <w:p w:rsidR="00780D36" w:rsidRPr="001C15CF" w:rsidRDefault="00780D36" w:rsidP="00780D36">
      <w:pPr>
        <w:spacing w:line="460" w:lineRule="exact"/>
        <w:ind w:left="420"/>
        <w:rPr>
          <w:rFonts w:ascii="宋体" w:hAnsi="宋体"/>
          <w:b/>
          <w:bCs/>
        </w:rPr>
      </w:pPr>
      <w:r w:rsidRPr="001C15CF">
        <w:rPr>
          <w:rFonts w:ascii="宋体" w:hAnsi="宋体" w:hint="eastAsia"/>
        </w:rPr>
        <w:t>2．</w:t>
      </w:r>
      <w:r w:rsidRPr="001C15CF">
        <w:rPr>
          <w:rFonts w:ascii="黑体" w:eastAsia="黑体" w:hAnsi="宋体" w:hint="eastAsia"/>
          <w:b/>
          <w:bCs/>
        </w:rPr>
        <w:t>掌握</w:t>
      </w:r>
      <w:r w:rsidRPr="001C15CF">
        <w:rPr>
          <w:rFonts w:ascii="宋体" w:hAnsi="宋体" w:hint="eastAsia"/>
        </w:rPr>
        <w:t>指令格式设计。</w:t>
      </w:r>
    </w:p>
    <w:p w:rsidR="00780D36" w:rsidRPr="001C15CF" w:rsidRDefault="00780D36" w:rsidP="00780D36">
      <w:pPr>
        <w:spacing w:line="460" w:lineRule="exact"/>
        <w:ind w:left="420"/>
        <w:rPr>
          <w:rFonts w:ascii="宋体" w:hAnsi="宋体"/>
        </w:rPr>
      </w:pPr>
      <w:r w:rsidRPr="001C15CF">
        <w:rPr>
          <w:rFonts w:ascii="宋体" w:hAnsi="宋体" w:hint="eastAsia"/>
        </w:rPr>
        <w:t>第五节 RISC技术</w:t>
      </w:r>
    </w:p>
    <w:p w:rsidR="00780D36" w:rsidRPr="001C15CF" w:rsidRDefault="00780D36" w:rsidP="00780D36">
      <w:pPr>
        <w:spacing w:line="460" w:lineRule="exact"/>
        <w:ind w:left="420"/>
        <w:rPr>
          <w:rFonts w:ascii="宋体" w:hAnsi="宋体"/>
        </w:rPr>
      </w:pPr>
      <w:r w:rsidRPr="001C15CF">
        <w:rPr>
          <w:rFonts w:ascii="宋体" w:hAnsi="宋体" w:hint="eastAsia"/>
        </w:rPr>
        <w:t>1．</w:t>
      </w:r>
      <w:r w:rsidRPr="001C15CF">
        <w:rPr>
          <w:rFonts w:ascii="黑体" w:eastAsia="黑体" w:hAnsi="宋体" w:hint="eastAsia"/>
          <w:b/>
          <w:bCs/>
        </w:rPr>
        <w:t>掌握</w:t>
      </w:r>
      <w:r w:rsidRPr="001C15CF">
        <w:rPr>
          <w:rFonts w:ascii="宋体" w:hAnsi="宋体" w:hint="eastAsia"/>
        </w:rPr>
        <w:t>RISC和CISC的概念；</w:t>
      </w:r>
    </w:p>
    <w:p w:rsidR="00780D36" w:rsidRPr="001C15CF" w:rsidRDefault="00780D36" w:rsidP="00780D36">
      <w:pPr>
        <w:spacing w:line="460" w:lineRule="exact"/>
        <w:ind w:left="420"/>
        <w:rPr>
          <w:rFonts w:ascii="宋体" w:hAnsi="宋体"/>
        </w:rPr>
      </w:pPr>
      <w:r w:rsidRPr="001C15CF">
        <w:rPr>
          <w:rFonts w:ascii="宋体" w:hAnsi="宋体" w:hint="eastAsia"/>
        </w:rPr>
        <w:t>2．</w:t>
      </w:r>
      <w:r w:rsidRPr="001C15CF">
        <w:rPr>
          <w:rFonts w:ascii="黑体" w:eastAsia="黑体" w:hAnsi="宋体" w:hint="eastAsia"/>
          <w:b/>
          <w:bCs/>
        </w:rPr>
        <w:t>掌握</w:t>
      </w:r>
      <w:r w:rsidRPr="001C15CF">
        <w:rPr>
          <w:rFonts w:ascii="宋体" w:hAnsi="宋体" w:hint="eastAsia"/>
        </w:rPr>
        <w:t>RISC和CISC的主要特征；</w:t>
      </w:r>
    </w:p>
    <w:p w:rsidR="00780D36" w:rsidRPr="001C15CF" w:rsidRDefault="00780D36" w:rsidP="00780D36">
      <w:pPr>
        <w:spacing w:line="460" w:lineRule="exact"/>
        <w:ind w:left="420"/>
        <w:rPr>
          <w:rFonts w:ascii="宋体" w:hAnsi="宋体"/>
        </w:rPr>
      </w:pPr>
      <w:r w:rsidRPr="001C15CF">
        <w:rPr>
          <w:rFonts w:ascii="宋体" w:hAnsi="宋体" w:hint="eastAsia"/>
        </w:rPr>
        <w:t>3．</w:t>
      </w:r>
      <w:r w:rsidRPr="001C15CF">
        <w:rPr>
          <w:rFonts w:ascii="黑体" w:eastAsia="黑体" w:hAnsi="宋体" w:hint="eastAsia"/>
          <w:b/>
          <w:bCs/>
        </w:rPr>
        <w:t>理解</w:t>
      </w:r>
      <w:r w:rsidRPr="001C15CF">
        <w:rPr>
          <w:rFonts w:ascii="宋体" w:hAnsi="宋体" w:hint="eastAsia"/>
        </w:rPr>
        <w:t>RISC和CISC的区别。</w:t>
      </w:r>
    </w:p>
    <w:p w:rsidR="00780D36" w:rsidRPr="001C15CF" w:rsidRDefault="00780D36" w:rsidP="00780D36">
      <w:pPr>
        <w:spacing w:line="460" w:lineRule="exact"/>
        <w:ind w:firstLineChars="150" w:firstLine="315"/>
        <w:rPr>
          <w:rFonts w:ascii="宋体" w:hAnsi="宋体"/>
        </w:rPr>
      </w:pPr>
      <w:r w:rsidRPr="001C15CF">
        <w:rPr>
          <w:rFonts w:ascii="宋体" w:hAnsi="宋体" w:hint="eastAsia"/>
        </w:rPr>
        <w:t>第八章  CPU的结构和功能</w:t>
      </w:r>
    </w:p>
    <w:p w:rsidR="00780D36" w:rsidRPr="001C15CF" w:rsidRDefault="00780D36" w:rsidP="00780D36">
      <w:pPr>
        <w:spacing w:line="460" w:lineRule="exact"/>
        <w:ind w:firstLineChars="150" w:firstLine="315"/>
        <w:rPr>
          <w:rFonts w:ascii="宋体" w:hAnsi="宋体"/>
        </w:rPr>
      </w:pPr>
      <w:r w:rsidRPr="001C15CF">
        <w:rPr>
          <w:rFonts w:ascii="宋体" w:hAnsi="宋体" w:hint="eastAsia"/>
        </w:rPr>
        <w:t>第一节 CPU的结构</w:t>
      </w:r>
    </w:p>
    <w:p w:rsidR="00780D36" w:rsidRPr="001C15CF" w:rsidRDefault="00780D36" w:rsidP="00780D36">
      <w:pPr>
        <w:spacing w:line="460" w:lineRule="exact"/>
        <w:ind w:left="420"/>
        <w:rPr>
          <w:rFonts w:ascii="宋体" w:hAnsi="宋体"/>
        </w:rPr>
      </w:pPr>
      <w:r w:rsidRPr="001C15CF">
        <w:rPr>
          <w:rFonts w:ascii="宋体" w:hAnsi="宋体" w:hint="eastAsia"/>
        </w:rPr>
        <w:t>1．</w:t>
      </w:r>
      <w:r w:rsidRPr="001C15CF">
        <w:rPr>
          <w:rFonts w:ascii="宋体" w:hAnsi="宋体" w:hint="eastAsia"/>
          <w:b/>
        </w:rPr>
        <w:t>掌握</w:t>
      </w:r>
      <w:r w:rsidRPr="001C15CF">
        <w:rPr>
          <w:rFonts w:ascii="宋体" w:hAnsi="宋体" w:hint="eastAsia"/>
        </w:rPr>
        <w:t>CPU的功能和CPU的结构框图；</w:t>
      </w:r>
    </w:p>
    <w:p w:rsidR="00780D36" w:rsidRPr="001C15CF" w:rsidRDefault="00780D36" w:rsidP="00780D36">
      <w:pPr>
        <w:spacing w:line="460" w:lineRule="exact"/>
        <w:ind w:left="420"/>
        <w:rPr>
          <w:rFonts w:ascii="宋体" w:hAnsi="宋体"/>
        </w:rPr>
      </w:pPr>
      <w:r w:rsidRPr="001C15CF">
        <w:rPr>
          <w:rFonts w:ascii="宋体" w:hAnsi="宋体" w:hint="eastAsia"/>
        </w:rPr>
        <w:t>2．</w:t>
      </w:r>
      <w:r w:rsidRPr="001C15CF">
        <w:rPr>
          <w:rFonts w:ascii="宋体" w:hAnsi="宋体" w:hint="eastAsia"/>
          <w:b/>
        </w:rPr>
        <w:t>掌握</w:t>
      </w:r>
      <w:r w:rsidRPr="001C15CF">
        <w:rPr>
          <w:rFonts w:ascii="宋体" w:hAnsi="宋体" w:hint="eastAsia"/>
        </w:rPr>
        <w:t>CPU的常用寄存器。</w:t>
      </w:r>
    </w:p>
    <w:p w:rsidR="00780D36" w:rsidRPr="001C15CF" w:rsidRDefault="00780D36" w:rsidP="00780D36">
      <w:pPr>
        <w:spacing w:line="460" w:lineRule="exact"/>
        <w:ind w:firstLineChars="200" w:firstLine="420"/>
        <w:rPr>
          <w:rFonts w:ascii="宋体" w:hAnsi="宋体"/>
        </w:rPr>
      </w:pPr>
      <w:r w:rsidRPr="001C15CF">
        <w:rPr>
          <w:rFonts w:ascii="宋体" w:hAnsi="宋体" w:hint="eastAsia"/>
        </w:rPr>
        <w:t>第二节 指令周期</w:t>
      </w:r>
    </w:p>
    <w:p w:rsidR="00780D36" w:rsidRPr="001C15CF" w:rsidRDefault="00780D36" w:rsidP="00780D36">
      <w:pPr>
        <w:spacing w:line="460" w:lineRule="exact"/>
        <w:ind w:left="420"/>
        <w:rPr>
          <w:rFonts w:ascii="宋体" w:hAnsi="宋体"/>
        </w:rPr>
      </w:pPr>
      <w:r w:rsidRPr="001C15CF">
        <w:rPr>
          <w:rFonts w:ascii="宋体" w:hAnsi="宋体" w:hint="eastAsia"/>
        </w:rPr>
        <w:t>1．</w:t>
      </w:r>
      <w:r w:rsidRPr="001C15CF">
        <w:rPr>
          <w:rFonts w:ascii="黑体" w:eastAsia="黑体" w:hAnsi="宋体" w:hint="eastAsia"/>
          <w:b/>
          <w:bCs/>
        </w:rPr>
        <w:t>掌握</w:t>
      </w:r>
      <w:r w:rsidRPr="001C15CF">
        <w:rPr>
          <w:rFonts w:ascii="宋体" w:hAnsi="宋体" w:hint="eastAsia"/>
        </w:rPr>
        <w:t>指令周期的概念；</w:t>
      </w:r>
    </w:p>
    <w:p w:rsidR="00780D36" w:rsidRPr="001C15CF" w:rsidRDefault="00780D36" w:rsidP="00780D36">
      <w:pPr>
        <w:spacing w:line="460" w:lineRule="exact"/>
        <w:ind w:left="420"/>
        <w:rPr>
          <w:rFonts w:ascii="宋体" w:hAnsi="宋体"/>
        </w:rPr>
      </w:pPr>
      <w:r w:rsidRPr="001C15CF">
        <w:rPr>
          <w:rFonts w:ascii="宋体" w:hAnsi="宋体" w:hint="eastAsia"/>
        </w:rPr>
        <w:lastRenderedPageBreak/>
        <w:t>2．</w:t>
      </w:r>
      <w:r w:rsidRPr="001C15CF">
        <w:rPr>
          <w:rFonts w:ascii="黑体" w:eastAsia="黑体" w:hAnsi="宋体" w:hint="eastAsia"/>
          <w:b/>
          <w:bCs/>
        </w:rPr>
        <w:t>理解</w:t>
      </w:r>
      <w:r w:rsidRPr="001C15CF">
        <w:rPr>
          <w:rFonts w:ascii="宋体" w:hAnsi="宋体" w:hint="eastAsia"/>
        </w:rPr>
        <w:t>指令周期的数据流。</w:t>
      </w:r>
    </w:p>
    <w:p w:rsidR="00780D36" w:rsidRPr="001C15CF" w:rsidRDefault="00780D36" w:rsidP="00780D36">
      <w:pPr>
        <w:spacing w:line="460" w:lineRule="exact"/>
        <w:ind w:left="420"/>
        <w:rPr>
          <w:rFonts w:ascii="宋体" w:hAnsi="宋体"/>
        </w:rPr>
      </w:pPr>
      <w:r w:rsidRPr="001C15CF">
        <w:rPr>
          <w:rFonts w:ascii="宋体" w:hAnsi="宋体" w:hint="eastAsia"/>
        </w:rPr>
        <w:t>第三节 指令流水</w:t>
      </w:r>
    </w:p>
    <w:p w:rsidR="00780D36" w:rsidRPr="001C15CF" w:rsidRDefault="00780D36" w:rsidP="00780D36">
      <w:pPr>
        <w:spacing w:line="460" w:lineRule="exact"/>
        <w:ind w:left="420"/>
        <w:rPr>
          <w:rFonts w:ascii="宋体" w:hAnsi="宋体"/>
        </w:rPr>
      </w:pPr>
      <w:r w:rsidRPr="001C15CF">
        <w:rPr>
          <w:rFonts w:ascii="宋体" w:hAnsi="宋体" w:hint="eastAsia"/>
        </w:rPr>
        <w:t>1．</w:t>
      </w:r>
      <w:r w:rsidRPr="001C15CF">
        <w:rPr>
          <w:rFonts w:ascii="黑体" w:eastAsia="黑体" w:hAnsi="宋体" w:hint="eastAsia"/>
          <w:b/>
          <w:bCs/>
        </w:rPr>
        <w:t>理解</w:t>
      </w:r>
      <w:r w:rsidRPr="001C15CF">
        <w:rPr>
          <w:rFonts w:ascii="宋体" w:hAnsi="宋体" w:hint="eastAsia"/>
        </w:rPr>
        <w:t>提高处理器速度的方法；</w:t>
      </w:r>
    </w:p>
    <w:p w:rsidR="00780D36" w:rsidRPr="001C15CF" w:rsidRDefault="00780D36" w:rsidP="00780D36">
      <w:pPr>
        <w:spacing w:line="460" w:lineRule="exact"/>
        <w:ind w:left="420"/>
        <w:rPr>
          <w:rFonts w:ascii="宋体" w:hAnsi="宋体"/>
        </w:rPr>
      </w:pPr>
      <w:r w:rsidRPr="001C15CF">
        <w:rPr>
          <w:rFonts w:ascii="宋体" w:hAnsi="宋体" w:hint="eastAsia"/>
        </w:rPr>
        <w:t>2．</w:t>
      </w:r>
      <w:r w:rsidRPr="001C15CF">
        <w:rPr>
          <w:rFonts w:ascii="黑体" w:eastAsia="黑体" w:hAnsi="宋体" w:hint="eastAsia"/>
          <w:b/>
          <w:bCs/>
        </w:rPr>
        <w:t>掌握</w:t>
      </w:r>
      <w:r w:rsidRPr="001C15CF">
        <w:rPr>
          <w:rFonts w:ascii="宋体" w:hAnsi="宋体" w:hint="eastAsia"/>
        </w:rPr>
        <w:t>指令流水的基本原理；</w:t>
      </w:r>
    </w:p>
    <w:p w:rsidR="00780D36" w:rsidRPr="001C15CF" w:rsidRDefault="00780D36" w:rsidP="00780D36">
      <w:pPr>
        <w:spacing w:line="460" w:lineRule="exact"/>
        <w:ind w:left="420"/>
        <w:rPr>
          <w:rFonts w:ascii="宋体" w:hAnsi="宋体"/>
        </w:rPr>
      </w:pPr>
      <w:r w:rsidRPr="001C15CF">
        <w:rPr>
          <w:rFonts w:ascii="宋体" w:hAnsi="宋体" w:hint="eastAsia"/>
        </w:rPr>
        <w:t>3．</w:t>
      </w:r>
      <w:r w:rsidRPr="001C15CF">
        <w:rPr>
          <w:rFonts w:ascii="黑体" w:eastAsia="黑体" w:hAnsi="宋体" w:hint="eastAsia"/>
          <w:b/>
          <w:bCs/>
        </w:rPr>
        <w:t>理解</w:t>
      </w:r>
      <w:r w:rsidRPr="001C15CF">
        <w:rPr>
          <w:rFonts w:ascii="宋体" w:hAnsi="宋体" w:hint="eastAsia"/>
        </w:rPr>
        <w:t>影响流水线性能的因素；</w:t>
      </w:r>
    </w:p>
    <w:p w:rsidR="00780D36" w:rsidRPr="001C15CF" w:rsidRDefault="00780D36" w:rsidP="00780D36">
      <w:pPr>
        <w:spacing w:line="460" w:lineRule="exact"/>
        <w:ind w:left="420"/>
        <w:rPr>
          <w:rFonts w:ascii="宋体" w:hAnsi="宋体"/>
        </w:rPr>
      </w:pPr>
      <w:r w:rsidRPr="001C15CF">
        <w:rPr>
          <w:rFonts w:ascii="宋体" w:hAnsi="宋体" w:hint="eastAsia"/>
        </w:rPr>
        <w:t>4．</w:t>
      </w:r>
      <w:r w:rsidRPr="001C15CF">
        <w:rPr>
          <w:rFonts w:ascii="宋体" w:hAnsi="宋体" w:hint="eastAsia"/>
          <w:b/>
        </w:rPr>
        <w:t>掌握</w:t>
      </w:r>
      <w:r w:rsidRPr="001C15CF">
        <w:rPr>
          <w:rFonts w:ascii="宋体" w:hAnsi="宋体" w:hint="eastAsia"/>
        </w:rPr>
        <w:t>衡量流水线的三个指标；</w:t>
      </w:r>
    </w:p>
    <w:p w:rsidR="00780D36" w:rsidRPr="001C15CF" w:rsidRDefault="00780D36" w:rsidP="00780D36">
      <w:pPr>
        <w:spacing w:line="460" w:lineRule="exact"/>
        <w:ind w:left="420"/>
        <w:rPr>
          <w:rFonts w:ascii="宋体" w:hAnsi="宋体"/>
        </w:rPr>
      </w:pPr>
      <w:r w:rsidRPr="001C15CF">
        <w:rPr>
          <w:rFonts w:ascii="宋体" w:hAnsi="宋体" w:hint="eastAsia"/>
        </w:rPr>
        <w:t xml:space="preserve">5. </w:t>
      </w:r>
      <w:r w:rsidRPr="001C15CF">
        <w:rPr>
          <w:rFonts w:ascii="宋体" w:hAnsi="宋体" w:hint="eastAsia"/>
          <w:b/>
        </w:rPr>
        <w:t>理解</w:t>
      </w:r>
      <w:r w:rsidRPr="001C15CF">
        <w:rPr>
          <w:rFonts w:ascii="宋体" w:hAnsi="宋体" w:hint="eastAsia"/>
        </w:rPr>
        <w:t>流水线的多发技术和流水线的结构。</w:t>
      </w:r>
    </w:p>
    <w:p w:rsidR="00780D36" w:rsidRPr="00201DF5" w:rsidRDefault="00780D36" w:rsidP="00780D36">
      <w:pPr>
        <w:spacing w:line="460" w:lineRule="exact"/>
        <w:ind w:left="420"/>
        <w:rPr>
          <w:rFonts w:ascii="宋体" w:hAnsi="宋体"/>
        </w:rPr>
      </w:pPr>
      <w:r w:rsidRPr="00201DF5">
        <w:rPr>
          <w:rFonts w:ascii="宋体" w:hAnsi="宋体" w:hint="eastAsia"/>
        </w:rPr>
        <w:t>第四节 中断系统</w:t>
      </w:r>
    </w:p>
    <w:p w:rsidR="00780D36" w:rsidRPr="00201DF5" w:rsidRDefault="00780D36" w:rsidP="00780D36">
      <w:pPr>
        <w:spacing w:line="460" w:lineRule="exact"/>
        <w:ind w:left="420"/>
        <w:rPr>
          <w:rFonts w:ascii="宋体" w:hAnsi="宋体"/>
        </w:rPr>
      </w:pPr>
      <w:r w:rsidRPr="00201DF5">
        <w:rPr>
          <w:rFonts w:ascii="宋体" w:hAnsi="宋体" w:hint="eastAsia"/>
        </w:rPr>
        <w:t>1．</w:t>
      </w:r>
      <w:r w:rsidRPr="00201DF5">
        <w:rPr>
          <w:rFonts w:ascii="黑体" w:eastAsia="黑体" w:hAnsi="宋体" w:hint="eastAsia"/>
          <w:b/>
          <w:bCs/>
        </w:rPr>
        <w:t>掌握</w:t>
      </w:r>
      <w:r w:rsidRPr="00201DF5">
        <w:rPr>
          <w:rFonts w:ascii="宋体" w:hAnsi="宋体" w:hint="eastAsia"/>
        </w:rPr>
        <w:t>引起中断的因素，中断源的概念；</w:t>
      </w:r>
    </w:p>
    <w:p w:rsidR="00780D36" w:rsidRPr="00201DF5" w:rsidRDefault="00780D36" w:rsidP="00780D36">
      <w:pPr>
        <w:spacing w:line="460" w:lineRule="exact"/>
        <w:ind w:left="420"/>
        <w:rPr>
          <w:rFonts w:ascii="宋体" w:hAnsi="宋体"/>
        </w:rPr>
      </w:pPr>
      <w:r w:rsidRPr="00201DF5">
        <w:rPr>
          <w:rFonts w:ascii="宋体" w:hAnsi="宋体" w:hint="eastAsia"/>
        </w:rPr>
        <w:t>2．</w:t>
      </w:r>
      <w:r w:rsidRPr="00201DF5">
        <w:rPr>
          <w:rFonts w:ascii="黑体" w:eastAsia="黑体" w:hAnsi="宋体" w:hint="eastAsia"/>
          <w:b/>
          <w:bCs/>
        </w:rPr>
        <w:t>掌握</w:t>
      </w:r>
      <w:r w:rsidRPr="00201DF5">
        <w:rPr>
          <w:rFonts w:ascii="宋体" w:hAnsi="宋体" w:hint="eastAsia"/>
        </w:rPr>
        <w:t>中断请求标记的概念和中断判优逻辑；</w:t>
      </w:r>
    </w:p>
    <w:p w:rsidR="00780D36" w:rsidRPr="00201DF5" w:rsidRDefault="00780D36" w:rsidP="00780D36">
      <w:pPr>
        <w:spacing w:line="460" w:lineRule="exact"/>
        <w:ind w:left="420"/>
        <w:rPr>
          <w:rFonts w:ascii="宋体" w:hAnsi="宋体"/>
        </w:rPr>
      </w:pPr>
      <w:r w:rsidRPr="00201DF5">
        <w:rPr>
          <w:rFonts w:ascii="宋体" w:hAnsi="宋体" w:hint="eastAsia"/>
        </w:rPr>
        <w:t>3．</w:t>
      </w:r>
      <w:r w:rsidRPr="00201DF5">
        <w:rPr>
          <w:rFonts w:ascii="黑体" w:eastAsia="黑体" w:hAnsi="宋体" w:hint="eastAsia"/>
          <w:b/>
          <w:bCs/>
        </w:rPr>
        <w:t>理解</w:t>
      </w:r>
      <w:r w:rsidRPr="00201DF5">
        <w:rPr>
          <w:rFonts w:ascii="宋体" w:hAnsi="宋体" w:hint="eastAsia"/>
        </w:rPr>
        <w:t>寻找中断服务程序入口地址的方法；</w:t>
      </w:r>
    </w:p>
    <w:p w:rsidR="00780D36" w:rsidRPr="00201DF5" w:rsidRDefault="00780D36" w:rsidP="00780D36">
      <w:pPr>
        <w:spacing w:line="460" w:lineRule="exact"/>
        <w:ind w:left="420"/>
        <w:rPr>
          <w:rFonts w:ascii="宋体" w:hAnsi="宋体"/>
        </w:rPr>
      </w:pPr>
      <w:r w:rsidRPr="00201DF5">
        <w:rPr>
          <w:rFonts w:ascii="宋体" w:hAnsi="宋体" w:hint="eastAsia"/>
        </w:rPr>
        <w:t>4．</w:t>
      </w:r>
      <w:r w:rsidRPr="00201DF5">
        <w:rPr>
          <w:rFonts w:ascii="宋体" w:hAnsi="宋体" w:hint="eastAsia"/>
          <w:b/>
        </w:rPr>
        <w:t>掌握</w:t>
      </w:r>
      <w:r w:rsidRPr="00201DF5">
        <w:rPr>
          <w:rFonts w:ascii="宋体" w:hAnsi="宋体" w:hint="eastAsia"/>
        </w:rPr>
        <w:t>响应中断的条件和事件，</w:t>
      </w:r>
      <w:r w:rsidRPr="00201DF5">
        <w:rPr>
          <w:rFonts w:ascii="宋体" w:hAnsi="宋体" w:hint="eastAsia"/>
          <w:b/>
        </w:rPr>
        <w:t>掌握</w:t>
      </w:r>
      <w:r w:rsidRPr="00201DF5">
        <w:rPr>
          <w:rFonts w:ascii="宋体" w:hAnsi="宋体" w:hint="eastAsia"/>
        </w:rPr>
        <w:t>中断隐指令；</w:t>
      </w:r>
    </w:p>
    <w:p w:rsidR="00780D36" w:rsidRPr="00201DF5" w:rsidRDefault="00780D36" w:rsidP="00780D36">
      <w:pPr>
        <w:spacing w:line="460" w:lineRule="exact"/>
        <w:ind w:left="420"/>
        <w:rPr>
          <w:rFonts w:ascii="宋体" w:hAnsi="宋体"/>
        </w:rPr>
      </w:pPr>
      <w:r w:rsidRPr="00201DF5">
        <w:rPr>
          <w:rFonts w:ascii="宋体" w:hAnsi="宋体" w:hint="eastAsia"/>
        </w:rPr>
        <w:t xml:space="preserve">5. </w:t>
      </w:r>
      <w:r w:rsidRPr="00201DF5">
        <w:rPr>
          <w:rFonts w:ascii="宋体" w:hAnsi="宋体" w:hint="eastAsia"/>
          <w:b/>
        </w:rPr>
        <w:t>理解</w:t>
      </w:r>
      <w:r w:rsidRPr="00201DF5">
        <w:rPr>
          <w:rFonts w:ascii="宋体" w:hAnsi="宋体" w:hint="eastAsia"/>
        </w:rPr>
        <w:t>中断保护现场和恢复现场的方法；</w:t>
      </w:r>
    </w:p>
    <w:p w:rsidR="00780D36" w:rsidRPr="00201DF5" w:rsidRDefault="00780D36" w:rsidP="00780D36">
      <w:pPr>
        <w:spacing w:line="460" w:lineRule="exact"/>
        <w:ind w:left="420"/>
        <w:rPr>
          <w:rFonts w:ascii="宋体" w:hAnsi="宋体"/>
          <w:b/>
          <w:bCs/>
        </w:rPr>
      </w:pPr>
      <w:r w:rsidRPr="00201DF5">
        <w:rPr>
          <w:rFonts w:ascii="宋体" w:hAnsi="宋体" w:hint="eastAsia"/>
        </w:rPr>
        <w:t>6.</w:t>
      </w:r>
      <w:r w:rsidRPr="00201DF5">
        <w:rPr>
          <w:rFonts w:ascii="宋体" w:hAnsi="宋体" w:hint="eastAsia"/>
          <w:b/>
        </w:rPr>
        <w:t xml:space="preserve"> 掌握</w:t>
      </w:r>
      <w:r w:rsidRPr="00201DF5">
        <w:rPr>
          <w:rFonts w:ascii="宋体" w:hAnsi="宋体" w:hint="eastAsia"/>
        </w:rPr>
        <w:t>中断屏蔽技术。</w:t>
      </w:r>
    </w:p>
    <w:p w:rsidR="00780D36" w:rsidRPr="00FE1ADC" w:rsidRDefault="00780D36" w:rsidP="00780D36">
      <w:pPr>
        <w:spacing w:line="460" w:lineRule="exact"/>
        <w:ind w:firstLineChars="150" w:firstLine="315"/>
        <w:rPr>
          <w:rFonts w:ascii="宋体" w:hAnsi="宋体"/>
        </w:rPr>
      </w:pPr>
      <w:r w:rsidRPr="00FE1ADC">
        <w:rPr>
          <w:rFonts w:ascii="宋体" w:hAnsi="宋体" w:hint="eastAsia"/>
        </w:rPr>
        <w:t>第九章  控制单元的功能</w:t>
      </w:r>
    </w:p>
    <w:p w:rsidR="00780D36" w:rsidRPr="00FE1ADC" w:rsidRDefault="00780D36" w:rsidP="00780D36">
      <w:pPr>
        <w:spacing w:line="460" w:lineRule="exact"/>
        <w:ind w:firstLineChars="150" w:firstLine="315"/>
        <w:rPr>
          <w:rFonts w:ascii="宋体" w:hAnsi="宋体"/>
        </w:rPr>
      </w:pPr>
      <w:r w:rsidRPr="00FE1ADC">
        <w:rPr>
          <w:rFonts w:ascii="宋体" w:hAnsi="宋体" w:hint="eastAsia"/>
        </w:rPr>
        <w:t>第一节 微操作命令的分析</w:t>
      </w:r>
    </w:p>
    <w:p w:rsidR="00780D36" w:rsidRPr="00FE1ADC" w:rsidRDefault="00780D36" w:rsidP="00780D36">
      <w:pPr>
        <w:spacing w:line="460" w:lineRule="exact"/>
        <w:ind w:left="420"/>
        <w:rPr>
          <w:rFonts w:ascii="宋体" w:hAnsi="宋体"/>
        </w:rPr>
      </w:pPr>
      <w:r w:rsidRPr="00FE1ADC">
        <w:rPr>
          <w:rFonts w:ascii="宋体" w:hAnsi="宋体" w:hint="eastAsia"/>
        </w:rPr>
        <w:t>1．</w:t>
      </w:r>
      <w:r w:rsidRPr="00FE1ADC">
        <w:rPr>
          <w:rFonts w:ascii="宋体" w:hAnsi="宋体" w:hint="eastAsia"/>
          <w:b/>
        </w:rPr>
        <w:t>掌握</w:t>
      </w:r>
      <w:r w:rsidRPr="00FE1ADC">
        <w:rPr>
          <w:rFonts w:ascii="宋体" w:hAnsi="宋体" w:hint="eastAsia"/>
        </w:rPr>
        <w:t>微操作、微命令、微指令的概念；</w:t>
      </w:r>
    </w:p>
    <w:p w:rsidR="00780D36" w:rsidRPr="00FE1ADC" w:rsidRDefault="00780D36" w:rsidP="00780D36">
      <w:pPr>
        <w:spacing w:line="460" w:lineRule="exact"/>
        <w:ind w:left="420"/>
        <w:rPr>
          <w:rFonts w:ascii="宋体" w:hAnsi="宋体"/>
        </w:rPr>
      </w:pPr>
      <w:r w:rsidRPr="00FE1ADC">
        <w:rPr>
          <w:rFonts w:ascii="宋体" w:hAnsi="宋体" w:hint="eastAsia"/>
        </w:rPr>
        <w:t>2．</w:t>
      </w:r>
      <w:r w:rsidRPr="00FE1ADC">
        <w:rPr>
          <w:rFonts w:ascii="宋体" w:hAnsi="宋体" w:hint="eastAsia"/>
          <w:b/>
        </w:rPr>
        <w:t>掌握</w:t>
      </w:r>
      <w:r w:rsidRPr="00FE1ADC">
        <w:rPr>
          <w:rFonts w:ascii="宋体" w:hAnsi="宋体" w:hint="eastAsia"/>
        </w:rPr>
        <w:t>取值周期、间址周期、执行周期、中断周期所执行的微操作。</w:t>
      </w:r>
    </w:p>
    <w:p w:rsidR="00780D36" w:rsidRPr="00FE1ADC" w:rsidRDefault="00780D36" w:rsidP="00780D36">
      <w:pPr>
        <w:spacing w:line="460" w:lineRule="exact"/>
        <w:ind w:firstLineChars="200" w:firstLine="420"/>
        <w:rPr>
          <w:rFonts w:ascii="宋体" w:hAnsi="宋体"/>
        </w:rPr>
      </w:pPr>
      <w:r w:rsidRPr="00FE1ADC">
        <w:rPr>
          <w:rFonts w:ascii="宋体" w:hAnsi="宋体" w:hint="eastAsia"/>
        </w:rPr>
        <w:t>第二节 控制单元的功能</w:t>
      </w:r>
    </w:p>
    <w:p w:rsidR="00780D36" w:rsidRPr="00756BC7" w:rsidRDefault="00780D36" w:rsidP="00780D36">
      <w:pPr>
        <w:spacing w:line="460" w:lineRule="exact"/>
        <w:ind w:left="420"/>
        <w:rPr>
          <w:rFonts w:ascii="宋体" w:hAnsi="宋体"/>
        </w:rPr>
      </w:pPr>
      <w:r w:rsidRPr="00756BC7">
        <w:rPr>
          <w:rFonts w:ascii="宋体" w:hAnsi="宋体" w:hint="eastAsia"/>
        </w:rPr>
        <w:t>1．</w:t>
      </w:r>
      <w:r w:rsidRPr="00756BC7">
        <w:rPr>
          <w:rFonts w:ascii="黑体" w:eastAsia="黑体" w:hAnsi="宋体" w:hint="eastAsia"/>
          <w:b/>
          <w:bCs/>
        </w:rPr>
        <w:t>掌握</w:t>
      </w:r>
      <w:r w:rsidRPr="00756BC7">
        <w:rPr>
          <w:rFonts w:ascii="宋体" w:hAnsi="宋体" w:hint="eastAsia"/>
        </w:rPr>
        <w:t>控制单元的外特性；</w:t>
      </w:r>
    </w:p>
    <w:p w:rsidR="00780D36" w:rsidRPr="00756BC7" w:rsidRDefault="00780D36" w:rsidP="00780D36">
      <w:pPr>
        <w:spacing w:line="460" w:lineRule="exact"/>
        <w:ind w:left="420"/>
        <w:rPr>
          <w:rFonts w:ascii="宋体" w:hAnsi="宋体"/>
        </w:rPr>
      </w:pPr>
      <w:r w:rsidRPr="00756BC7">
        <w:rPr>
          <w:rFonts w:ascii="宋体" w:hAnsi="宋体" w:hint="eastAsia"/>
        </w:rPr>
        <w:t>2．</w:t>
      </w:r>
      <w:r w:rsidRPr="00756BC7">
        <w:rPr>
          <w:rFonts w:ascii="黑体" w:eastAsia="黑体" w:hAnsi="宋体" w:hint="eastAsia"/>
          <w:b/>
          <w:bCs/>
        </w:rPr>
        <w:t>掌握</w:t>
      </w:r>
      <w:r w:rsidRPr="00756BC7">
        <w:rPr>
          <w:rFonts w:ascii="宋体" w:hAnsi="宋体" w:hint="eastAsia"/>
        </w:rPr>
        <w:t>总线结构和非总线结构CPU控制器所发出的控制信号；</w:t>
      </w:r>
    </w:p>
    <w:p w:rsidR="00780D36" w:rsidRPr="00756BC7" w:rsidRDefault="00780D36" w:rsidP="00780D36">
      <w:pPr>
        <w:spacing w:line="460" w:lineRule="exact"/>
        <w:ind w:left="420"/>
        <w:rPr>
          <w:rFonts w:ascii="宋体" w:hAnsi="宋体"/>
        </w:rPr>
      </w:pPr>
      <w:r w:rsidRPr="00756BC7">
        <w:rPr>
          <w:rFonts w:ascii="宋体" w:hAnsi="宋体" w:hint="eastAsia"/>
        </w:rPr>
        <w:t>3．</w:t>
      </w:r>
      <w:r w:rsidRPr="00756BC7">
        <w:rPr>
          <w:rFonts w:ascii="黑体" w:eastAsia="黑体" w:hAnsi="宋体" w:hint="eastAsia"/>
          <w:b/>
          <w:bCs/>
        </w:rPr>
        <w:t>理解</w:t>
      </w:r>
      <w:r w:rsidRPr="00756BC7">
        <w:rPr>
          <w:rFonts w:ascii="宋体" w:hAnsi="宋体" w:hint="eastAsia"/>
        </w:rPr>
        <w:t>多级时序系统，</w:t>
      </w:r>
      <w:r w:rsidRPr="00756BC7">
        <w:rPr>
          <w:rFonts w:ascii="宋体" w:hAnsi="宋体" w:hint="eastAsia"/>
          <w:b/>
        </w:rPr>
        <w:t>掌握</w:t>
      </w:r>
      <w:r w:rsidRPr="00756BC7">
        <w:rPr>
          <w:rFonts w:ascii="宋体" w:hAnsi="宋体" w:hint="eastAsia"/>
        </w:rPr>
        <w:t>机器周期、时钟周期、指令周期的概念；</w:t>
      </w:r>
    </w:p>
    <w:p w:rsidR="00780D36" w:rsidRPr="00756BC7" w:rsidRDefault="00780D36" w:rsidP="00780D36">
      <w:pPr>
        <w:spacing w:line="460" w:lineRule="exact"/>
        <w:ind w:left="420"/>
        <w:rPr>
          <w:rFonts w:ascii="宋体" w:hAnsi="宋体"/>
        </w:rPr>
      </w:pPr>
      <w:r w:rsidRPr="00756BC7">
        <w:rPr>
          <w:rFonts w:ascii="宋体" w:hAnsi="宋体" w:hint="eastAsia"/>
        </w:rPr>
        <w:t>4.</w:t>
      </w:r>
      <w:r w:rsidRPr="00756BC7">
        <w:rPr>
          <w:rFonts w:ascii="宋体" w:hAnsi="宋体" w:hint="eastAsia"/>
          <w:b/>
        </w:rPr>
        <w:t xml:space="preserve"> 掌握</w:t>
      </w:r>
      <w:r w:rsidRPr="00756BC7">
        <w:rPr>
          <w:rFonts w:ascii="宋体" w:hAnsi="宋体" w:hint="eastAsia"/>
        </w:rPr>
        <w:t>控制器的控制方式。</w:t>
      </w:r>
    </w:p>
    <w:p w:rsidR="00780D36" w:rsidRPr="00756BC7" w:rsidRDefault="00780D36" w:rsidP="00780D36">
      <w:pPr>
        <w:spacing w:line="460" w:lineRule="exact"/>
        <w:ind w:firstLineChars="150" w:firstLine="315"/>
        <w:rPr>
          <w:rFonts w:ascii="宋体" w:hAnsi="宋体"/>
        </w:rPr>
      </w:pPr>
      <w:r w:rsidRPr="00756BC7">
        <w:rPr>
          <w:rFonts w:ascii="宋体" w:hAnsi="宋体" w:hint="eastAsia"/>
        </w:rPr>
        <w:t>第十章  控制单元的设计</w:t>
      </w:r>
    </w:p>
    <w:p w:rsidR="00780D36" w:rsidRPr="00756BC7" w:rsidRDefault="00780D36" w:rsidP="00780D36">
      <w:pPr>
        <w:spacing w:line="460" w:lineRule="exact"/>
        <w:ind w:firstLineChars="150" w:firstLine="315"/>
        <w:rPr>
          <w:rFonts w:ascii="宋体" w:hAnsi="宋体"/>
        </w:rPr>
      </w:pPr>
      <w:r w:rsidRPr="00756BC7">
        <w:rPr>
          <w:rFonts w:ascii="宋体" w:hAnsi="宋体" w:hint="eastAsia"/>
        </w:rPr>
        <w:t>第一节 组合逻辑设计</w:t>
      </w:r>
    </w:p>
    <w:p w:rsidR="00780D36" w:rsidRPr="00756BC7" w:rsidRDefault="00780D36" w:rsidP="00780D36">
      <w:pPr>
        <w:spacing w:line="460" w:lineRule="exact"/>
        <w:ind w:left="420"/>
        <w:rPr>
          <w:rFonts w:ascii="宋体" w:hAnsi="宋体"/>
        </w:rPr>
      </w:pPr>
      <w:r w:rsidRPr="00756BC7">
        <w:rPr>
          <w:rFonts w:ascii="宋体" w:hAnsi="宋体" w:hint="eastAsia"/>
        </w:rPr>
        <w:t>1．</w:t>
      </w:r>
      <w:r w:rsidRPr="00756BC7">
        <w:rPr>
          <w:rFonts w:ascii="宋体" w:hAnsi="宋体" w:hint="eastAsia"/>
          <w:b/>
        </w:rPr>
        <w:t>掌握</w:t>
      </w:r>
      <w:r w:rsidRPr="00756BC7">
        <w:rPr>
          <w:rFonts w:ascii="宋体" w:hAnsi="宋体" w:hint="eastAsia"/>
        </w:rPr>
        <w:t>组合逻辑控制单元框图；</w:t>
      </w:r>
    </w:p>
    <w:p w:rsidR="00780D36" w:rsidRPr="00756BC7" w:rsidRDefault="00780D36" w:rsidP="00780D36">
      <w:pPr>
        <w:spacing w:line="460" w:lineRule="exact"/>
        <w:ind w:left="420"/>
        <w:rPr>
          <w:rFonts w:ascii="宋体" w:hAnsi="宋体"/>
        </w:rPr>
      </w:pPr>
      <w:r w:rsidRPr="00756BC7">
        <w:rPr>
          <w:rFonts w:ascii="宋体" w:hAnsi="宋体" w:hint="eastAsia"/>
        </w:rPr>
        <w:t>2．</w:t>
      </w:r>
      <w:r w:rsidRPr="00756BC7">
        <w:rPr>
          <w:rFonts w:ascii="宋体" w:hAnsi="宋体" w:hint="eastAsia"/>
          <w:b/>
        </w:rPr>
        <w:t>掌握</w:t>
      </w:r>
      <w:r w:rsidRPr="00756BC7">
        <w:rPr>
          <w:rFonts w:ascii="宋体" w:hAnsi="宋体" w:hint="eastAsia"/>
        </w:rPr>
        <w:t>组合逻辑设计微操作的节拍安排；</w:t>
      </w:r>
    </w:p>
    <w:p w:rsidR="00780D36" w:rsidRPr="00756BC7" w:rsidRDefault="00780D36" w:rsidP="00780D36">
      <w:pPr>
        <w:spacing w:line="460" w:lineRule="exact"/>
        <w:ind w:left="420"/>
        <w:rPr>
          <w:rFonts w:ascii="宋体" w:hAnsi="宋体"/>
        </w:rPr>
      </w:pPr>
      <w:r w:rsidRPr="00756BC7">
        <w:rPr>
          <w:rFonts w:ascii="宋体" w:hAnsi="宋体" w:hint="eastAsia"/>
        </w:rPr>
        <w:t>3．</w:t>
      </w:r>
      <w:r w:rsidRPr="00756BC7">
        <w:rPr>
          <w:rFonts w:ascii="宋体" w:hAnsi="宋体" w:hint="eastAsia"/>
          <w:b/>
        </w:rPr>
        <w:t>掌握</w:t>
      </w:r>
      <w:r w:rsidRPr="00756BC7">
        <w:rPr>
          <w:rFonts w:ascii="宋体" w:hAnsi="宋体" w:hint="eastAsia"/>
        </w:rPr>
        <w:t>组合逻辑设计步骤。</w:t>
      </w:r>
    </w:p>
    <w:p w:rsidR="00780D36" w:rsidRPr="009A5156" w:rsidRDefault="00780D36" w:rsidP="00780D36">
      <w:pPr>
        <w:spacing w:line="460" w:lineRule="exact"/>
        <w:ind w:firstLineChars="200" w:firstLine="420"/>
        <w:rPr>
          <w:rFonts w:ascii="宋体" w:hAnsi="宋体"/>
        </w:rPr>
      </w:pPr>
      <w:r w:rsidRPr="009A5156">
        <w:rPr>
          <w:rFonts w:ascii="宋体" w:hAnsi="宋体" w:hint="eastAsia"/>
        </w:rPr>
        <w:t>第二节 微程序设计</w:t>
      </w:r>
    </w:p>
    <w:p w:rsidR="00780D36" w:rsidRPr="009A5156" w:rsidRDefault="00780D36" w:rsidP="00780D36">
      <w:pPr>
        <w:spacing w:line="460" w:lineRule="exact"/>
        <w:ind w:left="420"/>
        <w:rPr>
          <w:rFonts w:ascii="宋体" w:hAnsi="宋体"/>
        </w:rPr>
      </w:pPr>
      <w:r w:rsidRPr="009A5156">
        <w:rPr>
          <w:rFonts w:ascii="宋体" w:hAnsi="宋体" w:hint="eastAsia"/>
        </w:rPr>
        <w:t>1．</w:t>
      </w:r>
      <w:r w:rsidRPr="009A5156">
        <w:rPr>
          <w:rFonts w:ascii="黑体" w:eastAsia="黑体" w:hAnsi="宋体" w:hint="eastAsia"/>
          <w:b/>
          <w:bCs/>
        </w:rPr>
        <w:t>理解</w:t>
      </w:r>
      <w:r w:rsidRPr="009A5156">
        <w:rPr>
          <w:rFonts w:ascii="宋体" w:hAnsi="宋体" w:hint="eastAsia"/>
        </w:rPr>
        <w:t>微程序设计思想的产生；</w:t>
      </w:r>
    </w:p>
    <w:p w:rsidR="00780D36" w:rsidRPr="009A5156" w:rsidRDefault="00780D36" w:rsidP="00780D36">
      <w:pPr>
        <w:spacing w:line="460" w:lineRule="exact"/>
        <w:ind w:left="420"/>
        <w:rPr>
          <w:rFonts w:ascii="宋体" w:hAnsi="宋体"/>
        </w:rPr>
      </w:pPr>
      <w:r w:rsidRPr="009A5156">
        <w:rPr>
          <w:rFonts w:ascii="宋体" w:hAnsi="宋体" w:hint="eastAsia"/>
        </w:rPr>
        <w:lastRenderedPageBreak/>
        <w:t>2．</w:t>
      </w:r>
      <w:r w:rsidRPr="009A5156">
        <w:rPr>
          <w:rFonts w:ascii="黑体" w:eastAsia="黑体" w:hAnsi="宋体" w:hint="eastAsia"/>
          <w:b/>
          <w:bCs/>
        </w:rPr>
        <w:t>掌握</w:t>
      </w:r>
      <w:r w:rsidRPr="009A5156">
        <w:rPr>
          <w:rFonts w:ascii="宋体" w:hAnsi="宋体" w:hint="eastAsia"/>
        </w:rPr>
        <w:t>微程序控制单元框图及工作原理；</w:t>
      </w:r>
      <w:r w:rsidRPr="009A5156">
        <w:rPr>
          <w:rFonts w:ascii="黑体" w:eastAsia="黑体" w:hAnsi="宋体" w:hint="eastAsia"/>
          <w:b/>
          <w:bCs/>
        </w:rPr>
        <w:t>掌握</w:t>
      </w:r>
      <w:r w:rsidRPr="009A5156">
        <w:rPr>
          <w:rFonts w:ascii="宋体" w:hAnsi="宋体" w:hint="eastAsia"/>
        </w:rPr>
        <w:t>微指令的编码方式；</w:t>
      </w:r>
    </w:p>
    <w:p w:rsidR="00780D36" w:rsidRPr="009A5156" w:rsidRDefault="00780D36" w:rsidP="00780D36">
      <w:pPr>
        <w:spacing w:line="460" w:lineRule="exact"/>
        <w:ind w:left="420"/>
        <w:rPr>
          <w:rFonts w:ascii="宋体" w:hAnsi="宋体"/>
        </w:rPr>
      </w:pPr>
      <w:r w:rsidRPr="009A5156">
        <w:rPr>
          <w:rFonts w:ascii="宋体" w:hAnsi="宋体" w:hint="eastAsia"/>
        </w:rPr>
        <w:t>3．</w:t>
      </w:r>
      <w:r w:rsidRPr="009A5156">
        <w:rPr>
          <w:rFonts w:ascii="黑体" w:eastAsia="黑体" w:hAnsi="宋体" w:hint="eastAsia"/>
          <w:b/>
          <w:bCs/>
        </w:rPr>
        <w:t>理解</w:t>
      </w:r>
      <w:r w:rsidRPr="009A5156">
        <w:rPr>
          <w:rFonts w:ascii="宋体" w:hAnsi="宋体" w:hint="eastAsia"/>
        </w:rPr>
        <w:t>微指令序地址的形成；</w:t>
      </w:r>
    </w:p>
    <w:p w:rsidR="00780D36" w:rsidRPr="009A5156" w:rsidRDefault="00780D36" w:rsidP="00780D36">
      <w:pPr>
        <w:spacing w:line="460" w:lineRule="exact"/>
        <w:ind w:left="420"/>
        <w:rPr>
          <w:rFonts w:ascii="黑体" w:eastAsia="黑体" w:hAnsi="宋体"/>
          <w:bCs/>
        </w:rPr>
      </w:pPr>
      <w:r w:rsidRPr="009A5156">
        <w:rPr>
          <w:rFonts w:ascii="黑体" w:eastAsia="黑体" w:hAnsi="宋体" w:hint="eastAsia"/>
          <w:bCs/>
        </w:rPr>
        <w:t>4.</w:t>
      </w:r>
      <w:r w:rsidRPr="009A5156">
        <w:rPr>
          <w:rFonts w:ascii="黑体" w:eastAsia="黑体" w:hAnsi="宋体" w:hint="eastAsia"/>
          <w:b/>
          <w:bCs/>
        </w:rPr>
        <w:t xml:space="preserve"> 掌握</w:t>
      </w:r>
      <w:r w:rsidRPr="009A5156">
        <w:rPr>
          <w:rFonts w:ascii="宋体" w:hAnsi="宋体" w:hint="eastAsia"/>
        </w:rPr>
        <w:t>水平型微指令和垂直型微指令格式；</w:t>
      </w:r>
    </w:p>
    <w:p w:rsidR="00780D36" w:rsidRPr="009A5156" w:rsidRDefault="00780D36" w:rsidP="00780D36">
      <w:pPr>
        <w:spacing w:line="460" w:lineRule="exact"/>
        <w:ind w:left="420"/>
        <w:rPr>
          <w:rFonts w:ascii="宋体" w:hAnsi="宋体"/>
        </w:rPr>
      </w:pPr>
      <w:r w:rsidRPr="009A5156">
        <w:rPr>
          <w:rFonts w:ascii="宋体" w:hAnsi="宋体" w:hint="eastAsia"/>
        </w:rPr>
        <w:t>5．</w:t>
      </w:r>
      <w:r w:rsidRPr="009A5156">
        <w:rPr>
          <w:rFonts w:ascii="黑体" w:eastAsia="黑体" w:hAnsi="宋体" w:hint="eastAsia"/>
          <w:b/>
          <w:bCs/>
        </w:rPr>
        <w:t>理解</w:t>
      </w:r>
      <w:r w:rsidRPr="009A5156">
        <w:rPr>
          <w:rFonts w:ascii="宋体" w:hAnsi="宋体" w:hint="eastAsia"/>
        </w:rPr>
        <w:t>静态微程序和动态微程序设计；</w:t>
      </w:r>
      <w:r w:rsidRPr="009A5156">
        <w:rPr>
          <w:rFonts w:ascii="黑体" w:eastAsia="黑体" w:hAnsi="宋体" w:hint="eastAsia"/>
          <w:b/>
          <w:bCs/>
        </w:rPr>
        <w:t>理解</w:t>
      </w:r>
      <w:r w:rsidRPr="009A5156">
        <w:rPr>
          <w:rFonts w:ascii="宋体" w:hAnsi="宋体" w:hint="eastAsia"/>
        </w:rPr>
        <w:t>毫微程序设计方法；</w:t>
      </w:r>
    </w:p>
    <w:p w:rsidR="00780D36" w:rsidRPr="009A5156" w:rsidRDefault="00780D36" w:rsidP="00780D36">
      <w:pPr>
        <w:spacing w:line="460" w:lineRule="exact"/>
        <w:ind w:left="420"/>
        <w:rPr>
          <w:rFonts w:ascii="宋体" w:hAnsi="宋体"/>
        </w:rPr>
      </w:pPr>
      <w:r w:rsidRPr="009A5156">
        <w:rPr>
          <w:rFonts w:ascii="宋体" w:hAnsi="宋体" w:hint="eastAsia"/>
        </w:rPr>
        <w:t>6．</w:t>
      </w:r>
      <w:r w:rsidRPr="009A5156">
        <w:rPr>
          <w:rFonts w:ascii="黑体" w:eastAsia="黑体" w:hAnsi="宋体" w:hint="eastAsia"/>
          <w:b/>
          <w:bCs/>
        </w:rPr>
        <w:t>理解</w:t>
      </w:r>
      <w:r w:rsidRPr="009A5156">
        <w:rPr>
          <w:rFonts w:ascii="宋体" w:hAnsi="宋体" w:hint="eastAsia"/>
        </w:rPr>
        <w:t>串行、并行微程序控制；</w:t>
      </w:r>
    </w:p>
    <w:p w:rsidR="00780D36" w:rsidRPr="009A5156" w:rsidRDefault="00780D36" w:rsidP="00780D36">
      <w:pPr>
        <w:spacing w:line="460" w:lineRule="exact"/>
        <w:ind w:left="420"/>
        <w:rPr>
          <w:rFonts w:ascii="宋体" w:hAnsi="宋体"/>
        </w:rPr>
      </w:pPr>
      <w:r w:rsidRPr="009A5156">
        <w:rPr>
          <w:rFonts w:ascii="宋体" w:hAnsi="宋体" w:hint="eastAsia"/>
        </w:rPr>
        <w:t>7．</w:t>
      </w:r>
      <w:r w:rsidRPr="009A5156">
        <w:rPr>
          <w:rFonts w:ascii="黑体" w:eastAsia="黑体" w:hAnsi="宋体" w:hint="eastAsia"/>
          <w:b/>
          <w:bCs/>
        </w:rPr>
        <w:t>掌握</w:t>
      </w:r>
      <w:r w:rsidRPr="009A5156">
        <w:rPr>
          <w:rFonts w:ascii="宋体" w:hAnsi="宋体" w:hint="eastAsia"/>
        </w:rPr>
        <w:t>微程序设计的步骤。</w:t>
      </w:r>
    </w:p>
    <w:p w:rsidR="00780D36" w:rsidRDefault="00780D36" w:rsidP="00780D36">
      <w:pPr>
        <w:spacing w:line="460" w:lineRule="exact"/>
        <w:ind w:left="420"/>
        <w:rPr>
          <w:rFonts w:ascii="黑体" w:eastAsia="黑体" w:hAnsi="宋体"/>
          <w:b/>
          <w:bCs/>
          <w:sz w:val="28"/>
          <w:szCs w:val="28"/>
        </w:rPr>
      </w:pPr>
      <w:r>
        <w:rPr>
          <w:rFonts w:eastAsia="黑体" w:hint="eastAsia"/>
        </w:rPr>
        <w:t>（二）实践教学的内容及要求</w:t>
      </w:r>
    </w:p>
    <w:p w:rsidR="00780D36" w:rsidRPr="002F6FCE" w:rsidRDefault="00780D36" w:rsidP="00780D36">
      <w:pPr>
        <w:spacing w:line="460" w:lineRule="exact"/>
        <w:ind w:firstLineChars="200" w:firstLine="420"/>
        <w:rPr>
          <w:rFonts w:ascii="宋体" w:hAnsi="宋体"/>
        </w:rPr>
      </w:pPr>
      <w:r w:rsidRPr="002F6FCE">
        <w:rPr>
          <w:rFonts w:ascii="宋体" w:hAnsi="宋体" w:hint="eastAsia"/>
        </w:rPr>
        <w:t xml:space="preserve">1．联机通讯与基础汇编实验 </w:t>
      </w:r>
    </w:p>
    <w:p w:rsidR="00780D36" w:rsidRPr="002F6FCE" w:rsidRDefault="00780D36" w:rsidP="00780D36">
      <w:pPr>
        <w:spacing w:line="460" w:lineRule="exact"/>
        <w:ind w:firstLineChars="200" w:firstLine="422"/>
        <w:rPr>
          <w:rFonts w:ascii="宋体" w:hAnsi="宋体"/>
        </w:rPr>
      </w:pPr>
      <w:r w:rsidRPr="002F6FCE">
        <w:rPr>
          <w:rFonts w:ascii="黑体" w:eastAsia="黑体" w:hAnsi="宋体" w:hint="eastAsia"/>
          <w:b/>
          <w:bCs/>
        </w:rPr>
        <w:t>掌握</w:t>
      </w:r>
      <w:r w:rsidRPr="002F6FCE">
        <w:rPr>
          <w:rFonts w:ascii="宋体" w:hAnsi="宋体" w:hint="eastAsia"/>
        </w:rPr>
        <w:t>教学计算机TEC</w:t>
      </w:r>
      <w:smartTag w:uri="urn:schemas-microsoft-com:office:smarttags" w:element="chmetcnv">
        <w:smartTagPr>
          <w:attr w:name="TCSC" w:val="0"/>
          <w:attr w:name="NumberType" w:val="1"/>
          <w:attr w:name="Negative" w:val="True"/>
          <w:attr w:name="HasSpace" w:val="False"/>
          <w:attr w:name="SourceValue" w:val="2000"/>
          <w:attr w:name="UnitName" w:val="a"/>
        </w:smartTagPr>
        <w:r w:rsidRPr="002F6FCE">
          <w:rPr>
            <w:rFonts w:ascii="宋体" w:hAnsi="宋体" w:hint="eastAsia"/>
          </w:rPr>
          <w:t>-2000A</w:t>
        </w:r>
      </w:smartTag>
      <w:r w:rsidRPr="002F6FCE">
        <w:rPr>
          <w:rFonts w:ascii="宋体" w:hAnsi="宋体" w:hint="eastAsia"/>
        </w:rPr>
        <w:t>的联机通讯方法，</w:t>
      </w:r>
      <w:r w:rsidRPr="002F6FCE">
        <w:rPr>
          <w:rFonts w:ascii="黑体" w:eastAsia="黑体" w:hAnsi="宋体" w:hint="eastAsia"/>
          <w:b/>
          <w:bCs/>
        </w:rPr>
        <w:t>学习</w:t>
      </w:r>
      <w:r w:rsidRPr="002F6FCE">
        <w:rPr>
          <w:rFonts w:ascii="宋体" w:hAnsi="宋体" w:hint="eastAsia"/>
        </w:rPr>
        <w:t>TEC</w:t>
      </w:r>
      <w:smartTag w:uri="urn:schemas-microsoft-com:office:smarttags" w:element="chmetcnv">
        <w:smartTagPr>
          <w:attr w:name="TCSC" w:val="0"/>
          <w:attr w:name="NumberType" w:val="1"/>
          <w:attr w:name="Negative" w:val="True"/>
          <w:attr w:name="HasSpace" w:val="False"/>
          <w:attr w:name="SourceValue" w:val="2000"/>
          <w:attr w:name="UnitName" w:val="a"/>
        </w:smartTagPr>
        <w:r w:rsidRPr="002F6FCE">
          <w:rPr>
            <w:rFonts w:ascii="宋体" w:hAnsi="宋体" w:hint="eastAsia"/>
          </w:rPr>
          <w:t>-2000A</w:t>
        </w:r>
      </w:smartTag>
      <w:r w:rsidRPr="002F6FCE">
        <w:rPr>
          <w:rFonts w:ascii="宋体" w:hAnsi="宋体" w:hint="eastAsia"/>
        </w:rPr>
        <w:t>十六位机监控命令和指令系统，</w:t>
      </w:r>
      <w:r w:rsidRPr="002F6FCE">
        <w:rPr>
          <w:rFonts w:ascii="黑体" w:eastAsia="黑体" w:hAnsi="宋体" w:hint="eastAsia"/>
          <w:b/>
          <w:bCs/>
        </w:rPr>
        <w:t>掌握</w:t>
      </w:r>
      <w:r w:rsidRPr="002F6FCE">
        <w:rPr>
          <w:rFonts w:ascii="宋体" w:hAnsi="宋体" w:hint="eastAsia"/>
        </w:rPr>
        <w:t>TEC</w:t>
      </w:r>
      <w:smartTag w:uri="urn:schemas-microsoft-com:office:smarttags" w:element="chmetcnv">
        <w:smartTagPr>
          <w:attr w:name="TCSC" w:val="0"/>
          <w:attr w:name="NumberType" w:val="1"/>
          <w:attr w:name="Negative" w:val="True"/>
          <w:attr w:name="HasSpace" w:val="False"/>
          <w:attr w:name="SourceValue" w:val="2000"/>
          <w:attr w:name="UnitName" w:val="a"/>
        </w:smartTagPr>
        <w:r w:rsidRPr="002F6FCE">
          <w:rPr>
            <w:rFonts w:ascii="宋体" w:hAnsi="宋体" w:hint="eastAsia"/>
          </w:rPr>
          <w:t>-2000A</w:t>
        </w:r>
      </w:smartTag>
      <w:r w:rsidRPr="002F6FCE">
        <w:rPr>
          <w:rFonts w:ascii="宋体" w:hAnsi="宋体" w:hint="eastAsia"/>
        </w:rPr>
        <w:t>的汇编程序设计，</w:t>
      </w:r>
      <w:r w:rsidRPr="002F6FCE">
        <w:rPr>
          <w:rFonts w:ascii="黑体" w:eastAsia="黑体" w:hAnsi="宋体" w:hint="eastAsia"/>
          <w:b/>
          <w:bCs/>
        </w:rPr>
        <w:t>掌握</w:t>
      </w:r>
      <w:r w:rsidRPr="002F6FCE">
        <w:rPr>
          <w:rFonts w:ascii="宋体" w:hAnsi="宋体" w:hint="eastAsia"/>
        </w:rPr>
        <w:t>实验报告的写法。</w:t>
      </w:r>
    </w:p>
    <w:p w:rsidR="00780D36" w:rsidRPr="002F6FCE" w:rsidRDefault="00780D36" w:rsidP="00780D36">
      <w:pPr>
        <w:spacing w:line="460" w:lineRule="exact"/>
        <w:ind w:firstLineChars="200" w:firstLine="420"/>
        <w:rPr>
          <w:rFonts w:ascii="宋体" w:hAnsi="宋体"/>
        </w:rPr>
      </w:pPr>
      <w:r w:rsidRPr="002F6FCE">
        <w:rPr>
          <w:rFonts w:ascii="宋体" w:hAnsi="宋体" w:hint="eastAsia"/>
        </w:rPr>
        <w:t>2．主存储器部件的扩展实验</w:t>
      </w:r>
    </w:p>
    <w:p w:rsidR="00780D36" w:rsidRPr="002F6FCE" w:rsidRDefault="00780D36" w:rsidP="00780D36">
      <w:pPr>
        <w:spacing w:line="460" w:lineRule="exact"/>
        <w:ind w:firstLineChars="200" w:firstLine="422"/>
        <w:rPr>
          <w:rFonts w:ascii="宋体" w:hAnsi="宋体"/>
        </w:rPr>
      </w:pPr>
      <w:r w:rsidRPr="002F6FCE">
        <w:rPr>
          <w:rFonts w:ascii="黑体" w:eastAsia="黑体" w:hAnsi="宋体" w:hint="eastAsia"/>
          <w:b/>
          <w:bCs/>
        </w:rPr>
        <w:t>理解</w:t>
      </w:r>
      <w:r w:rsidRPr="002F6FCE">
        <w:rPr>
          <w:rFonts w:ascii="宋体" w:hAnsi="宋体" w:hint="eastAsia"/>
        </w:rPr>
        <w:t>计算机内存储器的功能、组成知识，</w:t>
      </w:r>
      <w:r w:rsidRPr="002F6FCE">
        <w:rPr>
          <w:rFonts w:ascii="黑体" w:eastAsia="黑体" w:hAnsi="宋体" w:hint="eastAsia"/>
          <w:b/>
          <w:bCs/>
        </w:rPr>
        <w:t>掌握</w:t>
      </w:r>
      <w:r w:rsidRPr="002F6FCE">
        <w:rPr>
          <w:rFonts w:ascii="宋体" w:hAnsi="宋体" w:hint="eastAsia"/>
        </w:rPr>
        <w:t>静态RAM存储芯片的读写原理，</w:t>
      </w:r>
      <w:r w:rsidRPr="002F6FCE">
        <w:rPr>
          <w:rFonts w:ascii="黑体" w:eastAsia="黑体" w:hAnsi="宋体" w:hint="eastAsia"/>
          <w:b/>
          <w:bCs/>
        </w:rPr>
        <w:t>掌握</w:t>
      </w:r>
      <w:r w:rsidRPr="002F6FCE">
        <w:rPr>
          <w:rFonts w:ascii="宋体" w:hAnsi="宋体" w:hint="eastAsia"/>
        </w:rPr>
        <w:t>组成教学计算机存储系统的方法。</w:t>
      </w:r>
    </w:p>
    <w:p w:rsidR="00780D36" w:rsidRPr="002F6FCE" w:rsidRDefault="00780D36" w:rsidP="00780D36">
      <w:pPr>
        <w:spacing w:line="460" w:lineRule="exact"/>
        <w:ind w:firstLineChars="200" w:firstLine="420"/>
        <w:rPr>
          <w:rFonts w:ascii="宋体" w:hAnsi="宋体"/>
        </w:rPr>
      </w:pPr>
      <w:r w:rsidRPr="002F6FCE">
        <w:rPr>
          <w:rFonts w:ascii="宋体" w:hAnsi="宋体" w:hint="eastAsia"/>
        </w:rPr>
        <w:t>3． I/O接口扩展实验</w:t>
      </w:r>
    </w:p>
    <w:p w:rsidR="00780D36" w:rsidRPr="002F6FCE" w:rsidRDefault="00780D36" w:rsidP="00780D36">
      <w:pPr>
        <w:spacing w:line="460" w:lineRule="exact"/>
        <w:ind w:firstLineChars="200" w:firstLine="422"/>
        <w:rPr>
          <w:rFonts w:ascii="宋体" w:hAnsi="宋体"/>
        </w:rPr>
      </w:pPr>
      <w:r w:rsidRPr="002F6FCE">
        <w:rPr>
          <w:rFonts w:ascii="黑体" w:eastAsia="黑体" w:hAnsi="宋体" w:hint="eastAsia"/>
          <w:b/>
          <w:bCs/>
        </w:rPr>
        <w:t>掌握</w:t>
      </w:r>
      <w:r w:rsidRPr="002F6FCE">
        <w:rPr>
          <w:rFonts w:ascii="宋体" w:hAnsi="宋体" w:hint="eastAsia"/>
        </w:rPr>
        <w:t>串口的正确设置和使用，</w:t>
      </w:r>
      <w:r w:rsidRPr="002F6FCE">
        <w:rPr>
          <w:rFonts w:ascii="黑体" w:eastAsia="黑体" w:hAnsi="宋体" w:hint="eastAsia"/>
          <w:b/>
          <w:bCs/>
        </w:rPr>
        <w:t>掌握</w:t>
      </w:r>
      <w:r w:rsidRPr="002F6FCE">
        <w:rPr>
          <w:rFonts w:ascii="宋体" w:hAnsi="宋体" w:hint="eastAsia"/>
        </w:rPr>
        <w:t>两台教学机之间的相互通信。</w:t>
      </w:r>
    </w:p>
    <w:p w:rsidR="00780D36" w:rsidRPr="002F6FCE" w:rsidRDefault="00780D36" w:rsidP="00780D36">
      <w:pPr>
        <w:spacing w:line="460" w:lineRule="exact"/>
        <w:ind w:firstLineChars="200" w:firstLine="420"/>
        <w:rPr>
          <w:rFonts w:ascii="宋体" w:hAnsi="宋体"/>
        </w:rPr>
      </w:pPr>
      <w:r w:rsidRPr="002F6FCE">
        <w:rPr>
          <w:rFonts w:ascii="宋体" w:hAnsi="宋体" w:hint="eastAsia"/>
        </w:rPr>
        <w:t>4．脱机运算实验</w:t>
      </w:r>
    </w:p>
    <w:p w:rsidR="00780D36" w:rsidRPr="002F6FCE" w:rsidRDefault="00780D36" w:rsidP="00780D36">
      <w:pPr>
        <w:spacing w:line="460" w:lineRule="exact"/>
        <w:ind w:firstLineChars="200" w:firstLine="422"/>
        <w:rPr>
          <w:rFonts w:ascii="宋体" w:hAnsi="宋体"/>
        </w:rPr>
      </w:pPr>
      <w:r w:rsidRPr="002F6FCE">
        <w:rPr>
          <w:rFonts w:ascii="黑体" w:eastAsia="黑体" w:hAnsi="宋体" w:hint="eastAsia"/>
          <w:b/>
          <w:bCs/>
        </w:rPr>
        <w:t>掌握</w:t>
      </w:r>
      <w:r w:rsidRPr="002F6FCE">
        <w:rPr>
          <w:rFonts w:ascii="宋体" w:hAnsi="宋体" w:hint="eastAsia"/>
        </w:rPr>
        <w:t>运算器的功能与具体的使用方法，</w:t>
      </w:r>
      <w:r w:rsidRPr="002F6FCE">
        <w:rPr>
          <w:rFonts w:ascii="黑体" w:eastAsia="黑体" w:hAnsi="宋体" w:hint="eastAsia"/>
          <w:b/>
          <w:bCs/>
        </w:rPr>
        <w:t>了解</w:t>
      </w:r>
      <w:r w:rsidRPr="002F6FCE">
        <w:rPr>
          <w:rFonts w:ascii="宋体" w:hAnsi="宋体" w:hint="eastAsia"/>
        </w:rPr>
        <w:t>运算器级连方法，</w:t>
      </w:r>
      <w:r w:rsidRPr="002F6FCE">
        <w:rPr>
          <w:rFonts w:ascii="黑体" w:eastAsia="黑体" w:hAnsi="宋体" w:hint="eastAsia"/>
          <w:b/>
          <w:bCs/>
        </w:rPr>
        <w:t>掌握</w:t>
      </w:r>
      <w:r w:rsidRPr="002F6FCE">
        <w:rPr>
          <w:rFonts w:ascii="宋体" w:hAnsi="宋体" w:hint="eastAsia"/>
        </w:rPr>
        <w:t>运算部件的组成、设计与使用等诸项知识。</w:t>
      </w:r>
    </w:p>
    <w:p w:rsidR="00780D36" w:rsidRPr="002F6FCE" w:rsidRDefault="00780D36" w:rsidP="00780D36">
      <w:pPr>
        <w:spacing w:line="460" w:lineRule="exact"/>
        <w:ind w:firstLineChars="200" w:firstLine="420"/>
        <w:rPr>
          <w:rFonts w:ascii="宋体" w:hAnsi="宋体"/>
        </w:rPr>
      </w:pPr>
      <w:r w:rsidRPr="002F6FCE">
        <w:rPr>
          <w:rFonts w:ascii="宋体" w:hAnsi="宋体" w:hint="eastAsia"/>
        </w:rPr>
        <w:t>5． 组合逻辑控制器实验</w:t>
      </w:r>
    </w:p>
    <w:p w:rsidR="00780D36" w:rsidRPr="002F6FCE" w:rsidRDefault="00780D36" w:rsidP="00780D36">
      <w:pPr>
        <w:spacing w:line="460" w:lineRule="exact"/>
        <w:ind w:firstLineChars="200" w:firstLine="422"/>
        <w:rPr>
          <w:rFonts w:ascii="宋体" w:hAnsi="宋体"/>
        </w:rPr>
      </w:pPr>
      <w:r w:rsidRPr="002F6FCE">
        <w:rPr>
          <w:rFonts w:ascii="黑体" w:eastAsia="黑体" w:hAnsi="宋体" w:hint="eastAsia"/>
          <w:b/>
          <w:bCs/>
        </w:rPr>
        <w:t>掌握</w:t>
      </w:r>
      <w:r w:rsidRPr="002F6FCE">
        <w:rPr>
          <w:rFonts w:ascii="宋体" w:hAnsi="宋体" w:hint="eastAsia"/>
        </w:rPr>
        <w:t>计算机控制器的功能、组成知识，</w:t>
      </w:r>
      <w:r w:rsidRPr="002F6FCE">
        <w:rPr>
          <w:rFonts w:ascii="黑体" w:eastAsia="黑体" w:hAnsi="宋体" w:hint="eastAsia"/>
          <w:b/>
          <w:bCs/>
        </w:rPr>
        <w:t>理解</w:t>
      </w:r>
      <w:r w:rsidRPr="002F6FCE">
        <w:rPr>
          <w:rFonts w:ascii="宋体" w:hAnsi="宋体" w:hint="eastAsia"/>
        </w:rPr>
        <w:t>计算机各类典型指令的执行流程，</w:t>
      </w:r>
      <w:r w:rsidRPr="002F6FCE">
        <w:rPr>
          <w:rFonts w:ascii="黑体" w:eastAsia="黑体" w:hAnsi="宋体" w:hint="eastAsia"/>
          <w:b/>
          <w:bCs/>
        </w:rPr>
        <w:t>了解</w:t>
      </w:r>
      <w:r w:rsidRPr="002F6FCE">
        <w:rPr>
          <w:rFonts w:ascii="宋体" w:hAnsi="宋体" w:hint="eastAsia"/>
        </w:rPr>
        <w:t>指令格式、寻址方式、指令系统、指令分类等概念，</w:t>
      </w:r>
      <w:r w:rsidRPr="002F6FCE">
        <w:rPr>
          <w:rFonts w:ascii="黑体" w:eastAsia="黑体" w:hAnsi="宋体" w:hint="eastAsia"/>
          <w:b/>
          <w:bCs/>
        </w:rPr>
        <w:t>掌握</w:t>
      </w:r>
      <w:r w:rsidRPr="002F6FCE">
        <w:rPr>
          <w:rFonts w:ascii="宋体" w:hAnsi="宋体" w:hint="eastAsia"/>
        </w:rPr>
        <w:t>组合逻辑控制器的设计过程和相关技术。</w:t>
      </w:r>
    </w:p>
    <w:p w:rsidR="00780D36" w:rsidRPr="00BC0439" w:rsidRDefault="00780D36" w:rsidP="00780D36">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四、学时分配</w:t>
      </w:r>
    </w:p>
    <w:p w:rsidR="00780D36" w:rsidRDefault="00780D36" w:rsidP="00780D36">
      <w:pPr>
        <w:tabs>
          <w:tab w:val="left" w:pos="840"/>
          <w:tab w:val="left" w:pos="3990"/>
        </w:tabs>
        <w:spacing w:line="460" w:lineRule="exact"/>
        <w:ind w:firstLineChars="200" w:firstLine="420"/>
        <w:rPr>
          <w:rFonts w:ascii="楷体_GB2312" w:eastAsia="楷体_GB2312" w:hAnsi="宋体"/>
        </w:rPr>
      </w:pPr>
      <w:r>
        <w:rPr>
          <w:rFonts w:ascii="楷体_GB2312" w:eastAsia="楷体_GB2312" w:hAnsi="宋体" w:hint="eastAsia"/>
        </w:rPr>
        <w:t>（本项编写要求：</w:t>
      </w:r>
      <w:r>
        <w:rPr>
          <w:rFonts w:ascii="楷体_GB2312" w:eastAsia="楷体_GB2312" w:hAnsi="宋体"/>
        </w:rPr>
        <w:t>按章节简要编写</w:t>
      </w:r>
      <w:r>
        <w:rPr>
          <w:rFonts w:ascii="楷体_GB2312" w:eastAsia="楷体_GB2312" w:hAnsi="宋体" w:hint="eastAsia"/>
        </w:rPr>
        <w:t>各教学环节的</w:t>
      </w:r>
      <w:r>
        <w:rPr>
          <w:rFonts w:ascii="楷体_GB2312" w:eastAsia="楷体_GB2312" w:hAnsi="宋体"/>
        </w:rPr>
        <w:t>学时分配</w:t>
      </w:r>
      <w:r>
        <w:rPr>
          <w:rFonts w:ascii="楷体_GB2312" w:eastAsia="楷体_GB2312" w:hAnsi="宋体" w:hint="eastAsia"/>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7"/>
        <w:gridCol w:w="518"/>
        <w:gridCol w:w="523"/>
        <w:gridCol w:w="453"/>
        <w:gridCol w:w="523"/>
        <w:gridCol w:w="487"/>
        <w:gridCol w:w="527"/>
        <w:gridCol w:w="527"/>
        <w:gridCol w:w="1313"/>
      </w:tblGrid>
      <w:tr w:rsidR="00780D36" w:rsidTr="00FC34F2">
        <w:trPr>
          <w:cantSplit/>
          <w:trHeight w:val="315"/>
        </w:trPr>
        <w:tc>
          <w:tcPr>
            <w:tcW w:w="3716" w:type="dxa"/>
            <w:vMerge w:val="restart"/>
            <w:vAlign w:val="center"/>
          </w:tcPr>
          <w:p w:rsidR="00780D36" w:rsidRPr="0037693C" w:rsidRDefault="00780D36" w:rsidP="00FC34F2">
            <w:pPr>
              <w:spacing w:line="460" w:lineRule="exact"/>
              <w:jc w:val="center"/>
            </w:pPr>
            <w:r w:rsidRPr="0037693C">
              <w:rPr>
                <w:rFonts w:hint="eastAsia"/>
              </w:rPr>
              <w:t>章</w:t>
            </w:r>
            <w:r w:rsidRPr="0037693C">
              <w:rPr>
                <w:rFonts w:hint="eastAsia"/>
              </w:rPr>
              <w:t xml:space="preserve">        </w:t>
            </w:r>
            <w:r w:rsidRPr="0037693C">
              <w:rPr>
                <w:rFonts w:hint="eastAsia"/>
              </w:rPr>
              <w:t>次</w:t>
            </w:r>
          </w:p>
        </w:tc>
        <w:tc>
          <w:tcPr>
            <w:tcW w:w="4878" w:type="dxa"/>
            <w:gridSpan w:val="9"/>
            <w:vAlign w:val="center"/>
          </w:tcPr>
          <w:p w:rsidR="00780D36" w:rsidRPr="0037693C" w:rsidRDefault="00780D36" w:rsidP="00FC34F2">
            <w:pPr>
              <w:pStyle w:val="a4"/>
              <w:adjustRightInd w:val="0"/>
              <w:snapToGrid w:val="0"/>
              <w:spacing w:before="0" w:beforeAutospacing="0" w:after="0" w:afterAutospacing="0" w:line="460" w:lineRule="exact"/>
              <w:jc w:val="center"/>
              <w:rPr>
                <w:sz w:val="21"/>
              </w:rPr>
            </w:pPr>
            <w:r w:rsidRPr="0037693C">
              <w:rPr>
                <w:sz w:val="21"/>
              </w:rPr>
              <w:t>各教学环节学时分配</w:t>
            </w:r>
          </w:p>
        </w:tc>
      </w:tr>
      <w:tr w:rsidR="00780D36" w:rsidTr="00FC34F2">
        <w:trPr>
          <w:cantSplit/>
          <w:trHeight w:val="315"/>
        </w:trPr>
        <w:tc>
          <w:tcPr>
            <w:tcW w:w="3716" w:type="dxa"/>
            <w:vMerge/>
            <w:vAlign w:val="center"/>
          </w:tcPr>
          <w:p w:rsidR="00780D36" w:rsidRPr="0037693C" w:rsidRDefault="00780D36" w:rsidP="00FC34F2">
            <w:pPr>
              <w:widowControl/>
              <w:adjustRightInd w:val="0"/>
              <w:snapToGrid w:val="0"/>
              <w:spacing w:line="460" w:lineRule="exact"/>
              <w:jc w:val="center"/>
              <w:rPr>
                <w:rFonts w:ascii="宋体" w:hAnsi="宋体"/>
                <w:i/>
                <w:iCs/>
                <w:kern w:val="0"/>
              </w:rPr>
            </w:pPr>
          </w:p>
        </w:tc>
        <w:tc>
          <w:tcPr>
            <w:tcW w:w="525" w:type="dxa"/>
            <w:gridSpan w:val="2"/>
            <w:vAlign w:val="center"/>
          </w:tcPr>
          <w:p w:rsidR="00780D36" w:rsidRPr="0037693C" w:rsidRDefault="00780D36" w:rsidP="00FC34F2">
            <w:pPr>
              <w:pStyle w:val="a4"/>
              <w:adjustRightInd w:val="0"/>
              <w:snapToGrid w:val="0"/>
              <w:spacing w:before="0" w:beforeAutospacing="0" w:after="0" w:afterAutospacing="0" w:line="460" w:lineRule="exact"/>
              <w:jc w:val="center"/>
              <w:rPr>
                <w:sz w:val="21"/>
              </w:rPr>
            </w:pPr>
            <w:r w:rsidRPr="0037693C">
              <w:rPr>
                <w:sz w:val="21"/>
              </w:rPr>
              <w:t>小计</w:t>
            </w:r>
          </w:p>
        </w:tc>
        <w:tc>
          <w:tcPr>
            <w:tcW w:w="523" w:type="dxa"/>
            <w:vAlign w:val="center"/>
          </w:tcPr>
          <w:p w:rsidR="00780D36" w:rsidRPr="0037693C" w:rsidRDefault="00780D36" w:rsidP="00FC34F2">
            <w:pPr>
              <w:pStyle w:val="a4"/>
              <w:adjustRightInd w:val="0"/>
              <w:snapToGrid w:val="0"/>
              <w:spacing w:before="0" w:beforeAutospacing="0" w:after="0" w:afterAutospacing="0" w:line="460" w:lineRule="exact"/>
              <w:jc w:val="center"/>
              <w:rPr>
                <w:sz w:val="21"/>
              </w:rPr>
            </w:pPr>
            <w:r w:rsidRPr="0037693C">
              <w:rPr>
                <w:sz w:val="21"/>
              </w:rPr>
              <w:t>讲授</w:t>
            </w:r>
          </w:p>
        </w:tc>
        <w:tc>
          <w:tcPr>
            <w:tcW w:w="453" w:type="dxa"/>
            <w:vAlign w:val="center"/>
          </w:tcPr>
          <w:p w:rsidR="00780D36" w:rsidRPr="0037693C" w:rsidRDefault="00780D36" w:rsidP="00FC34F2">
            <w:pPr>
              <w:pStyle w:val="a4"/>
              <w:adjustRightInd w:val="0"/>
              <w:snapToGrid w:val="0"/>
              <w:spacing w:before="0" w:beforeAutospacing="0" w:after="0" w:afterAutospacing="0" w:line="460" w:lineRule="exact"/>
              <w:jc w:val="center"/>
              <w:rPr>
                <w:sz w:val="21"/>
              </w:rPr>
            </w:pPr>
            <w:r w:rsidRPr="0037693C">
              <w:rPr>
                <w:sz w:val="21"/>
              </w:rPr>
              <w:t>实验</w:t>
            </w:r>
          </w:p>
        </w:tc>
        <w:tc>
          <w:tcPr>
            <w:tcW w:w="523" w:type="dxa"/>
            <w:vAlign w:val="center"/>
          </w:tcPr>
          <w:p w:rsidR="00780D36" w:rsidRPr="0037693C" w:rsidRDefault="00780D36" w:rsidP="00FC34F2">
            <w:pPr>
              <w:pStyle w:val="a4"/>
              <w:adjustRightInd w:val="0"/>
              <w:snapToGrid w:val="0"/>
              <w:spacing w:before="0" w:beforeAutospacing="0" w:after="0" w:afterAutospacing="0" w:line="460" w:lineRule="exact"/>
              <w:jc w:val="center"/>
              <w:rPr>
                <w:sz w:val="21"/>
              </w:rPr>
            </w:pPr>
            <w:r w:rsidRPr="0037693C">
              <w:rPr>
                <w:sz w:val="21"/>
              </w:rPr>
              <w:t>上机</w:t>
            </w:r>
          </w:p>
        </w:tc>
        <w:tc>
          <w:tcPr>
            <w:tcW w:w="487" w:type="dxa"/>
            <w:vAlign w:val="center"/>
          </w:tcPr>
          <w:p w:rsidR="00780D36" w:rsidRPr="0037693C" w:rsidRDefault="00780D36" w:rsidP="00FC34F2">
            <w:pPr>
              <w:pStyle w:val="a4"/>
              <w:adjustRightInd w:val="0"/>
              <w:snapToGrid w:val="0"/>
              <w:spacing w:before="0" w:beforeAutospacing="0" w:after="0" w:afterAutospacing="0" w:line="460" w:lineRule="exact"/>
              <w:jc w:val="center"/>
              <w:rPr>
                <w:sz w:val="21"/>
              </w:rPr>
            </w:pPr>
            <w:r w:rsidRPr="0037693C">
              <w:rPr>
                <w:sz w:val="21"/>
              </w:rPr>
              <w:t>习题</w:t>
            </w:r>
          </w:p>
        </w:tc>
        <w:tc>
          <w:tcPr>
            <w:tcW w:w="527" w:type="dxa"/>
            <w:vAlign w:val="center"/>
          </w:tcPr>
          <w:p w:rsidR="00780D36" w:rsidRPr="0037693C" w:rsidRDefault="00780D36" w:rsidP="00FC34F2">
            <w:pPr>
              <w:pStyle w:val="a4"/>
              <w:adjustRightInd w:val="0"/>
              <w:snapToGrid w:val="0"/>
              <w:spacing w:before="0" w:beforeAutospacing="0" w:after="0" w:afterAutospacing="0" w:line="460" w:lineRule="exact"/>
              <w:jc w:val="center"/>
              <w:rPr>
                <w:sz w:val="21"/>
              </w:rPr>
            </w:pPr>
            <w:r w:rsidRPr="0037693C">
              <w:rPr>
                <w:sz w:val="21"/>
              </w:rPr>
              <w:t>讨论</w:t>
            </w:r>
          </w:p>
        </w:tc>
        <w:tc>
          <w:tcPr>
            <w:tcW w:w="527" w:type="dxa"/>
            <w:vAlign w:val="center"/>
          </w:tcPr>
          <w:p w:rsidR="00780D36" w:rsidRPr="0037693C" w:rsidRDefault="00780D36" w:rsidP="00FC34F2">
            <w:pPr>
              <w:pStyle w:val="a4"/>
              <w:adjustRightInd w:val="0"/>
              <w:snapToGrid w:val="0"/>
              <w:spacing w:before="0" w:beforeAutospacing="0" w:after="0" w:afterAutospacing="0" w:line="460" w:lineRule="exact"/>
              <w:jc w:val="center"/>
              <w:rPr>
                <w:sz w:val="21"/>
              </w:rPr>
            </w:pPr>
            <w:r w:rsidRPr="0037693C">
              <w:rPr>
                <w:sz w:val="21"/>
              </w:rPr>
              <w:t>课外</w:t>
            </w:r>
          </w:p>
        </w:tc>
        <w:tc>
          <w:tcPr>
            <w:tcW w:w="1313" w:type="dxa"/>
            <w:vAlign w:val="center"/>
          </w:tcPr>
          <w:p w:rsidR="00780D36" w:rsidRPr="0037693C" w:rsidRDefault="00780D36" w:rsidP="00FC34F2">
            <w:pPr>
              <w:pStyle w:val="a4"/>
              <w:adjustRightInd w:val="0"/>
              <w:snapToGrid w:val="0"/>
              <w:spacing w:before="0" w:beforeAutospacing="0" w:after="0" w:afterAutospacing="0" w:line="460" w:lineRule="exact"/>
              <w:jc w:val="center"/>
              <w:rPr>
                <w:sz w:val="21"/>
              </w:rPr>
            </w:pPr>
            <w:r w:rsidRPr="0037693C">
              <w:rPr>
                <w:sz w:val="21"/>
              </w:rPr>
              <w:t>备</w:t>
            </w:r>
            <w:r w:rsidRPr="0037693C">
              <w:rPr>
                <w:rFonts w:hint="eastAsia"/>
                <w:sz w:val="21"/>
              </w:rPr>
              <w:t xml:space="preserve">  </w:t>
            </w:r>
            <w:r w:rsidRPr="0037693C">
              <w:rPr>
                <w:sz w:val="21"/>
              </w:rPr>
              <w:t>注</w:t>
            </w:r>
          </w:p>
        </w:tc>
      </w:tr>
      <w:tr w:rsidR="00780D36" w:rsidTr="00FC34F2">
        <w:tc>
          <w:tcPr>
            <w:tcW w:w="3716" w:type="dxa"/>
          </w:tcPr>
          <w:p w:rsidR="00780D36" w:rsidRPr="0037693C" w:rsidRDefault="00780D36" w:rsidP="00FC34F2">
            <w:pPr>
              <w:pStyle w:val="a4"/>
              <w:adjustRightInd w:val="0"/>
              <w:snapToGrid w:val="0"/>
              <w:spacing w:before="0" w:beforeAutospacing="0" w:after="0" w:afterAutospacing="0" w:line="460" w:lineRule="exact"/>
              <w:ind w:firstLineChars="50" w:firstLine="105"/>
              <w:jc w:val="both"/>
              <w:rPr>
                <w:i/>
                <w:iCs/>
                <w:sz w:val="21"/>
              </w:rPr>
            </w:pPr>
            <w:r w:rsidRPr="0037693C">
              <w:rPr>
                <w:rFonts w:hint="eastAsia"/>
                <w:i/>
                <w:iCs/>
                <w:sz w:val="21"/>
              </w:rPr>
              <w:t>绪论</w:t>
            </w:r>
          </w:p>
        </w:tc>
        <w:tc>
          <w:tcPr>
            <w:tcW w:w="525" w:type="dxa"/>
            <w:gridSpan w:val="2"/>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2</w:t>
            </w:r>
          </w:p>
        </w:tc>
        <w:tc>
          <w:tcPr>
            <w:tcW w:w="52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2</w:t>
            </w:r>
          </w:p>
        </w:tc>
        <w:tc>
          <w:tcPr>
            <w:tcW w:w="45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52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r>
      <w:tr w:rsidR="00780D36" w:rsidTr="00FC34F2">
        <w:tc>
          <w:tcPr>
            <w:tcW w:w="3716" w:type="dxa"/>
          </w:tcPr>
          <w:p w:rsidR="00780D36" w:rsidRPr="0037693C" w:rsidRDefault="00780D36" w:rsidP="00FC34F2">
            <w:pPr>
              <w:pStyle w:val="a4"/>
              <w:adjustRightInd w:val="0"/>
              <w:snapToGrid w:val="0"/>
              <w:spacing w:before="0" w:beforeAutospacing="0" w:after="0" w:afterAutospacing="0" w:line="460" w:lineRule="exact"/>
              <w:ind w:firstLineChars="50" w:firstLine="105"/>
              <w:jc w:val="both"/>
              <w:rPr>
                <w:i/>
                <w:iCs/>
                <w:sz w:val="21"/>
              </w:rPr>
            </w:pPr>
            <w:r w:rsidRPr="0037693C">
              <w:rPr>
                <w:rFonts w:hint="eastAsia"/>
                <w:i/>
                <w:iCs/>
                <w:sz w:val="21"/>
              </w:rPr>
              <w:t>第一章：计算机系统概论</w:t>
            </w:r>
          </w:p>
        </w:tc>
        <w:tc>
          <w:tcPr>
            <w:tcW w:w="525" w:type="dxa"/>
            <w:gridSpan w:val="2"/>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8</w:t>
            </w:r>
          </w:p>
        </w:tc>
        <w:tc>
          <w:tcPr>
            <w:tcW w:w="52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4</w:t>
            </w:r>
          </w:p>
        </w:tc>
        <w:tc>
          <w:tcPr>
            <w:tcW w:w="45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4</w:t>
            </w:r>
          </w:p>
        </w:tc>
        <w:tc>
          <w:tcPr>
            <w:tcW w:w="52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r>
      <w:tr w:rsidR="00780D36" w:rsidTr="00FC34F2">
        <w:tc>
          <w:tcPr>
            <w:tcW w:w="3716" w:type="dxa"/>
          </w:tcPr>
          <w:p w:rsidR="00780D36" w:rsidRPr="0037693C" w:rsidRDefault="00780D36" w:rsidP="00FC34F2">
            <w:pPr>
              <w:pStyle w:val="a4"/>
              <w:adjustRightInd w:val="0"/>
              <w:snapToGrid w:val="0"/>
              <w:spacing w:before="0" w:beforeAutospacing="0" w:after="0" w:afterAutospacing="0" w:line="460" w:lineRule="exact"/>
              <w:ind w:firstLineChars="50" w:firstLine="105"/>
              <w:jc w:val="both"/>
              <w:rPr>
                <w:i/>
                <w:iCs/>
                <w:sz w:val="21"/>
              </w:rPr>
            </w:pPr>
            <w:r w:rsidRPr="0037693C">
              <w:rPr>
                <w:rFonts w:hint="eastAsia"/>
                <w:i/>
                <w:iCs/>
                <w:sz w:val="21"/>
              </w:rPr>
              <w:t>第二章：计算机的发展及应用</w:t>
            </w:r>
          </w:p>
        </w:tc>
        <w:tc>
          <w:tcPr>
            <w:tcW w:w="525" w:type="dxa"/>
            <w:gridSpan w:val="2"/>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2</w:t>
            </w:r>
          </w:p>
        </w:tc>
        <w:tc>
          <w:tcPr>
            <w:tcW w:w="52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2</w:t>
            </w:r>
          </w:p>
        </w:tc>
        <w:tc>
          <w:tcPr>
            <w:tcW w:w="45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52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r>
      <w:tr w:rsidR="00780D36" w:rsidTr="00FC34F2">
        <w:tc>
          <w:tcPr>
            <w:tcW w:w="3716" w:type="dxa"/>
          </w:tcPr>
          <w:p w:rsidR="00780D36" w:rsidRPr="0037693C" w:rsidRDefault="00780D36" w:rsidP="00FC34F2">
            <w:pPr>
              <w:pStyle w:val="a4"/>
              <w:adjustRightInd w:val="0"/>
              <w:snapToGrid w:val="0"/>
              <w:spacing w:before="0" w:beforeAutospacing="0" w:after="0" w:afterAutospacing="0" w:line="460" w:lineRule="exact"/>
              <w:ind w:firstLineChars="50" w:firstLine="105"/>
              <w:jc w:val="both"/>
              <w:rPr>
                <w:i/>
                <w:iCs/>
                <w:sz w:val="21"/>
              </w:rPr>
            </w:pPr>
            <w:r w:rsidRPr="0037693C">
              <w:rPr>
                <w:rFonts w:hint="eastAsia"/>
                <w:i/>
                <w:iCs/>
                <w:sz w:val="21"/>
              </w:rPr>
              <w:t>第三章：系统总线</w:t>
            </w:r>
          </w:p>
        </w:tc>
        <w:tc>
          <w:tcPr>
            <w:tcW w:w="525" w:type="dxa"/>
            <w:gridSpan w:val="2"/>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4</w:t>
            </w:r>
          </w:p>
        </w:tc>
        <w:tc>
          <w:tcPr>
            <w:tcW w:w="52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4</w:t>
            </w:r>
          </w:p>
        </w:tc>
        <w:tc>
          <w:tcPr>
            <w:tcW w:w="45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52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r>
      <w:tr w:rsidR="00780D36" w:rsidTr="00FC34F2">
        <w:tc>
          <w:tcPr>
            <w:tcW w:w="3716" w:type="dxa"/>
          </w:tcPr>
          <w:p w:rsidR="00780D36" w:rsidRPr="0037693C" w:rsidRDefault="00780D36" w:rsidP="00FC34F2">
            <w:pPr>
              <w:pStyle w:val="a4"/>
              <w:adjustRightInd w:val="0"/>
              <w:snapToGrid w:val="0"/>
              <w:spacing w:before="0" w:beforeAutospacing="0" w:after="0" w:afterAutospacing="0" w:line="460" w:lineRule="exact"/>
              <w:ind w:firstLineChars="50" w:firstLine="105"/>
              <w:jc w:val="both"/>
              <w:rPr>
                <w:i/>
                <w:iCs/>
                <w:sz w:val="21"/>
              </w:rPr>
            </w:pPr>
            <w:r w:rsidRPr="0037693C">
              <w:rPr>
                <w:rFonts w:hint="eastAsia"/>
                <w:i/>
                <w:iCs/>
                <w:sz w:val="21"/>
              </w:rPr>
              <w:lastRenderedPageBreak/>
              <w:t>第四章：存储器</w:t>
            </w:r>
          </w:p>
        </w:tc>
        <w:tc>
          <w:tcPr>
            <w:tcW w:w="525" w:type="dxa"/>
            <w:gridSpan w:val="2"/>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21</w:t>
            </w:r>
          </w:p>
        </w:tc>
        <w:tc>
          <w:tcPr>
            <w:tcW w:w="52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16</w:t>
            </w:r>
          </w:p>
        </w:tc>
        <w:tc>
          <w:tcPr>
            <w:tcW w:w="45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3</w:t>
            </w:r>
          </w:p>
        </w:tc>
        <w:tc>
          <w:tcPr>
            <w:tcW w:w="52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2</w:t>
            </w:r>
          </w:p>
        </w:tc>
        <w:tc>
          <w:tcPr>
            <w:tcW w:w="52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szCs w:val="21"/>
              </w:rPr>
            </w:pPr>
          </w:p>
        </w:tc>
      </w:tr>
      <w:tr w:rsidR="00780D36" w:rsidTr="00FC34F2">
        <w:tc>
          <w:tcPr>
            <w:tcW w:w="3716" w:type="dxa"/>
          </w:tcPr>
          <w:p w:rsidR="00780D36" w:rsidRPr="0037693C" w:rsidRDefault="00780D36" w:rsidP="00FC34F2">
            <w:pPr>
              <w:pStyle w:val="a4"/>
              <w:adjustRightInd w:val="0"/>
              <w:snapToGrid w:val="0"/>
              <w:spacing w:before="0" w:beforeAutospacing="0" w:after="0" w:afterAutospacing="0" w:line="460" w:lineRule="exact"/>
              <w:ind w:firstLineChars="50" w:firstLine="105"/>
              <w:jc w:val="both"/>
              <w:rPr>
                <w:i/>
                <w:iCs/>
                <w:sz w:val="21"/>
              </w:rPr>
            </w:pPr>
            <w:r w:rsidRPr="0037693C">
              <w:rPr>
                <w:rFonts w:hint="eastAsia"/>
                <w:i/>
                <w:iCs/>
                <w:sz w:val="21"/>
              </w:rPr>
              <w:t>第五章：输入输出系统</w:t>
            </w:r>
          </w:p>
        </w:tc>
        <w:tc>
          <w:tcPr>
            <w:tcW w:w="525" w:type="dxa"/>
            <w:gridSpan w:val="2"/>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11</w:t>
            </w:r>
          </w:p>
        </w:tc>
        <w:tc>
          <w:tcPr>
            <w:tcW w:w="52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8</w:t>
            </w:r>
          </w:p>
        </w:tc>
        <w:tc>
          <w:tcPr>
            <w:tcW w:w="45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3</w:t>
            </w:r>
          </w:p>
        </w:tc>
        <w:tc>
          <w:tcPr>
            <w:tcW w:w="52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r>
      <w:tr w:rsidR="00780D36" w:rsidTr="00FC34F2">
        <w:tc>
          <w:tcPr>
            <w:tcW w:w="3716" w:type="dxa"/>
          </w:tcPr>
          <w:p w:rsidR="00780D36" w:rsidRPr="0037693C" w:rsidRDefault="00780D36" w:rsidP="00FC34F2">
            <w:pPr>
              <w:pStyle w:val="a4"/>
              <w:adjustRightInd w:val="0"/>
              <w:snapToGrid w:val="0"/>
              <w:spacing w:before="0" w:beforeAutospacing="0" w:after="0" w:afterAutospacing="0" w:line="460" w:lineRule="exact"/>
              <w:ind w:firstLineChars="50" w:firstLine="105"/>
              <w:jc w:val="both"/>
              <w:rPr>
                <w:i/>
                <w:iCs/>
                <w:sz w:val="21"/>
              </w:rPr>
            </w:pPr>
            <w:r w:rsidRPr="0037693C">
              <w:rPr>
                <w:rFonts w:hint="eastAsia"/>
                <w:i/>
                <w:iCs/>
                <w:sz w:val="21"/>
              </w:rPr>
              <w:t>第六章：计算机的运算方法</w:t>
            </w:r>
          </w:p>
        </w:tc>
        <w:tc>
          <w:tcPr>
            <w:tcW w:w="525" w:type="dxa"/>
            <w:gridSpan w:val="2"/>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17</w:t>
            </w:r>
          </w:p>
        </w:tc>
        <w:tc>
          <w:tcPr>
            <w:tcW w:w="52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12</w:t>
            </w:r>
          </w:p>
        </w:tc>
        <w:tc>
          <w:tcPr>
            <w:tcW w:w="45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3</w:t>
            </w:r>
          </w:p>
        </w:tc>
        <w:tc>
          <w:tcPr>
            <w:tcW w:w="52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2</w:t>
            </w:r>
          </w:p>
        </w:tc>
        <w:tc>
          <w:tcPr>
            <w:tcW w:w="52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r>
      <w:tr w:rsidR="00780D36" w:rsidTr="00FC34F2">
        <w:tc>
          <w:tcPr>
            <w:tcW w:w="3716" w:type="dxa"/>
          </w:tcPr>
          <w:p w:rsidR="00780D36" w:rsidRPr="0037693C" w:rsidRDefault="00780D36" w:rsidP="00FC34F2">
            <w:pPr>
              <w:pStyle w:val="a4"/>
              <w:adjustRightInd w:val="0"/>
              <w:snapToGrid w:val="0"/>
              <w:spacing w:before="0" w:beforeAutospacing="0" w:after="0" w:afterAutospacing="0" w:line="460" w:lineRule="exact"/>
              <w:ind w:firstLineChars="50" w:firstLine="105"/>
              <w:jc w:val="both"/>
              <w:rPr>
                <w:i/>
                <w:iCs/>
                <w:sz w:val="21"/>
              </w:rPr>
            </w:pPr>
            <w:r w:rsidRPr="0037693C">
              <w:rPr>
                <w:rFonts w:hint="eastAsia"/>
                <w:i/>
                <w:iCs/>
                <w:sz w:val="21"/>
              </w:rPr>
              <w:t>第七章：指令系统</w:t>
            </w:r>
          </w:p>
        </w:tc>
        <w:tc>
          <w:tcPr>
            <w:tcW w:w="525" w:type="dxa"/>
            <w:gridSpan w:val="2"/>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8</w:t>
            </w:r>
          </w:p>
        </w:tc>
        <w:tc>
          <w:tcPr>
            <w:tcW w:w="52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6</w:t>
            </w:r>
          </w:p>
        </w:tc>
        <w:tc>
          <w:tcPr>
            <w:tcW w:w="45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52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2</w:t>
            </w:r>
          </w:p>
        </w:tc>
        <w:tc>
          <w:tcPr>
            <w:tcW w:w="52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r>
      <w:tr w:rsidR="00780D36" w:rsidTr="00FC34F2">
        <w:tc>
          <w:tcPr>
            <w:tcW w:w="3716" w:type="dxa"/>
          </w:tcPr>
          <w:p w:rsidR="00780D36" w:rsidRPr="0037693C" w:rsidRDefault="00780D36" w:rsidP="00FC34F2">
            <w:pPr>
              <w:pStyle w:val="a4"/>
              <w:adjustRightInd w:val="0"/>
              <w:snapToGrid w:val="0"/>
              <w:spacing w:before="0" w:beforeAutospacing="0" w:after="0" w:afterAutospacing="0" w:line="460" w:lineRule="exact"/>
              <w:ind w:firstLineChars="50" w:firstLine="105"/>
              <w:jc w:val="both"/>
              <w:rPr>
                <w:i/>
                <w:iCs/>
                <w:sz w:val="21"/>
              </w:rPr>
            </w:pPr>
            <w:r w:rsidRPr="0037693C">
              <w:rPr>
                <w:rFonts w:hint="eastAsia"/>
                <w:i/>
                <w:iCs/>
                <w:sz w:val="21"/>
              </w:rPr>
              <w:t>第八章：CPU的结构和功能</w:t>
            </w:r>
          </w:p>
        </w:tc>
        <w:tc>
          <w:tcPr>
            <w:tcW w:w="525" w:type="dxa"/>
            <w:gridSpan w:val="2"/>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4</w:t>
            </w:r>
          </w:p>
        </w:tc>
        <w:tc>
          <w:tcPr>
            <w:tcW w:w="52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4</w:t>
            </w:r>
          </w:p>
        </w:tc>
        <w:tc>
          <w:tcPr>
            <w:tcW w:w="45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52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r>
      <w:tr w:rsidR="00780D36" w:rsidTr="00FC34F2">
        <w:tc>
          <w:tcPr>
            <w:tcW w:w="3716" w:type="dxa"/>
          </w:tcPr>
          <w:p w:rsidR="00780D36" w:rsidRPr="0037693C" w:rsidRDefault="00780D36" w:rsidP="00FC34F2">
            <w:pPr>
              <w:pStyle w:val="a4"/>
              <w:adjustRightInd w:val="0"/>
              <w:snapToGrid w:val="0"/>
              <w:spacing w:before="0" w:beforeAutospacing="0" w:after="0" w:afterAutospacing="0" w:line="460" w:lineRule="exact"/>
              <w:ind w:firstLineChars="50" w:firstLine="105"/>
              <w:jc w:val="both"/>
              <w:rPr>
                <w:i/>
                <w:iCs/>
                <w:sz w:val="21"/>
              </w:rPr>
            </w:pPr>
            <w:r w:rsidRPr="0037693C">
              <w:rPr>
                <w:rFonts w:hint="eastAsia"/>
                <w:i/>
                <w:iCs/>
                <w:sz w:val="21"/>
              </w:rPr>
              <w:t>第九章：控制单元的功能</w:t>
            </w:r>
          </w:p>
        </w:tc>
        <w:tc>
          <w:tcPr>
            <w:tcW w:w="525" w:type="dxa"/>
            <w:gridSpan w:val="2"/>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4</w:t>
            </w:r>
          </w:p>
        </w:tc>
        <w:tc>
          <w:tcPr>
            <w:tcW w:w="52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4</w:t>
            </w:r>
          </w:p>
        </w:tc>
        <w:tc>
          <w:tcPr>
            <w:tcW w:w="45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52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r>
      <w:tr w:rsidR="00780D36" w:rsidTr="00FC34F2">
        <w:tc>
          <w:tcPr>
            <w:tcW w:w="3716" w:type="dxa"/>
          </w:tcPr>
          <w:p w:rsidR="00780D36" w:rsidRPr="0037693C" w:rsidRDefault="00780D36" w:rsidP="00FC34F2">
            <w:pPr>
              <w:pStyle w:val="a4"/>
              <w:adjustRightInd w:val="0"/>
              <w:snapToGrid w:val="0"/>
              <w:spacing w:before="0" w:beforeAutospacing="0" w:after="0" w:afterAutospacing="0" w:line="460" w:lineRule="exact"/>
              <w:ind w:firstLineChars="50" w:firstLine="105"/>
              <w:jc w:val="both"/>
              <w:rPr>
                <w:i/>
                <w:iCs/>
                <w:sz w:val="21"/>
              </w:rPr>
            </w:pPr>
            <w:r w:rsidRPr="0037693C">
              <w:rPr>
                <w:rFonts w:hint="eastAsia"/>
                <w:i/>
                <w:iCs/>
                <w:sz w:val="21"/>
              </w:rPr>
              <w:t>第十章：控制单元的设计</w:t>
            </w:r>
          </w:p>
        </w:tc>
        <w:tc>
          <w:tcPr>
            <w:tcW w:w="525" w:type="dxa"/>
            <w:gridSpan w:val="2"/>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9</w:t>
            </w:r>
          </w:p>
        </w:tc>
        <w:tc>
          <w:tcPr>
            <w:tcW w:w="52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4</w:t>
            </w:r>
          </w:p>
        </w:tc>
        <w:tc>
          <w:tcPr>
            <w:tcW w:w="45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3</w:t>
            </w:r>
          </w:p>
        </w:tc>
        <w:tc>
          <w:tcPr>
            <w:tcW w:w="52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2</w:t>
            </w:r>
          </w:p>
        </w:tc>
        <w:tc>
          <w:tcPr>
            <w:tcW w:w="52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r>
      <w:tr w:rsidR="00780D36" w:rsidTr="00FC34F2">
        <w:tc>
          <w:tcPr>
            <w:tcW w:w="3723" w:type="dxa"/>
            <w:gridSpan w:val="2"/>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合   计</w:t>
            </w:r>
          </w:p>
        </w:tc>
        <w:tc>
          <w:tcPr>
            <w:tcW w:w="518"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88</w:t>
            </w:r>
          </w:p>
        </w:tc>
        <w:tc>
          <w:tcPr>
            <w:tcW w:w="52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64</w:t>
            </w:r>
          </w:p>
        </w:tc>
        <w:tc>
          <w:tcPr>
            <w:tcW w:w="45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16</w:t>
            </w:r>
          </w:p>
        </w:tc>
        <w:tc>
          <w:tcPr>
            <w:tcW w:w="52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r w:rsidRPr="0037693C">
              <w:rPr>
                <w:rFonts w:hint="eastAsia"/>
                <w:i/>
                <w:iCs/>
                <w:sz w:val="21"/>
              </w:rPr>
              <w:t>8</w:t>
            </w:r>
          </w:p>
        </w:tc>
        <w:tc>
          <w:tcPr>
            <w:tcW w:w="52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780D36" w:rsidRPr="0037693C" w:rsidRDefault="00780D36" w:rsidP="00FC34F2">
            <w:pPr>
              <w:pStyle w:val="a4"/>
              <w:adjustRightInd w:val="0"/>
              <w:snapToGrid w:val="0"/>
              <w:spacing w:before="0" w:beforeAutospacing="0" w:after="0" w:afterAutospacing="0" w:line="460" w:lineRule="exact"/>
              <w:jc w:val="center"/>
              <w:rPr>
                <w:i/>
                <w:iCs/>
                <w:sz w:val="21"/>
              </w:rPr>
            </w:pPr>
          </w:p>
        </w:tc>
      </w:tr>
    </w:tbl>
    <w:p w:rsidR="00780D36" w:rsidRDefault="00780D36" w:rsidP="00780D36">
      <w:pPr>
        <w:tabs>
          <w:tab w:val="left" w:pos="840"/>
          <w:tab w:val="left" w:pos="3990"/>
        </w:tabs>
        <w:spacing w:line="460" w:lineRule="exact"/>
        <w:ind w:firstLineChars="200" w:firstLine="420"/>
        <w:rPr>
          <w:rFonts w:ascii="楷体_GB2312" w:eastAsia="楷体_GB2312" w:hAnsi="宋体"/>
        </w:rPr>
      </w:pPr>
    </w:p>
    <w:p w:rsidR="00780D36" w:rsidRDefault="00780D36" w:rsidP="00780D36">
      <w:pPr>
        <w:tabs>
          <w:tab w:val="left" w:pos="420"/>
          <w:tab w:val="left" w:pos="840"/>
          <w:tab w:val="left" w:pos="3990"/>
        </w:tabs>
        <w:spacing w:line="460" w:lineRule="exact"/>
        <w:jc w:val="center"/>
        <w:rPr>
          <w:rFonts w:ascii="黑体" w:eastAsia="黑体" w:hAnsi="宋体"/>
          <w:b/>
          <w:bCs/>
          <w:szCs w:val="28"/>
        </w:rPr>
      </w:pPr>
    </w:p>
    <w:p w:rsidR="00780D36" w:rsidRPr="00BC0439" w:rsidRDefault="00780D36" w:rsidP="00780D36">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五、考核说明</w:t>
      </w:r>
    </w:p>
    <w:p w:rsidR="00780D36" w:rsidRPr="00043623" w:rsidRDefault="00780D36" w:rsidP="00780D36">
      <w:pPr>
        <w:spacing w:line="460" w:lineRule="exact"/>
        <w:ind w:firstLineChars="200" w:firstLine="420"/>
        <w:rPr>
          <w:szCs w:val="21"/>
        </w:rPr>
      </w:pPr>
      <w:r w:rsidRPr="00043623">
        <w:rPr>
          <w:rFonts w:ascii="宋体" w:hAnsi="宋体" w:hint="eastAsia"/>
        </w:rPr>
        <w:t>本课程采用闭卷的考核方法，试卷满分为</w:t>
      </w:r>
      <w:r w:rsidRPr="00043623">
        <w:rPr>
          <w:rFonts w:ascii="宋体" w:hAnsi="宋体"/>
        </w:rPr>
        <w:t>100</w:t>
      </w:r>
      <w:r w:rsidRPr="00043623">
        <w:rPr>
          <w:rFonts w:ascii="宋体" w:hAnsi="宋体" w:hint="eastAsia"/>
        </w:rPr>
        <w:t>分，考试时间：120分钟，</w:t>
      </w:r>
      <w:r w:rsidRPr="00043623">
        <w:rPr>
          <w:rFonts w:ascii="宋体" w:hAnsi="宋体"/>
        </w:rPr>
        <w:t>约30~40题</w:t>
      </w:r>
      <w:r>
        <w:rPr>
          <w:rFonts w:ascii="宋体" w:hAnsi="宋体" w:hint="eastAsia"/>
        </w:rPr>
        <w:t>，题型包括</w:t>
      </w:r>
      <w:r w:rsidRPr="00043623">
        <w:rPr>
          <w:rFonts w:ascii="宋体" w:hAnsi="宋体"/>
          <w:szCs w:val="21"/>
        </w:rPr>
        <w:t>选择题</w:t>
      </w:r>
      <w:r>
        <w:rPr>
          <w:rFonts w:ascii="宋体" w:hAnsi="宋体" w:hint="eastAsia"/>
          <w:szCs w:val="21"/>
        </w:rPr>
        <w:t>、</w:t>
      </w:r>
      <w:r w:rsidRPr="00043623">
        <w:rPr>
          <w:rFonts w:ascii="宋体" w:hAnsi="宋体"/>
          <w:szCs w:val="21"/>
        </w:rPr>
        <w:t>填空题</w:t>
      </w:r>
      <w:r>
        <w:rPr>
          <w:rFonts w:ascii="宋体" w:hAnsi="宋体" w:hint="eastAsia"/>
          <w:szCs w:val="21"/>
        </w:rPr>
        <w:t>、</w:t>
      </w:r>
      <w:r w:rsidRPr="00043623">
        <w:rPr>
          <w:rFonts w:ascii="宋体" w:hAnsi="宋体"/>
          <w:szCs w:val="21"/>
        </w:rPr>
        <w:t>简答题</w:t>
      </w:r>
      <w:r>
        <w:rPr>
          <w:rFonts w:ascii="宋体" w:hAnsi="宋体" w:hint="eastAsia"/>
          <w:szCs w:val="21"/>
        </w:rPr>
        <w:t>和综合题</w:t>
      </w:r>
      <w:r>
        <w:rPr>
          <w:rFonts w:ascii="宋体" w:hAnsi="宋体" w:hint="eastAsia"/>
        </w:rPr>
        <w:t>。试卷</w:t>
      </w:r>
      <w:r w:rsidRPr="00043623">
        <w:rPr>
          <w:rFonts w:ascii="宋体" w:hAnsi="宋体" w:hint="eastAsia"/>
          <w:szCs w:val="21"/>
        </w:rPr>
        <w:t>全面考查学生对本课程的基本原理、基本概念和主要知识点学习、理解和掌握的情况。命题的原则是：题目数量多、份量小，范围广，最基本的知识一般要占</w:t>
      </w:r>
      <w:r w:rsidRPr="00043623">
        <w:rPr>
          <w:rFonts w:ascii="宋体" w:hAnsi="宋体"/>
          <w:szCs w:val="21"/>
        </w:rPr>
        <w:t>60%左右，稍微灵活一点的题目要占20%左右，较难的题目要占20%左右。其中绝大多数是中小题目，即使大题目也不应占分太多，应适当压缩大题目在总的考分中所占的比例</w:t>
      </w:r>
      <w:r w:rsidRPr="00043623">
        <w:rPr>
          <w:rFonts w:ascii="宋体" w:hAnsi="宋体" w:hint="eastAsia"/>
          <w:szCs w:val="21"/>
        </w:rPr>
        <w:t>，</w:t>
      </w:r>
      <w:r w:rsidRPr="00043623">
        <w:rPr>
          <w:rFonts w:ascii="宋体" w:hAnsi="宋体"/>
          <w:szCs w:val="21"/>
        </w:rPr>
        <w:t>客观性的题目应占</w:t>
      </w:r>
      <w:r w:rsidRPr="00043623">
        <w:rPr>
          <w:rFonts w:ascii="宋体" w:hAnsi="宋体" w:hint="eastAsia"/>
          <w:szCs w:val="21"/>
        </w:rPr>
        <w:t>较大</w:t>
      </w:r>
      <w:r w:rsidRPr="00043623">
        <w:rPr>
          <w:rFonts w:ascii="宋体" w:hAnsi="宋体"/>
          <w:szCs w:val="21"/>
        </w:rPr>
        <w:t>比重。</w:t>
      </w:r>
      <w:r w:rsidRPr="00043623">
        <w:rPr>
          <w:rFonts w:hint="eastAsia"/>
          <w:szCs w:val="21"/>
        </w:rPr>
        <w:t>总成绩</w:t>
      </w:r>
      <w:r w:rsidRPr="00043623">
        <w:rPr>
          <w:rFonts w:hint="eastAsia"/>
          <w:szCs w:val="21"/>
        </w:rPr>
        <w:t>=</w:t>
      </w:r>
      <w:r w:rsidRPr="00043623">
        <w:rPr>
          <w:rFonts w:hint="eastAsia"/>
          <w:szCs w:val="21"/>
        </w:rPr>
        <w:t>平时成绩（</w:t>
      </w:r>
      <w:r w:rsidRPr="00043623">
        <w:rPr>
          <w:rFonts w:hint="eastAsia"/>
          <w:szCs w:val="21"/>
        </w:rPr>
        <w:t>10%</w:t>
      </w:r>
      <w:r w:rsidRPr="00043623">
        <w:rPr>
          <w:rFonts w:hint="eastAsia"/>
          <w:szCs w:val="21"/>
        </w:rPr>
        <w:t>）</w:t>
      </w:r>
      <w:r w:rsidRPr="00043623">
        <w:rPr>
          <w:rFonts w:hint="eastAsia"/>
          <w:szCs w:val="21"/>
        </w:rPr>
        <w:t>+</w:t>
      </w:r>
      <w:r w:rsidRPr="00043623">
        <w:rPr>
          <w:rFonts w:hint="eastAsia"/>
          <w:szCs w:val="21"/>
        </w:rPr>
        <w:t>作业成绩（</w:t>
      </w:r>
      <w:r w:rsidRPr="00043623">
        <w:rPr>
          <w:rFonts w:hint="eastAsia"/>
          <w:szCs w:val="21"/>
        </w:rPr>
        <w:t>10%</w:t>
      </w:r>
      <w:r w:rsidRPr="00043623">
        <w:rPr>
          <w:rFonts w:hint="eastAsia"/>
          <w:szCs w:val="21"/>
        </w:rPr>
        <w:t>）</w:t>
      </w:r>
      <w:r w:rsidRPr="00043623">
        <w:rPr>
          <w:rFonts w:hint="eastAsia"/>
          <w:szCs w:val="21"/>
        </w:rPr>
        <w:t>+</w:t>
      </w:r>
      <w:r w:rsidRPr="00043623">
        <w:rPr>
          <w:rFonts w:hint="eastAsia"/>
          <w:szCs w:val="21"/>
        </w:rPr>
        <w:t>实验成绩（</w:t>
      </w:r>
      <w:r w:rsidRPr="00043623">
        <w:rPr>
          <w:rFonts w:hint="eastAsia"/>
          <w:szCs w:val="21"/>
        </w:rPr>
        <w:t>10%</w:t>
      </w:r>
      <w:r w:rsidRPr="00043623">
        <w:rPr>
          <w:rFonts w:hint="eastAsia"/>
          <w:szCs w:val="21"/>
        </w:rPr>
        <w:t>）</w:t>
      </w:r>
      <w:r w:rsidRPr="00043623">
        <w:rPr>
          <w:rFonts w:hint="eastAsia"/>
          <w:szCs w:val="21"/>
        </w:rPr>
        <w:t>+</w:t>
      </w:r>
      <w:r w:rsidRPr="00043623">
        <w:rPr>
          <w:rFonts w:hint="eastAsia"/>
          <w:szCs w:val="21"/>
        </w:rPr>
        <w:t>期末成绩（</w:t>
      </w:r>
      <w:r w:rsidRPr="00043623">
        <w:rPr>
          <w:rFonts w:hint="eastAsia"/>
          <w:szCs w:val="21"/>
        </w:rPr>
        <w:t>70%</w:t>
      </w:r>
      <w:r w:rsidRPr="00043623">
        <w:rPr>
          <w:rFonts w:hint="eastAsia"/>
          <w:szCs w:val="21"/>
        </w:rPr>
        <w:t>）</w:t>
      </w:r>
    </w:p>
    <w:p w:rsidR="00780D36" w:rsidRPr="00BC0439" w:rsidRDefault="00780D36" w:rsidP="00780D36">
      <w:pPr>
        <w:tabs>
          <w:tab w:val="left" w:pos="315"/>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780D36" w:rsidRPr="00691C1A" w:rsidRDefault="00780D36" w:rsidP="00780D36">
      <w:pPr>
        <w:pStyle w:val="a4"/>
        <w:snapToGrid w:val="0"/>
        <w:spacing w:before="0" w:beforeAutospacing="0" w:after="0" w:afterAutospacing="0" w:line="460" w:lineRule="exact"/>
        <w:ind w:firstLineChars="200" w:firstLine="420"/>
        <w:outlineLvl w:val="0"/>
        <w:rPr>
          <w:sz w:val="21"/>
        </w:rPr>
      </w:pPr>
      <w:bookmarkStart w:id="41" w:name="_Toc433811790"/>
      <w:r w:rsidRPr="00691C1A">
        <w:rPr>
          <w:rFonts w:ascii="黑体" w:eastAsia="黑体" w:hint="eastAsia"/>
          <w:sz w:val="21"/>
        </w:rPr>
        <w:t>（一）主要教材</w:t>
      </w:r>
      <w:bookmarkEnd w:id="41"/>
    </w:p>
    <w:p w:rsidR="00780D36" w:rsidRPr="00691C1A" w:rsidRDefault="00780D36" w:rsidP="00780D36">
      <w:pPr>
        <w:pStyle w:val="a4"/>
        <w:snapToGrid w:val="0"/>
        <w:spacing w:before="0" w:beforeAutospacing="0" w:after="0" w:afterAutospacing="0" w:line="460" w:lineRule="exact"/>
        <w:ind w:firstLineChars="200" w:firstLine="420"/>
        <w:outlineLvl w:val="0"/>
        <w:rPr>
          <w:sz w:val="21"/>
        </w:rPr>
      </w:pPr>
      <w:bookmarkStart w:id="42" w:name="_Toc433811791"/>
      <w:r w:rsidRPr="00691C1A">
        <w:rPr>
          <w:rFonts w:hint="eastAsia"/>
          <w:sz w:val="21"/>
        </w:rPr>
        <w:t>1．唐朔飞著</w:t>
      </w:r>
      <w:r w:rsidRPr="00691C1A">
        <w:rPr>
          <w:sz w:val="21"/>
        </w:rPr>
        <w:t>《</w:t>
      </w:r>
      <w:r w:rsidRPr="00691C1A">
        <w:rPr>
          <w:rFonts w:hint="eastAsia"/>
          <w:sz w:val="21"/>
        </w:rPr>
        <w:t>计算机组成原理</w:t>
      </w:r>
      <w:r w:rsidRPr="00691C1A">
        <w:rPr>
          <w:sz w:val="21"/>
        </w:rPr>
        <w:t>》</w:t>
      </w:r>
      <w:r w:rsidRPr="00691C1A">
        <w:rPr>
          <w:rFonts w:hint="eastAsia"/>
          <w:sz w:val="21"/>
        </w:rPr>
        <w:t>，</w:t>
      </w:r>
      <w:r w:rsidRPr="00691C1A">
        <w:rPr>
          <w:sz w:val="21"/>
        </w:rPr>
        <w:t>高等教育出版社，20</w:t>
      </w:r>
      <w:r w:rsidRPr="00691C1A">
        <w:rPr>
          <w:rFonts w:hint="eastAsia"/>
          <w:sz w:val="21"/>
        </w:rPr>
        <w:t>12</w:t>
      </w:r>
      <w:r w:rsidRPr="00691C1A">
        <w:rPr>
          <w:sz w:val="21"/>
        </w:rPr>
        <w:t>年</w:t>
      </w:r>
      <w:r w:rsidRPr="00691C1A">
        <w:rPr>
          <w:rFonts w:hint="eastAsia"/>
          <w:sz w:val="21"/>
        </w:rPr>
        <w:t>。</w:t>
      </w:r>
      <w:bookmarkEnd w:id="42"/>
    </w:p>
    <w:p w:rsidR="00780D36" w:rsidRPr="00691C1A" w:rsidRDefault="00780D36" w:rsidP="00780D36">
      <w:pPr>
        <w:spacing w:line="460" w:lineRule="exact"/>
        <w:rPr>
          <w:rFonts w:ascii="黑体" w:eastAsia="黑体" w:hAnsi="宋体"/>
          <w:b/>
          <w:kern w:val="0"/>
          <w:szCs w:val="28"/>
        </w:rPr>
      </w:pPr>
      <w:r w:rsidRPr="00691C1A">
        <w:rPr>
          <w:rFonts w:ascii="黑体" w:eastAsia="黑体" w:hAnsi="宋体" w:hint="eastAsia"/>
          <w:b/>
          <w:kern w:val="0"/>
          <w:szCs w:val="28"/>
        </w:rPr>
        <w:t xml:space="preserve">    </w:t>
      </w:r>
      <w:r w:rsidRPr="00691C1A">
        <w:rPr>
          <w:rFonts w:ascii="黑体" w:eastAsia="黑体" w:hint="eastAsia"/>
        </w:rPr>
        <w:t>（二）主要参考书目</w:t>
      </w:r>
    </w:p>
    <w:p w:rsidR="00780D36" w:rsidRPr="00691C1A" w:rsidRDefault="00780D36" w:rsidP="00780D36">
      <w:pPr>
        <w:spacing w:line="460" w:lineRule="exact"/>
        <w:ind w:firstLine="435"/>
      </w:pPr>
      <w:r w:rsidRPr="00691C1A">
        <w:rPr>
          <w:rFonts w:hint="eastAsia"/>
        </w:rPr>
        <w:t>1</w:t>
      </w:r>
      <w:r w:rsidRPr="00691C1A">
        <w:rPr>
          <w:rFonts w:hint="eastAsia"/>
        </w:rPr>
        <w:t>．白中英著</w:t>
      </w:r>
      <w:r w:rsidRPr="00691C1A">
        <w:t>《</w:t>
      </w:r>
      <w:r w:rsidRPr="00691C1A">
        <w:rPr>
          <w:rFonts w:hint="eastAsia"/>
        </w:rPr>
        <w:t>计算机组成原理</w:t>
      </w:r>
      <w:r w:rsidRPr="00691C1A">
        <w:t>》</w:t>
      </w:r>
      <w:r w:rsidRPr="00691C1A">
        <w:rPr>
          <w:rFonts w:hint="eastAsia"/>
        </w:rPr>
        <w:t>，科学</w:t>
      </w:r>
      <w:r w:rsidRPr="00691C1A">
        <w:t>出版社，</w:t>
      </w:r>
      <w:r w:rsidRPr="00691C1A">
        <w:t>20</w:t>
      </w:r>
      <w:r w:rsidRPr="00691C1A">
        <w:rPr>
          <w:rFonts w:hint="eastAsia"/>
        </w:rPr>
        <w:t>13</w:t>
      </w:r>
      <w:r w:rsidRPr="00691C1A">
        <w:t>年</w:t>
      </w:r>
      <w:r w:rsidRPr="00691C1A">
        <w:rPr>
          <w:rFonts w:hint="eastAsia"/>
        </w:rPr>
        <w:t>。</w:t>
      </w:r>
    </w:p>
    <w:p w:rsidR="00D36F5F" w:rsidRDefault="00780D36" w:rsidP="00780D36">
      <w:pPr>
        <w:spacing w:line="460" w:lineRule="exact"/>
        <w:ind w:left="420"/>
        <w:rPr>
          <w:rFonts w:ascii="宋体" w:hAnsi="宋体"/>
          <w:bCs/>
        </w:rPr>
      </w:pPr>
      <w:r w:rsidRPr="00691C1A">
        <w:rPr>
          <w:rFonts w:ascii="宋体" w:hAnsi="宋体" w:hint="eastAsia"/>
          <w:bCs/>
        </w:rPr>
        <w:t>2．王爱英著《计算机组成与结构》，清华大学出版社，2006</w:t>
      </w:r>
      <w:r>
        <w:rPr>
          <w:rFonts w:ascii="宋体" w:hAnsi="宋体" w:hint="eastAsia"/>
          <w:bCs/>
        </w:rPr>
        <w:t>年。</w:t>
      </w:r>
    </w:p>
    <w:p w:rsidR="00E7354A" w:rsidRPr="00980621" w:rsidRDefault="00D36F5F" w:rsidP="00980621">
      <w:pPr>
        <w:pStyle w:val="2"/>
        <w:jc w:val="center"/>
      </w:pPr>
      <w:r>
        <w:br w:type="page"/>
      </w:r>
      <w:bookmarkStart w:id="43" w:name="_Toc433811792"/>
      <w:r w:rsidR="00E7354A" w:rsidRPr="003112FC">
        <w:rPr>
          <w:rFonts w:hint="eastAsia"/>
        </w:rPr>
        <w:lastRenderedPageBreak/>
        <w:t>“</w:t>
      </w:r>
      <w:r w:rsidR="00E7354A">
        <w:rPr>
          <w:rFonts w:hint="eastAsia"/>
        </w:rPr>
        <w:t>数据库系统概论</w:t>
      </w:r>
      <w:r w:rsidR="00E7354A" w:rsidRPr="003112FC">
        <w:rPr>
          <w:rFonts w:hint="eastAsia"/>
        </w:rPr>
        <w:t>”</w:t>
      </w:r>
      <w:r w:rsidR="00E7354A">
        <w:rPr>
          <w:rFonts w:hint="eastAsia"/>
        </w:rPr>
        <w:t>课程</w:t>
      </w:r>
      <w:r w:rsidR="00E7354A" w:rsidRPr="003112FC">
        <w:rPr>
          <w:rFonts w:hint="eastAsia"/>
        </w:rPr>
        <w:t>教学大纲</w:t>
      </w:r>
      <w:bookmarkEnd w:id="43"/>
    </w:p>
    <w:p w:rsidR="00E7354A" w:rsidRDefault="00E7354A" w:rsidP="00E7354A">
      <w:pPr>
        <w:spacing w:line="460" w:lineRule="exact"/>
        <w:jc w:val="center"/>
        <w:rPr>
          <w:rFonts w:ascii="仿宋_GB2312" w:eastAsia="仿宋_GB2312" w:hAnsi="宋体"/>
          <w:bCs/>
          <w:sz w:val="24"/>
        </w:rPr>
      </w:pPr>
      <w:r>
        <w:rPr>
          <w:rFonts w:ascii="仿宋_GB2312" w:eastAsia="仿宋_GB2312" w:hAnsi="宋体" w:hint="eastAsia"/>
          <w:bCs/>
          <w:sz w:val="24"/>
        </w:rPr>
        <w:t>教研室主任： 李凤银           执笔人：马春梅</w:t>
      </w:r>
    </w:p>
    <w:p w:rsidR="00E7354A" w:rsidRDefault="00E7354A" w:rsidP="00E7354A">
      <w:pPr>
        <w:spacing w:line="460" w:lineRule="exact"/>
        <w:jc w:val="center"/>
        <w:rPr>
          <w:rFonts w:eastAsia="黑体"/>
          <w:bCs/>
          <w:sz w:val="30"/>
          <w:szCs w:val="32"/>
        </w:rPr>
      </w:pPr>
    </w:p>
    <w:p w:rsidR="00E7354A" w:rsidRPr="00BC0439" w:rsidRDefault="00E7354A" w:rsidP="00E7354A">
      <w:pPr>
        <w:tabs>
          <w:tab w:val="left" w:pos="315"/>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一、课程基本信息</w:t>
      </w:r>
    </w:p>
    <w:p w:rsidR="00E7354A" w:rsidRDefault="00E7354A" w:rsidP="00E7354A">
      <w:pPr>
        <w:spacing w:line="460" w:lineRule="exact"/>
        <w:ind w:firstLineChars="200" w:firstLine="420"/>
        <w:rPr>
          <w:rFonts w:ascii="宋体" w:hAnsi="宋体"/>
        </w:rPr>
      </w:pPr>
      <w:r>
        <w:rPr>
          <w:rFonts w:ascii="黑体" w:eastAsia="黑体" w:hAnsi="宋体" w:hint="eastAsia"/>
          <w:bCs/>
        </w:rPr>
        <w:t>开课单位</w:t>
      </w:r>
      <w:r>
        <w:rPr>
          <w:rFonts w:ascii="黑体" w:eastAsia="黑体" w:hAnsi="宋体" w:hint="eastAsia"/>
        </w:rPr>
        <w:t>：计算机科学学院</w:t>
      </w:r>
    </w:p>
    <w:p w:rsidR="00E7354A" w:rsidRDefault="00E7354A" w:rsidP="00E7354A">
      <w:pPr>
        <w:spacing w:line="460" w:lineRule="exact"/>
        <w:ind w:firstLineChars="200" w:firstLine="420"/>
        <w:rPr>
          <w:rFonts w:ascii="宋体" w:hAnsi="宋体"/>
        </w:rPr>
      </w:pPr>
      <w:r>
        <w:rPr>
          <w:rFonts w:ascii="黑体" w:eastAsia="黑体" w:hAnsi="宋体" w:hint="eastAsia"/>
          <w:bCs/>
        </w:rPr>
        <w:t>课程名称</w:t>
      </w:r>
      <w:r>
        <w:rPr>
          <w:rFonts w:ascii="黑体" w:eastAsia="黑体" w:hAnsi="宋体" w:hint="eastAsia"/>
        </w:rPr>
        <w:t>：数据库系统概论</w:t>
      </w:r>
    </w:p>
    <w:p w:rsidR="00E7354A" w:rsidRDefault="00E7354A" w:rsidP="00E7354A">
      <w:pPr>
        <w:tabs>
          <w:tab w:val="left" w:pos="840"/>
        </w:tabs>
        <w:spacing w:line="460" w:lineRule="exact"/>
        <w:ind w:firstLineChars="200" w:firstLine="420"/>
        <w:rPr>
          <w:rFonts w:ascii="宋体" w:hAnsi="宋体"/>
          <w:color w:val="FF0000"/>
        </w:rPr>
      </w:pPr>
      <w:r>
        <w:rPr>
          <w:rFonts w:ascii="黑体" w:eastAsia="黑体" w:hAnsi="宋体" w:hint="eastAsia"/>
          <w:bCs/>
        </w:rPr>
        <w:t>课程编号</w:t>
      </w:r>
      <w:r>
        <w:rPr>
          <w:rFonts w:ascii="黑体" w:eastAsia="黑体" w:hAnsi="宋体" w:hint="eastAsia"/>
        </w:rPr>
        <w:t>：171008</w:t>
      </w:r>
    </w:p>
    <w:p w:rsidR="00E7354A" w:rsidRDefault="00E7354A" w:rsidP="00E7354A">
      <w:pPr>
        <w:tabs>
          <w:tab w:val="left" w:pos="945"/>
        </w:tabs>
        <w:spacing w:line="460" w:lineRule="exact"/>
        <w:ind w:firstLineChars="200" w:firstLine="420"/>
        <w:rPr>
          <w:rFonts w:ascii="宋体" w:hAnsi="宋体"/>
          <w:bCs/>
        </w:rPr>
      </w:pPr>
      <w:r>
        <w:rPr>
          <w:rFonts w:ascii="黑体" w:eastAsia="黑体" w:hAnsi="宋体" w:hint="eastAsia"/>
          <w:bCs/>
        </w:rPr>
        <w:t>英文名称</w:t>
      </w:r>
      <w:r>
        <w:rPr>
          <w:rFonts w:ascii="黑体" w:eastAsia="黑体" w:hAnsi="宋体" w:hint="eastAsia"/>
          <w:b/>
        </w:rPr>
        <w:t>：An Introduction to Database System</w:t>
      </w:r>
    </w:p>
    <w:p w:rsidR="00E7354A" w:rsidRDefault="00E7354A" w:rsidP="00E7354A">
      <w:pPr>
        <w:tabs>
          <w:tab w:val="left" w:pos="840"/>
        </w:tabs>
        <w:spacing w:line="460" w:lineRule="exact"/>
        <w:ind w:firstLineChars="200" w:firstLine="420"/>
        <w:rPr>
          <w:rFonts w:ascii="宋体" w:hAnsi="宋体"/>
        </w:rPr>
      </w:pPr>
      <w:r>
        <w:rPr>
          <w:rFonts w:ascii="黑体" w:eastAsia="黑体" w:hAnsi="宋体" w:hint="eastAsia"/>
          <w:bCs/>
        </w:rPr>
        <w:t>课程类型</w:t>
      </w:r>
      <w:r>
        <w:rPr>
          <w:rFonts w:ascii="黑体" w:eastAsia="黑体" w:hAnsi="宋体" w:hint="eastAsia"/>
          <w:b/>
        </w:rPr>
        <w:t>：</w:t>
      </w:r>
      <w:r>
        <w:rPr>
          <w:rFonts w:ascii="楷体_GB2312" w:eastAsia="楷体_GB2312" w:hAnsi="宋体" w:hint="eastAsia"/>
          <w:bCs/>
          <w:szCs w:val="28"/>
        </w:rPr>
        <w:t>学科基础课</w:t>
      </w:r>
    </w:p>
    <w:p w:rsidR="00E7354A" w:rsidRDefault="00E7354A" w:rsidP="00E7354A">
      <w:pPr>
        <w:tabs>
          <w:tab w:val="left" w:pos="840"/>
          <w:tab w:val="left" w:pos="4200"/>
        </w:tabs>
        <w:spacing w:line="460" w:lineRule="exact"/>
        <w:ind w:firstLineChars="200" w:firstLine="420"/>
        <w:rPr>
          <w:rFonts w:ascii="宋体" w:hAnsi="宋体"/>
          <w:bCs/>
        </w:rPr>
      </w:pPr>
      <w:r>
        <w:rPr>
          <w:rFonts w:ascii="黑体" w:eastAsia="黑体" w:hAnsi="宋体" w:hint="eastAsia"/>
          <w:bCs/>
        </w:rPr>
        <w:t>总 学 时</w:t>
      </w:r>
      <w:r>
        <w:rPr>
          <w:rFonts w:ascii="宋体" w:hAnsi="宋体" w:hint="eastAsia"/>
          <w:bCs/>
        </w:rPr>
        <w:t xml:space="preserve">：70  </w:t>
      </w:r>
      <w:r>
        <w:rPr>
          <w:rFonts w:ascii="黑体" w:eastAsia="黑体" w:hAnsi="宋体" w:hint="eastAsia"/>
          <w:bCs/>
        </w:rPr>
        <w:t xml:space="preserve">    </w:t>
      </w:r>
      <w:r>
        <w:rPr>
          <w:rFonts w:ascii="黑体" w:eastAsia="黑体" w:hAnsi="宋体" w:hint="eastAsia"/>
          <w:b/>
        </w:rPr>
        <w:t xml:space="preserve">  </w:t>
      </w:r>
      <w:r>
        <w:rPr>
          <w:rFonts w:ascii="宋体" w:hAnsi="宋体" w:hint="eastAsia"/>
          <w:bCs/>
        </w:rPr>
        <w:t xml:space="preserve">理论学时：54     实验学时：16   </w:t>
      </w:r>
    </w:p>
    <w:p w:rsidR="00E7354A" w:rsidRDefault="00E7354A" w:rsidP="00E7354A">
      <w:pPr>
        <w:tabs>
          <w:tab w:val="left" w:pos="840"/>
          <w:tab w:val="left" w:pos="4200"/>
        </w:tabs>
        <w:spacing w:line="460" w:lineRule="exact"/>
        <w:ind w:firstLineChars="200" w:firstLine="420"/>
        <w:rPr>
          <w:rFonts w:ascii="宋体" w:hAnsi="宋体"/>
        </w:rPr>
      </w:pPr>
      <w:r>
        <w:rPr>
          <w:rFonts w:ascii="黑体" w:eastAsia="黑体" w:hAnsi="宋体" w:hint="eastAsia"/>
          <w:bCs/>
        </w:rPr>
        <w:t>学    分：3</w:t>
      </w:r>
    </w:p>
    <w:p w:rsidR="00E7354A" w:rsidRDefault="00E7354A" w:rsidP="00E7354A">
      <w:pPr>
        <w:tabs>
          <w:tab w:val="left" w:pos="840"/>
          <w:tab w:val="left" w:pos="3990"/>
        </w:tabs>
        <w:spacing w:line="460" w:lineRule="exact"/>
        <w:ind w:firstLineChars="200" w:firstLine="420"/>
        <w:rPr>
          <w:rFonts w:ascii="宋体" w:hAnsi="宋体"/>
          <w:bCs/>
        </w:rPr>
      </w:pPr>
      <w:r>
        <w:rPr>
          <w:rFonts w:ascii="黑体" w:eastAsia="黑体" w:hAnsi="宋体" w:hint="eastAsia"/>
          <w:bCs/>
        </w:rPr>
        <w:t>开设专业：计算机科学与技术、软件工程、网络工程</w:t>
      </w:r>
    </w:p>
    <w:p w:rsidR="00E7354A" w:rsidRDefault="00E7354A" w:rsidP="00E7354A">
      <w:pPr>
        <w:tabs>
          <w:tab w:val="left" w:pos="840"/>
          <w:tab w:val="left" w:pos="3990"/>
        </w:tabs>
        <w:spacing w:line="460" w:lineRule="exact"/>
        <w:ind w:firstLineChars="200" w:firstLine="420"/>
        <w:rPr>
          <w:rFonts w:ascii="宋体" w:hAnsi="宋体"/>
          <w:bCs/>
        </w:rPr>
      </w:pPr>
      <w:r>
        <w:rPr>
          <w:rFonts w:ascii="黑体" w:eastAsia="黑体" w:hAnsi="宋体" w:hint="eastAsia"/>
          <w:bCs/>
        </w:rPr>
        <w:t>先修课程：计算机程序设计方法和语言，离散数学</w:t>
      </w:r>
    </w:p>
    <w:p w:rsidR="00E7354A" w:rsidRPr="00BC0439" w:rsidRDefault="00E7354A" w:rsidP="00E7354A">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二、课程任务目标</w:t>
      </w:r>
    </w:p>
    <w:p w:rsidR="00E7354A" w:rsidRDefault="00E7354A" w:rsidP="00E7354A">
      <w:pPr>
        <w:pStyle w:val="20"/>
        <w:ind w:firstLine="420"/>
        <w:rPr>
          <w:rFonts w:ascii="黑体" w:eastAsia="黑体"/>
          <w:sz w:val="21"/>
        </w:rPr>
      </w:pPr>
      <w:r>
        <w:rPr>
          <w:rFonts w:ascii="黑体" w:eastAsia="黑体" w:hint="eastAsia"/>
          <w:sz w:val="21"/>
        </w:rPr>
        <w:t>（一）课程任务</w:t>
      </w:r>
    </w:p>
    <w:p w:rsidR="00E7354A" w:rsidRPr="00FB474A" w:rsidRDefault="00E7354A" w:rsidP="00E7354A">
      <w:pPr>
        <w:pStyle w:val="a3"/>
        <w:spacing w:line="460" w:lineRule="exact"/>
        <w:rPr>
          <w:rFonts w:eastAsia="宋体"/>
        </w:rPr>
      </w:pPr>
      <w:r w:rsidRPr="00FB474A">
        <w:rPr>
          <w:rFonts w:eastAsia="宋体" w:hint="eastAsia"/>
        </w:rPr>
        <w:t>本课程是</w:t>
      </w:r>
      <w:r>
        <w:rPr>
          <w:rFonts w:eastAsia="宋体" w:hint="eastAsia"/>
        </w:rPr>
        <w:t>高等学校计算机学科各类</w:t>
      </w:r>
      <w:r w:rsidRPr="00FB474A">
        <w:rPr>
          <w:rFonts w:eastAsia="宋体" w:hint="eastAsia"/>
        </w:rPr>
        <w:t>专业</w:t>
      </w:r>
      <w:r>
        <w:rPr>
          <w:rFonts w:eastAsia="宋体" w:hint="eastAsia"/>
        </w:rPr>
        <w:t>的</w:t>
      </w:r>
      <w:r w:rsidRPr="00FB474A">
        <w:rPr>
          <w:rFonts w:eastAsia="宋体" w:hint="eastAsia"/>
        </w:rPr>
        <w:t>基础必修课程，也是</w:t>
      </w:r>
      <w:r>
        <w:rPr>
          <w:rFonts w:eastAsia="宋体" w:hint="eastAsia"/>
        </w:rPr>
        <w:t>信息管理与信息系统、管理学和电子商务等各类学科的专业基础课</w:t>
      </w:r>
      <w:r w:rsidRPr="00FB474A">
        <w:rPr>
          <w:rFonts w:eastAsia="宋体" w:hint="eastAsia"/>
        </w:rPr>
        <w:t>。本课程的任务是使学生从应用角度出发，在理论和实践上掌握</w:t>
      </w:r>
      <w:r>
        <w:rPr>
          <w:rFonts w:eastAsia="宋体" w:hint="eastAsia"/>
        </w:rPr>
        <w:t>关系数据库的原理与基本操作</w:t>
      </w:r>
      <w:r w:rsidRPr="00FB474A">
        <w:rPr>
          <w:rFonts w:eastAsia="宋体" w:hint="eastAsia"/>
        </w:rPr>
        <w:t>、</w:t>
      </w:r>
      <w:r>
        <w:rPr>
          <w:rFonts w:eastAsia="宋体" w:hint="eastAsia"/>
        </w:rPr>
        <w:t>关系数据库的设计与安全性和关系数据库的连接</w:t>
      </w:r>
      <w:r w:rsidRPr="00FB474A">
        <w:rPr>
          <w:rFonts w:eastAsia="宋体" w:hint="eastAsia"/>
        </w:rPr>
        <w:t>，使学生具有</w:t>
      </w:r>
      <w:r>
        <w:rPr>
          <w:rFonts w:eastAsia="宋体" w:hint="eastAsia"/>
        </w:rPr>
        <w:t>开发数据库、熟练使用数据库的</w:t>
      </w:r>
      <w:r w:rsidRPr="00FB474A">
        <w:rPr>
          <w:rFonts w:eastAsia="宋体" w:hint="eastAsia"/>
        </w:rPr>
        <w:t>能力。</w:t>
      </w:r>
    </w:p>
    <w:p w:rsidR="00E7354A" w:rsidRDefault="00E7354A" w:rsidP="00E7354A">
      <w:pPr>
        <w:pStyle w:val="a3"/>
        <w:spacing w:line="460" w:lineRule="exact"/>
        <w:rPr>
          <w:rFonts w:ascii="黑体" w:eastAsia="黑体"/>
          <w:b/>
          <w:bCs/>
          <w:sz w:val="28"/>
          <w:szCs w:val="28"/>
        </w:rPr>
      </w:pPr>
      <w:r>
        <w:rPr>
          <w:rFonts w:eastAsia="黑体" w:hint="eastAsia"/>
        </w:rPr>
        <w:t>（二）课程目标</w:t>
      </w:r>
    </w:p>
    <w:p w:rsidR="00E7354A" w:rsidRDefault="00E7354A" w:rsidP="00E7354A">
      <w:pPr>
        <w:spacing w:line="460" w:lineRule="exact"/>
        <w:ind w:firstLineChars="200" w:firstLine="420"/>
        <w:rPr>
          <w:rFonts w:ascii="宋体" w:hAnsi="宋体"/>
        </w:rPr>
      </w:pPr>
      <w:r>
        <w:rPr>
          <w:rFonts w:ascii="宋体" w:hAnsi="宋体" w:hint="eastAsia"/>
        </w:rPr>
        <w:t>在学完本课程之后，学生能够：</w:t>
      </w:r>
    </w:p>
    <w:p w:rsidR="00E7354A" w:rsidRPr="00404425" w:rsidRDefault="00E7354A" w:rsidP="00E7354A">
      <w:pPr>
        <w:spacing w:line="460" w:lineRule="exact"/>
        <w:ind w:firstLineChars="200" w:firstLine="420"/>
        <w:rPr>
          <w:rFonts w:ascii="宋体" w:hAnsi="宋体"/>
        </w:rPr>
      </w:pPr>
      <w:r w:rsidRPr="00404425">
        <w:rPr>
          <w:rFonts w:ascii="宋体" w:hAnsi="宋体" w:hint="eastAsia"/>
        </w:rPr>
        <w:t>1.</w:t>
      </w:r>
      <w:r w:rsidRPr="00404425">
        <w:rPr>
          <w:rFonts w:hint="eastAsia"/>
          <w:szCs w:val="21"/>
        </w:rPr>
        <w:t xml:space="preserve"> </w:t>
      </w:r>
      <w:r w:rsidRPr="00404425">
        <w:rPr>
          <w:rFonts w:hint="eastAsia"/>
          <w:szCs w:val="21"/>
        </w:rPr>
        <w:t>系统地掌握数据库系统的基本原理和基本技术</w:t>
      </w:r>
      <w:r w:rsidRPr="00404425">
        <w:rPr>
          <w:rFonts w:ascii="宋体" w:hAnsi="宋体" w:hint="eastAsia"/>
        </w:rPr>
        <w:t>；</w:t>
      </w:r>
    </w:p>
    <w:p w:rsidR="00E7354A" w:rsidRPr="00404425" w:rsidRDefault="00E7354A" w:rsidP="00E7354A">
      <w:pPr>
        <w:spacing w:line="460" w:lineRule="exact"/>
        <w:ind w:firstLineChars="200" w:firstLine="420"/>
        <w:rPr>
          <w:rFonts w:ascii="宋体" w:hAnsi="宋体"/>
        </w:rPr>
      </w:pPr>
      <w:r w:rsidRPr="00404425">
        <w:rPr>
          <w:rFonts w:ascii="宋体" w:hAnsi="宋体" w:hint="eastAsia"/>
        </w:rPr>
        <w:t>2.</w:t>
      </w:r>
      <w:r w:rsidRPr="00404425">
        <w:rPr>
          <w:rFonts w:hint="eastAsia"/>
          <w:szCs w:val="21"/>
        </w:rPr>
        <w:t xml:space="preserve"> </w:t>
      </w:r>
      <w:r w:rsidRPr="00404425">
        <w:rPr>
          <w:rFonts w:hint="eastAsia"/>
          <w:szCs w:val="21"/>
        </w:rPr>
        <w:t>在掌握数据库系统基本概念的基础上，能熟练使用</w:t>
      </w:r>
      <w:r w:rsidRPr="00404425">
        <w:rPr>
          <w:rFonts w:hint="eastAsia"/>
          <w:szCs w:val="21"/>
        </w:rPr>
        <w:t>SQL</w:t>
      </w:r>
      <w:r w:rsidRPr="00404425">
        <w:rPr>
          <w:rFonts w:hint="eastAsia"/>
          <w:szCs w:val="21"/>
        </w:rPr>
        <w:t>语言在某一个数据库管理系统上进行数据库操作</w:t>
      </w:r>
    </w:p>
    <w:p w:rsidR="00E7354A" w:rsidRPr="00404425" w:rsidRDefault="00E7354A" w:rsidP="00E7354A">
      <w:pPr>
        <w:spacing w:line="460" w:lineRule="exact"/>
        <w:ind w:firstLineChars="200" w:firstLine="420"/>
        <w:rPr>
          <w:rFonts w:ascii="宋体" w:hAnsi="宋体"/>
        </w:rPr>
      </w:pPr>
      <w:r w:rsidRPr="00404425">
        <w:rPr>
          <w:rFonts w:ascii="宋体" w:hAnsi="宋体" w:hint="eastAsia"/>
        </w:rPr>
        <w:t>3.</w:t>
      </w:r>
      <w:r w:rsidRPr="00404425">
        <w:rPr>
          <w:rFonts w:hint="eastAsia"/>
          <w:spacing w:val="-25"/>
          <w:szCs w:val="21"/>
        </w:rPr>
        <w:t xml:space="preserve"> </w:t>
      </w:r>
      <w:r w:rsidRPr="00404425">
        <w:rPr>
          <w:rFonts w:hint="eastAsia"/>
          <w:szCs w:val="21"/>
        </w:rPr>
        <w:t>掌握数据库设计方法和步骤，具有设计数据库模式以及开发数据库应用系统的基本能力</w:t>
      </w:r>
    </w:p>
    <w:p w:rsidR="00E7354A" w:rsidRPr="00404425" w:rsidRDefault="00E7354A" w:rsidP="00E7354A">
      <w:pPr>
        <w:spacing w:line="460" w:lineRule="exact"/>
        <w:ind w:firstLineChars="200" w:firstLine="420"/>
        <w:rPr>
          <w:rFonts w:ascii="宋体" w:hAnsi="宋体"/>
          <w:b/>
          <w:bCs/>
        </w:rPr>
      </w:pPr>
      <w:r w:rsidRPr="00404425">
        <w:rPr>
          <w:rFonts w:ascii="宋体" w:hAnsi="宋体" w:hint="eastAsia"/>
        </w:rPr>
        <w:t>4.熟悉数据库与前端应用程序的连接技术</w:t>
      </w:r>
      <w:r w:rsidRPr="00404425">
        <w:rPr>
          <w:rFonts w:ascii="宋体" w:hAnsi="宋体"/>
          <w:b/>
          <w:bCs/>
        </w:rPr>
        <w:t xml:space="preserve"> </w:t>
      </w:r>
    </w:p>
    <w:p w:rsidR="00E7354A" w:rsidRDefault="00E7354A" w:rsidP="00E7354A">
      <w:pPr>
        <w:spacing w:line="460" w:lineRule="exact"/>
        <w:ind w:firstLineChars="200" w:firstLine="422"/>
        <w:rPr>
          <w:rFonts w:ascii="宋体" w:hAnsi="宋体"/>
          <w:b/>
          <w:bCs/>
          <w:color w:val="00FFFF"/>
        </w:rPr>
      </w:pPr>
    </w:p>
    <w:p w:rsidR="00E7354A" w:rsidRPr="00BC0439" w:rsidRDefault="00E7354A" w:rsidP="00E7354A">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lastRenderedPageBreak/>
        <w:t>三、教学内容和要求</w:t>
      </w:r>
    </w:p>
    <w:p w:rsidR="00E7354A" w:rsidRDefault="00E7354A" w:rsidP="00E7354A">
      <w:pPr>
        <w:tabs>
          <w:tab w:val="left" w:pos="840"/>
          <w:tab w:val="left" w:pos="3990"/>
        </w:tabs>
        <w:spacing w:line="460" w:lineRule="exact"/>
        <w:ind w:firstLineChars="200" w:firstLine="420"/>
        <w:rPr>
          <w:rFonts w:eastAsia="黑体"/>
        </w:rPr>
      </w:pPr>
      <w:r>
        <w:rPr>
          <w:rFonts w:eastAsia="黑体" w:hint="eastAsia"/>
        </w:rPr>
        <w:t>（一）理论教学的内容及要求</w:t>
      </w:r>
    </w:p>
    <w:p w:rsidR="00E7354A" w:rsidRPr="00644AFF" w:rsidRDefault="00E7354A" w:rsidP="00E7354A">
      <w:pPr>
        <w:spacing w:line="460" w:lineRule="exact"/>
        <w:rPr>
          <w:rFonts w:ascii="宋体" w:hAnsi="宋体"/>
          <w:b/>
        </w:rPr>
      </w:pPr>
      <w:r w:rsidRPr="00644AFF">
        <w:rPr>
          <w:rFonts w:ascii="宋体" w:hAnsi="宋体" w:hint="eastAsia"/>
          <w:b/>
        </w:rPr>
        <w:t>第一章  绪论</w:t>
      </w:r>
    </w:p>
    <w:p w:rsidR="00E7354A" w:rsidRDefault="00E7354A" w:rsidP="00E7354A">
      <w:r w:rsidRPr="00644AFF">
        <w:rPr>
          <w:rFonts w:hint="eastAsia"/>
          <w:b/>
          <w:bCs/>
          <w:szCs w:val="21"/>
        </w:rPr>
        <w:t>内容概述</w:t>
      </w:r>
      <w:r>
        <w:rPr>
          <w:rFonts w:hint="eastAsia"/>
          <w:b/>
          <w:bCs/>
          <w:szCs w:val="21"/>
        </w:rPr>
        <w:t>：</w:t>
      </w:r>
      <w:r>
        <w:rPr>
          <w:rFonts w:hint="eastAsia"/>
        </w:rPr>
        <w:t>阐述数据库的基本概念，介绍数据管理技术的进展情况、数据库技术产生和发展的背景，数据模型的基本概念、组成要素和主要的数据模型，概念模型的基本概念及</w:t>
      </w:r>
      <w:r>
        <w:rPr>
          <w:rFonts w:hint="eastAsia"/>
        </w:rPr>
        <w:t>ER</w:t>
      </w:r>
      <w:r>
        <w:rPr>
          <w:rFonts w:hint="eastAsia"/>
        </w:rPr>
        <w:t>方法，数据库系统的</w:t>
      </w:r>
      <w:r>
        <w:rPr>
          <w:rFonts w:hint="eastAsia"/>
        </w:rPr>
        <w:t>3</w:t>
      </w:r>
      <w:r>
        <w:rPr>
          <w:rFonts w:hint="eastAsia"/>
        </w:rPr>
        <w:t>级模式结构以及数据库系统的组成。</w:t>
      </w:r>
    </w:p>
    <w:p w:rsidR="00E7354A" w:rsidRDefault="00E7354A" w:rsidP="00E7354A">
      <w:r w:rsidRPr="00644AFF">
        <w:rPr>
          <w:rFonts w:hint="eastAsia"/>
          <w:b/>
          <w:bCs/>
          <w:szCs w:val="21"/>
        </w:rPr>
        <w:t>本章目标</w:t>
      </w:r>
      <w:r>
        <w:rPr>
          <w:rFonts w:hint="eastAsia"/>
          <w:b/>
          <w:bCs/>
          <w:szCs w:val="21"/>
        </w:rPr>
        <w:t>：</w:t>
      </w:r>
      <w:r>
        <w:rPr>
          <w:rFonts w:hint="eastAsia"/>
        </w:rPr>
        <w:t>本章讲解的数据库基本概念和基本知识是学习后续各个章节的基础。学习本章的目的在于了解基本知识，掌握基本概念，为以后的学习打好扎实的基础。</w:t>
      </w:r>
    </w:p>
    <w:p w:rsidR="00E7354A" w:rsidRPr="00644AFF" w:rsidRDefault="00E7354A" w:rsidP="00E7354A">
      <w:pPr>
        <w:rPr>
          <w:bCs/>
          <w:szCs w:val="21"/>
        </w:rPr>
      </w:pPr>
      <w:r w:rsidRPr="00644AFF">
        <w:rPr>
          <w:rFonts w:hint="eastAsia"/>
          <w:bCs/>
          <w:szCs w:val="21"/>
        </w:rPr>
        <w:t>重点和难点</w:t>
      </w:r>
    </w:p>
    <w:p w:rsidR="00E7354A" w:rsidRDefault="00E7354A" w:rsidP="00E7354A">
      <w:r w:rsidRPr="00644AFF">
        <w:rPr>
          <w:rFonts w:hint="eastAsia"/>
          <w:b/>
          <w:bCs/>
          <w:szCs w:val="21"/>
        </w:rPr>
        <w:t>重点：</w:t>
      </w:r>
      <w:r>
        <w:rPr>
          <w:rFonts w:hint="eastAsia"/>
        </w:rPr>
        <w:t>牢固掌握概念模型的基本概念及其主要建模方法</w:t>
      </w:r>
      <w:r>
        <w:rPr>
          <w:rFonts w:hint="eastAsia"/>
        </w:rPr>
        <w:t>ER</w:t>
      </w:r>
      <w:r>
        <w:rPr>
          <w:rFonts w:hint="eastAsia"/>
        </w:rPr>
        <w:t>方法；掌握关系数据模型的相关概念、数据库系统三级模式和两层映像的体系结构、数据库系统的逻辑独立性和物理独立性等；对于如何通过</w:t>
      </w:r>
      <w:r>
        <w:rPr>
          <w:rFonts w:hint="eastAsia"/>
        </w:rPr>
        <w:t>ER</w:t>
      </w:r>
      <w:r>
        <w:rPr>
          <w:rFonts w:hint="eastAsia"/>
        </w:rPr>
        <w:t>方法描述现实世界的概念模型要做到能够举一反三的程度。</w:t>
      </w:r>
    </w:p>
    <w:p w:rsidR="00E7354A" w:rsidRDefault="00E7354A" w:rsidP="00E7354A">
      <w:r w:rsidRPr="00644AFF">
        <w:rPr>
          <w:rFonts w:hint="eastAsia"/>
          <w:b/>
          <w:bCs/>
          <w:szCs w:val="21"/>
        </w:rPr>
        <w:t>难点：</w:t>
      </w:r>
      <w:r>
        <w:rPr>
          <w:rFonts w:hint="eastAsia"/>
        </w:rPr>
        <w:t>本章的难点是需要掌握数据库领域大量的基本概念。有些概念一开始接触会感到比较抽象，随着学习的逐渐推进，在后续章节中，这些抽象的概念会逐渐变得清晰具体起来。此外，数据模型及数据库系统的体系结构也是本章的难点。</w:t>
      </w:r>
    </w:p>
    <w:p w:rsidR="00E7354A" w:rsidRPr="001D3262" w:rsidRDefault="00E7354A" w:rsidP="00E7354A">
      <w:pPr>
        <w:spacing w:line="460" w:lineRule="exact"/>
        <w:rPr>
          <w:rFonts w:ascii="宋体" w:hAnsi="宋体"/>
          <w:b/>
        </w:rPr>
      </w:pPr>
      <w:r w:rsidRPr="001D3262">
        <w:rPr>
          <w:rFonts w:ascii="宋体" w:hAnsi="宋体" w:hint="eastAsia"/>
          <w:b/>
        </w:rPr>
        <w:t>第2章 关系数据库</w:t>
      </w:r>
    </w:p>
    <w:p w:rsidR="00E7354A" w:rsidRDefault="00E7354A" w:rsidP="00E7354A">
      <w:r w:rsidRPr="001D3262">
        <w:rPr>
          <w:rFonts w:hint="eastAsia"/>
          <w:b/>
          <w:bCs/>
          <w:szCs w:val="21"/>
        </w:rPr>
        <w:t>内容概述</w:t>
      </w:r>
      <w:r>
        <w:rPr>
          <w:rFonts w:hint="eastAsia"/>
          <w:b/>
          <w:bCs/>
          <w:szCs w:val="21"/>
        </w:rPr>
        <w:t>：</w:t>
      </w:r>
      <w:r>
        <w:rPr>
          <w:rFonts w:hint="eastAsia"/>
        </w:rPr>
        <w:t>系统地讲解关系数据库的重要概念，并着重对关系模型进行讲解。关系模型包括关系数据结构、关系操作集合、以及关系完整性约束三个组成部分。讲解关系代数、元组关系演算和域关系演算。从具体到抽象，先讲解实际的语言</w:t>
      </w:r>
      <w:r>
        <w:rPr>
          <w:rFonts w:hint="eastAsia"/>
        </w:rPr>
        <w:t>ALPHA</w:t>
      </w:r>
      <w:r>
        <w:rPr>
          <w:rFonts w:hint="eastAsia"/>
        </w:rPr>
        <w:t>（元组关系演算语言）和</w:t>
      </w:r>
      <w:r>
        <w:rPr>
          <w:rFonts w:hint="eastAsia"/>
        </w:rPr>
        <w:t>QBE</w:t>
      </w:r>
      <w:r>
        <w:rPr>
          <w:rFonts w:hint="eastAsia"/>
        </w:rPr>
        <w:t>（域关系演算语言），然后讲解抽象的元组关系演算。</w:t>
      </w:r>
    </w:p>
    <w:p w:rsidR="00E7354A" w:rsidRDefault="00E7354A" w:rsidP="00E7354A">
      <w:r w:rsidRPr="001D3262">
        <w:rPr>
          <w:rFonts w:hint="eastAsia"/>
          <w:b/>
          <w:bCs/>
          <w:szCs w:val="21"/>
        </w:rPr>
        <w:t>本章目标</w:t>
      </w:r>
      <w:r>
        <w:rPr>
          <w:rFonts w:hint="eastAsia"/>
          <w:b/>
          <w:bCs/>
          <w:szCs w:val="21"/>
        </w:rPr>
        <w:t>：</w:t>
      </w:r>
      <w:r>
        <w:rPr>
          <w:rFonts w:hint="eastAsia"/>
        </w:rPr>
        <w:t>掌握关系模型的三个组成部分及各部分所包括的主要内容；牢固掌握关系数据结构及其定义；关系的三类完整性约束的概念。为学习后面关系数据库系统打好基础。</w:t>
      </w:r>
    </w:p>
    <w:p w:rsidR="00E7354A" w:rsidRDefault="00E7354A" w:rsidP="00E7354A">
      <w:r w:rsidRPr="001D3262">
        <w:rPr>
          <w:rFonts w:hint="eastAsia"/>
          <w:b/>
          <w:bCs/>
          <w:szCs w:val="21"/>
        </w:rPr>
        <w:t>重点：</w:t>
      </w:r>
      <w:r>
        <w:rPr>
          <w:rFonts w:hint="eastAsia"/>
        </w:rPr>
        <w:t>掌握关系数据结构及其定义；关系的三类完整性约束的概念。需要举一反三的是：关系代数（包括抽象的语言及具体的语言）；关系代数中的各种运算（包括并、交、差、选择、投影、连接、除、及广义笛卡尔积等）、元组关系演算语言</w:t>
      </w:r>
      <w:r>
        <w:rPr>
          <w:rFonts w:hint="eastAsia"/>
        </w:rPr>
        <w:t>ALPHA</w:t>
      </w:r>
      <w:r>
        <w:rPr>
          <w:rFonts w:hint="eastAsia"/>
        </w:rPr>
        <w:t>及域关系演算语言</w:t>
      </w:r>
      <w:r>
        <w:rPr>
          <w:rFonts w:hint="eastAsia"/>
        </w:rPr>
        <w:t>QBE</w:t>
      </w:r>
      <w:r>
        <w:rPr>
          <w:rFonts w:hint="eastAsia"/>
        </w:rPr>
        <w:t>等，能够使用这些语言完成各种数据操纵。</w:t>
      </w:r>
    </w:p>
    <w:p w:rsidR="00E7354A" w:rsidRDefault="00E7354A" w:rsidP="00E7354A">
      <w:r w:rsidRPr="001D3262">
        <w:rPr>
          <w:rFonts w:hint="eastAsia"/>
          <w:b/>
          <w:bCs/>
          <w:szCs w:val="21"/>
        </w:rPr>
        <w:t>难点：</w:t>
      </w:r>
      <w:r>
        <w:rPr>
          <w:rFonts w:hint="eastAsia"/>
        </w:rPr>
        <w:t>由于关系代数较为抽象，因此在学习的过程中一定要结合具体的实例进行学习。同时，要注意把握由具体语言到抽象语言的原则，即通过对具体语言如</w:t>
      </w:r>
      <w:r>
        <w:rPr>
          <w:rFonts w:hint="eastAsia"/>
        </w:rPr>
        <w:t>ALPHA</w:t>
      </w:r>
      <w:r>
        <w:rPr>
          <w:rFonts w:hint="eastAsia"/>
        </w:rPr>
        <w:t>和</w:t>
      </w:r>
      <w:r>
        <w:rPr>
          <w:rFonts w:hint="eastAsia"/>
        </w:rPr>
        <w:t>QBE</w:t>
      </w:r>
      <w:r>
        <w:rPr>
          <w:rFonts w:hint="eastAsia"/>
        </w:rPr>
        <w:t>的学习过渡到对抽象的关系演算的把握。</w:t>
      </w:r>
    </w:p>
    <w:p w:rsidR="00E7354A" w:rsidRPr="001D3262" w:rsidRDefault="00E7354A" w:rsidP="00E7354A">
      <w:pPr>
        <w:spacing w:line="460" w:lineRule="exact"/>
        <w:rPr>
          <w:rFonts w:ascii="宋体" w:hAnsi="宋体"/>
          <w:b/>
        </w:rPr>
      </w:pPr>
      <w:r w:rsidRPr="001D3262">
        <w:rPr>
          <w:rFonts w:ascii="宋体" w:hAnsi="宋体" w:hint="eastAsia"/>
          <w:b/>
        </w:rPr>
        <w:t>第3章 关系数据库标准语言SQL</w:t>
      </w:r>
    </w:p>
    <w:p w:rsidR="00E7354A" w:rsidRDefault="00E7354A" w:rsidP="00E7354A">
      <w:r w:rsidRPr="001D3262">
        <w:rPr>
          <w:rFonts w:hint="eastAsia"/>
          <w:b/>
          <w:bCs/>
          <w:szCs w:val="21"/>
        </w:rPr>
        <w:t>内容概述</w:t>
      </w:r>
      <w:r>
        <w:rPr>
          <w:rFonts w:hint="eastAsia"/>
          <w:b/>
          <w:bCs/>
          <w:szCs w:val="21"/>
        </w:rPr>
        <w:t>：</w:t>
      </w:r>
      <w:r>
        <w:rPr>
          <w:rFonts w:hint="eastAsia"/>
        </w:rPr>
        <w:t>详细介绍关系数据库语言</w:t>
      </w:r>
      <w:r>
        <w:rPr>
          <w:rFonts w:hint="eastAsia"/>
        </w:rPr>
        <w:t>SQL</w:t>
      </w:r>
      <w:r>
        <w:rPr>
          <w:rFonts w:hint="eastAsia"/>
        </w:rPr>
        <w:t>。</w:t>
      </w:r>
      <w:r>
        <w:rPr>
          <w:rFonts w:hint="eastAsia"/>
        </w:rPr>
        <w:t>SQL</w:t>
      </w:r>
      <w:r>
        <w:rPr>
          <w:rFonts w:hint="eastAsia"/>
        </w:rPr>
        <w:t>是关系数据库的标准语言。它内容十分丰富，功能非常强大。因为关系数据库系统的主要功能是通过</w:t>
      </w:r>
      <w:r>
        <w:rPr>
          <w:rFonts w:hint="eastAsia"/>
        </w:rPr>
        <w:t>SQL</w:t>
      </w:r>
      <w:r>
        <w:rPr>
          <w:rFonts w:hint="eastAsia"/>
        </w:rPr>
        <w:t>来实现的，因此讲解</w:t>
      </w:r>
      <w:r>
        <w:rPr>
          <w:rFonts w:hint="eastAsia"/>
        </w:rPr>
        <w:t>SQL</w:t>
      </w:r>
      <w:r>
        <w:rPr>
          <w:rFonts w:hint="eastAsia"/>
        </w:rPr>
        <w:t>的同时要进一步讲述关系数据库的基本概念。</w:t>
      </w:r>
    </w:p>
    <w:p w:rsidR="00E7354A" w:rsidRDefault="00E7354A" w:rsidP="00E7354A">
      <w:r w:rsidRPr="001D3262">
        <w:rPr>
          <w:rFonts w:hint="eastAsia"/>
          <w:b/>
          <w:bCs/>
          <w:szCs w:val="21"/>
        </w:rPr>
        <w:t>本章目标</w:t>
      </w:r>
      <w:r>
        <w:rPr>
          <w:rFonts w:hint="eastAsia"/>
          <w:b/>
          <w:bCs/>
          <w:szCs w:val="21"/>
        </w:rPr>
        <w:t>：</w:t>
      </w:r>
      <w:r>
        <w:rPr>
          <w:rFonts w:hint="eastAsia"/>
        </w:rPr>
        <w:t>牢固掌握</w:t>
      </w:r>
      <w:r>
        <w:rPr>
          <w:rFonts w:hint="eastAsia"/>
        </w:rPr>
        <w:t>SQL</w:t>
      </w:r>
      <w:r>
        <w:rPr>
          <w:rFonts w:hint="eastAsia"/>
        </w:rPr>
        <w:t>，达到举一反三的掌握</w:t>
      </w:r>
      <w:r>
        <w:rPr>
          <w:rFonts w:hint="eastAsia"/>
        </w:rPr>
        <w:t>SQL</w:t>
      </w:r>
      <w:r>
        <w:rPr>
          <w:rFonts w:hint="eastAsia"/>
        </w:rPr>
        <w:t>的功能。同时通过实践，体会面向过程的语言和</w:t>
      </w:r>
      <w:r>
        <w:rPr>
          <w:rFonts w:hint="eastAsia"/>
        </w:rPr>
        <w:t>SQL</w:t>
      </w:r>
      <w:r>
        <w:rPr>
          <w:rFonts w:hint="eastAsia"/>
        </w:rPr>
        <w:t>的区别和优点。体会关系数据库系统为数据库应用系统的开发提供良好环境，减轻用户负担，提高用户生产率的原因。</w:t>
      </w:r>
    </w:p>
    <w:p w:rsidR="00E7354A" w:rsidRDefault="00E7354A" w:rsidP="00E7354A">
      <w:r w:rsidRPr="001D3262">
        <w:rPr>
          <w:rFonts w:hint="eastAsia"/>
          <w:b/>
          <w:bCs/>
          <w:szCs w:val="21"/>
        </w:rPr>
        <w:t>重点：</w:t>
      </w:r>
      <w:r>
        <w:rPr>
          <w:rFonts w:hint="eastAsia"/>
        </w:rPr>
        <w:t>关系模型和关系数据库是《数据库系统概论》课程的重点，第</w:t>
      </w:r>
      <w:r>
        <w:rPr>
          <w:rFonts w:hint="eastAsia"/>
        </w:rPr>
        <w:t>3</w:t>
      </w:r>
      <w:r>
        <w:rPr>
          <w:rFonts w:hint="eastAsia"/>
        </w:rPr>
        <w:t>章又是重点中的重点。要熟练正确的使用</w:t>
      </w:r>
      <w:r>
        <w:rPr>
          <w:rFonts w:hint="eastAsia"/>
        </w:rPr>
        <w:t>SQL</w:t>
      </w:r>
      <w:r>
        <w:rPr>
          <w:rFonts w:hint="eastAsia"/>
        </w:rPr>
        <w:t>完成对数据库的查询、插入、删除、更新操作。在使用具体的</w:t>
      </w:r>
      <w:r>
        <w:rPr>
          <w:rFonts w:hint="eastAsia"/>
        </w:rPr>
        <w:t>SQL</w:t>
      </w:r>
      <w:r>
        <w:rPr>
          <w:rFonts w:hint="eastAsia"/>
        </w:rPr>
        <w:t>时，能有意识地和关系代数、关系演算等语言进行比较，了解他们各自的特点。</w:t>
      </w:r>
    </w:p>
    <w:p w:rsidR="00E7354A" w:rsidRDefault="00E7354A" w:rsidP="00E7354A">
      <w:r w:rsidRPr="001D3262">
        <w:rPr>
          <w:rFonts w:hint="eastAsia"/>
          <w:b/>
          <w:bCs/>
          <w:szCs w:val="21"/>
        </w:rPr>
        <w:t>难点：</w:t>
      </w:r>
      <w:r>
        <w:rPr>
          <w:rFonts w:hint="eastAsia"/>
        </w:rPr>
        <w:t>用</w:t>
      </w:r>
      <w:r>
        <w:rPr>
          <w:rFonts w:hint="eastAsia"/>
        </w:rPr>
        <w:t>SQL</w:t>
      </w:r>
      <w:r>
        <w:rPr>
          <w:rFonts w:hint="eastAsia"/>
        </w:rPr>
        <w:t>语言正确完成复杂查询，掌握</w:t>
      </w:r>
      <w:r>
        <w:rPr>
          <w:rFonts w:hint="eastAsia"/>
        </w:rPr>
        <w:t>SQL</w:t>
      </w:r>
      <w:r>
        <w:rPr>
          <w:rFonts w:hint="eastAsia"/>
        </w:rPr>
        <w:t>语言强大的查询功能。因此在学习过程中一定要多练习，要在安装好的数据库系统上进行实际操作，检查你的答案，你查询的结果是否正确。只有通过大量练习才能真正达到举一反三的熟练程度。</w:t>
      </w:r>
    </w:p>
    <w:p w:rsidR="00E7354A" w:rsidRPr="001D3262" w:rsidRDefault="00E7354A" w:rsidP="00E7354A">
      <w:pPr>
        <w:spacing w:line="460" w:lineRule="exact"/>
        <w:rPr>
          <w:rFonts w:ascii="宋体" w:hAnsi="宋体"/>
          <w:b/>
        </w:rPr>
      </w:pPr>
      <w:r w:rsidRPr="001D3262">
        <w:rPr>
          <w:rFonts w:ascii="宋体" w:hAnsi="宋体" w:hint="eastAsia"/>
          <w:b/>
        </w:rPr>
        <w:lastRenderedPageBreak/>
        <w:t>第4章 数据库安全性</w:t>
      </w:r>
    </w:p>
    <w:p w:rsidR="00E7354A" w:rsidRDefault="00E7354A" w:rsidP="00E7354A">
      <w:r w:rsidRPr="001D3262">
        <w:rPr>
          <w:rFonts w:hint="eastAsia"/>
          <w:b/>
          <w:bCs/>
          <w:szCs w:val="21"/>
        </w:rPr>
        <w:t>内容概述</w:t>
      </w:r>
      <w:r>
        <w:rPr>
          <w:rFonts w:hint="eastAsia"/>
          <w:b/>
          <w:bCs/>
          <w:szCs w:val="21"/>
        </w:rPr>
        <w:t>：</w:t>
      </w:r>
      <w:r>
        <w:rPr>
          <w:rFonts w:hint="eastAsia"/>
        </w:rPr>
        <w:t>介绍计算机以及信息安全技术标准的进展。详细讲解数据库安全性问题和实现技术。</w:t>
      </w:r>
      <w:r>
        <w:rPr>
          <w:rFonts w:hint="eastAsia"/>
        </w:rPr>
        <w:t>RDBMS</w:t>
      </w:r>
      <w:r>
        <w:rPr>
          <w:rFonts w:hint="eastAsia"/>
        </w:rPr>
        <w:t>实现数据库系统安全性的技术和方法有多种，本章讲解最重要的存取控制技术、视图技术和审计技术。讲解存取控制机制中用户权限的授权与回收，合法权限检查。数据库角色的概念和定义等。</w:t>
      </w:r>
    </w:p>
    <w:p w:rsidR="00E7354A" w:rsidRDefault="00E7354A" w:rsidP="00E7354A">
      <w:r w:rsidRPr="001D3262">
        <w:rPr>
          <w:rFonts w:hint="eastAsia"/>
          <w:b/>
          <w:bCs/>
          <w:szCs w:val="21"/>
        </w:rPr>
        <w:t>本章目标</w:t>
      </w:r>
      <w:r>
        <w:rPr>
          <w:rFonts w:hint="eastAsia"/>
          <w:b/>
          <w:bCs/>
          <w:szCs w:val="21"/>
        </w:rPr>
        <w:t>：</w:t>
      </w:r>
      <w:r>
        <w:rPr>
          <w:rFonts w:hint="eastAsia"/>
        </w:rPr>
        <w:t>掌握什么是数据库的安全性问题，牢固掌握数据库管理系统实现数据库安全性控制的常用方法和技术。</w:t>
      </w:r>
    </w:p>
    <w:p w:rsidR="00E7354A" w:rsidRDefault="00E7354A" w:rsidP="00E7354A">
      <w:r w:rsidRPr="001D3262">
        <w:rPr>
          <w:rFonts w:hint="eastAsia"/>
          <w:b/>
          <w:bCs/>
          <w:szCs w:val="21"/>
        </w:rPr>
        <w:t>重点：</w:t>
      </w:r>
      <w:r>
        <w:rPr>
          <w:rFonts w:hint="eastAsia"/>
        </w:rPr>
        <w:t>使用</w:t>
      </w:r>
      <w:r>
        <w:rPr>
          <w:rFonts w:hint="eastAsia"/>
        </w:rPr>
        <w:t>SQL</w:t>
      </w:r>
      <w:r>
        <w:rPr>
          <w:rFonts w:hint="eastAsia"/>
        </w:rPr>
        <w:t>中的</w:t>
      </w:r>
      <w:r>
        <w:rPr>
          <w:rFonts w:hint="eastAsia"/>
        </w:rPr>
        <w:t xml:space="preserve">GRANT </w:t>
      </w:r>
      <w:r>
        <w:rPr>
          <w:rFonts w:hint="eastAsia"/>
        </w:rPr>
        <w:t>语句和</w:t>
      </w:r>
      <w:r>
        <w:rPr>
          <w:rFonts w:hint="eastAsia"/>
        </w:rPr>
        <w:t xml:space="preserve"> REVOKE </w:t>
      </w:r>
      <w:r>
        <w:rPr>
          <w:rFonts w:hint="eastAsia"/>
        </w:rPr>
        <w:t>语句来实现数据库的实现自主存取控制功能。使用</w:t>
      </w:r>
      <w:r>
        <w:rPr>
          <w:rFonts w:hint="eastAsia"/>
        </w:rPr>
        <w:t>SQL</w:t>
      </w:r>
      <w:r>
        <w:rPr>
          <w:rFonts w:hint="eastAsia"/>
        </w:rPr>
        <w:t>中</w:t>
      </w:r>
      <w:r>
        <w:rPr>
          <w:rFonts w:hint="eastAsia"/>
        </w:rPr>
        <w:t>CREATE  ROLE</w:t>
      </w:r>
      <w:r>
        <w:rPr>
          <w:rFonts w:hint="eastAsia"/>
        </w:rPr>
        <w:t>语句创建角色，用</w:t>
      </w:r>
      <w:r>
        <w:rPr>
          <w:rFonts w:hint="eastAsia"/>
        </w:rPr>
        <w:t xml:space="preserve">GRANT </w:t>
      </w:r>
      <w:r>
        <w:rPr>
          <w:rFonts w:hint="eastAsia"/>
        </w:rPr>
        <w:t>语句给角色授权。掌握视图机制在数据库安全保护中的作用。</w:t>
      </w:r>
    </w:p>
    <w:p w:rsidR="00E7354A" w:rsidRDefault="00E7354A" w:rsidP="00E7354A">
      <w:r w:rsidRPr="001D3262">
        <w:rPr>
          <w:rFonts w:hint="eastAsia"/>
          <w:b/>
          <w:bCs/>
          <w:szCs w:val="21"/>
        </w:rPr>
        <w:t>难点：</w:t>
      </w:r>
      <w:r>
        <w:rPr>
          <w:rFonts w:hint="eastAsia"/>
        </w:rPr>
        <w:t>强制存取控制（</w:t>
      </w:r>
      <w:r>
        <w:rPr>
          <w:rFonts w:hint="eastAsia"/>
        </w:rPr>
        <w:t>MAC</w:t>
      </w:r>
      <w:r>
        <w:rPr>
          <w:rFonts w:hint="eastAsia"/>
        </w:rPr>
        <w:t>）机制中确定主体能否存取客体的存取规则，同学们要理解并掌握存取规则为什么要这样规定。</w:t>
      </w:r>
    </w:p>
    <w:p w:rsidR="00E7354A" w:rsidRPr="001D3262" w:rsidRDefault="00E7354A" w:rsidP="00E7354A">
      <w:pPr>
        <w:spacing w:line="460" w:lineRule="exact"/>
        <w:rPr>
          <w:rFonts w:ascii="宋体" w:hAnsi="宋体"/>
          <w:b/>
        </w:rPr>
      </w:pPr>
      <w:r w:rsidRPr="001D3262">
        <w:rPr>
          <w:rFonts w:ascii="宋体" w:hAnsi="宋体" w:hint="eastAsia"/>
          <w:b/>
        </w:rPr>
        <w:t>第5章 数据库完整性</w:t>
      </w:r>
    </w:p>
    <w:p w:rsidR="00E7354A" w:rsidRDefault="00E7354A" w:rsidP="00E7354A">
      <w:r w:rsidRPr="001D3262">
        <w:rPr>
          <w:rFonts w:hint="eastAsia"/>
          <w:b/>
          <w:bCs/>
          <w:szCs w:val="21"/>
        </w:rPr>
        <w:t>内容概述</w:t>
      </w:r>
      <w:r>
        <w:rPr>
          <w:rFonts w:hint="eastAsia"/>
          <w:b/>
          <w:bCs/>
          <w:szCs w:val="21"/>
        </w:rPr>
        <w:t>：</w:t>
      </w:r>
      <w:r>
        <w:rPr>
          <w:rFonts w:hint="eastAsia"/>
        </w:rPr>
        <w:t>详细讲解数据库的完整性概念。包括，什么是数据库的完整性，数据库的完整性概念与数据库的安全性概念的区别和联系，</w:t>
      </w:r>
      <w:r>
        <w:rPr>
          <w:rFonts w:hint="eastAsia"/>
        </w:rPr>
        <w:t>RDBMS</w:t>
      </w:r>
      <w:r>
        <w:rPr>
          <w:rFonts w:hint="eastAsia"/>
        </w:rPr>
        <w:t>的数据库完整性实现机制，包括实体完整性、参照完整性和用户自己定义的完整性约束的定义机制、完整性检查机制和违背完整性约束条件时</w:t>
      </w:r>
      <w:r>
        <w:rPr>
          <w:rFonts w:hint="eastAsia"/>
        </w:rPr>
        <w:t>RDBMS</w:t>
      </w:r>
      <w:r>
        <w:rPr>
          <w:rFonts w:hint="eastAsia"/>
        </w:rPr>
        <w:t>采取的预防措施。触发器的概念和在数据库完整性检查中的应用。</w:t>
      </w:r>
    </w:p>
    <w:p w:rsidR="00E7354A" w:rsidRDefault="00E7354A" w:rsidP="00E7354A">
      <w:r w:rsidRPr="001D3262">
        <w:rPr>
          <w:rFonts w:hint="eastAsia"/>
          <w:b/>
          <w:bCs/>
          <w:szCs w:val="21"/>
        </w:rPr>
        <w:t>本章目标</w:t>
      </w:r>
      <w:r>
        <w:rPr>
          <w:rFonts w:hint="eastAsia"/>
          <w:b/>
          <w:bCs/>
          <w:szCs w:val="21"/>
        </w:rPr>
        <w:t>：</w:t>
      </w:r>
      <w:r>
        <w:rPr>
          <w:rFonts w:hint="eastAsia"/>
        </w:rPr>
        <w:t>掌握什么是数据库的完整性，掌握用</w:t>
      </w:r>
      <w:r>
        <w:rPr>
          <w:rFonts w:hint="eastAsia"/>
        </w:rPr>
        <w:t>SQL</w:t>
      </w:r>
      <w:r>
        <w:rPr>
          <w:rFonts w:hint="eastAsia"/>
        </w:rPr>
        <w:t>语言定义关系模式的完整性约束条件。</w:t>
      </w:r>
    </w:p>
    <w:p w:rsidR="00E7354A" w:rsidRDefault="00E7354A" w:rsidP="00E7354A">
      <w:r w:rsidRPr="001D3262">
        <w:rPr>
          <w:rFonts w:hint="eastAsia"/>
          <w:b/>
          <w:bCs/>
          <w:szCs w:val="21"/>
        </w:rPr>
        <w:t>重点：</w:t>
      </w:r>
      <w:r>
        <w:rPr>
          <w:rFonts w:hint="eastAsia"/>
        </w:rPr>
        <w:t>牢固掌握</w:t>
      </w:r>
      <w:r>
        <w:rPr>
          <w:rFonts w:hint="eastAsia"/>
        </w:rPr>
        <w:t>DBMS</w:t>
      </w:r>
      <w:r>
        <w:rPr>
          <w:rFonts w:hint="eastAsia"/>
        </w:rPr>
        <w:t>完整性控制机制的三个方面，即完整性约束条件的定义、完整性约束条件的检查和违约反应。需要举一反三的：用</w:t>
      </w:r>
      <w:r>
        <w:rPr>
          <w:rFonts w:hint="eastAsia"/>
        </w:rPr>
        <w:t>SQL</w:t>
      </w:r>
      <w:r>
        <w:rPr>
          <w:rFonts w:hint="eastAsia"/>
        </w:rPr>
        <w:t>语言定义关系模式的完整性约束条件。包括定义每个模式的主码；定义参照完整性；定义与应用有关的完整性。</w:t>
      </w:r>
    </w:p>
    <w:p w:rsidR="00E7354A" w:rsidRDefault="00E7354A" w:rsidP="00E7354A">
      <w:r w:rsidRPr="001D3262">
        <w:rPr>
          <w:rFonts w:hint="eastAsia"/>
          <w:b/>
          <w:bCs/>
          <w:szCs w:val="21"/>
        </w:rPr>
        <w:t>难点：</w:t>
      </w:r>
      <w:r>
        <w:rPr>
          <w:rFonts w:hint="eastAsia"/>
        </w:rPr>
        <w:t>RDBMS</w:t>
      </w:r>
      <w:r>
        <w:rPr>
          <w:rFonts w:hint="eastAsia"/>
        </w:rPr>
        <w:t>如何实现完整性的策略，即当操作违反实体完整性、参照完整性和用户定义的完整性约束条件时，</w:t>
      </w:r>
      <w:r>
        <w:rPr>
          <w:rFonts w:hint="eastAsia"/>
        </w:rPr>
        <w:t>RDBMS</w:t>
      </w:r>
      <w:r>
        <w:rPr>
          <w:rFonts w:hint="eastAsia"/>
        </w:rPr>
        <w:t>如何进行处理，以确保数据的正确与有效。其中比较复杂的是参照完整性的实现机制。</w:t>
      </w:r>
    </w:p>
    <w:p w:rsidR="00E7354A" w:rsidRPr="001D3262" w:rsidRDefault="00E7354A" w:rsidP="00E7354A">
      <w:pPr>
        <w:spacing w:line="460" w:lineRule="exact"/>
        <w:rPr>
          <w:rFonts w:ascii="宋体" w:hAnsi="宋体"/>
          <w:b/>
        </w:rPr>
      </w:pPr>
      <w:r w:rsidRPr="001D3262">
        <w:rPr>
          <w:rFonts w:ascii="宋体" w:hAnsi="宋体" w:hint="eastAsia"/>
          <w:b/>
        </w:rPr>
        <w:t>第6章 关系数据理论</w:t>
      </w:r>
    </w:p>
    <w:p w:rsidR="00E7354A" w:rsidRDefault="00E7354A" w:rsidP="00E7354A">
      <w:r w:rsidRPr="001D3262">
        <w:rPr>
          <w:rFonts w:hint="eastAsia"/>
          <w:b/>
          <w:bCs/>
          <w:szCs w:val="21"/>
        </w:rPr>
        <w:t>内容概述</w:t>
      </w:r>
      <w:r>
        <w:rPr>
          <w:rFonts w:hint="eastAsia"/>
          <w:b/>
          <w:bCs/>
          <w:szCs w:val="21"/>
        </w:rPr>
        <w:t>：</w:t>
      </w:r>
      <w:r>
        <w:rPr>
          <w:rFonts w:hint="eastAsia"/>
        </w:rPr>
        <w:t>详细讲解关系数据理论，主要是关系数据库规范化理论。包括关系数据库逻辑设计可能出现的问题，数据依赖的基本概念（包括，函数依赖、平凡函数依赖、非平凡的函数依赖、部分函数依赖、完全函数依赖、传递函数依赖的概念；码、候选码、外码的概念；多值依赖的概念），范式的概念、</w:t>
      </w:r>
      <w:r>
        <w:rPr>
          <w:rFonts w:hint="eastAsia"/>
        </w:rPr>
        <w:t>1NF</w:t>
      </w:r>
      <w:r>
        <w:rPr>
          <w:rFonts w:hint="eastAsia"/>
        </w:rPr>
        <w:t>、</w:t>
      </w:r>
      <w:r>
        <w:rPr>
          <w:rFonts w:hint="eastAsia"/>
        </w:rPr>
        <w:t>2NF</w:t>
      </w:r>
      <w:r>
        <w:rPr>
          <w:rFonts w:hint="eastAsia"/>
        </w:rPr>
        <w:t>、</w:t>
      </w:r>
      <w:r>
        <w:rPr>
          <w:rFonts w:hint="eastAsia"/>
        </w:rPr>
        <w:t>3NF</w:t>
      </w:r>
      <w:r>
        <w:rPr>
          <w:rFonts w:hint="eastAsia"/>
        </w:rPr>
        <w:t>、</w:t>
      </w:r>
      <w:r>
        <w:rPr>
          <w:rFonts w:hint="eastAsia"/>
        </w:rPr>
        <w:t>BCNF</w:t>
      </w:r>
      <w:r>
        <w:rPr>
          <w:rFonts w:hint="eastAsia"/>
        </w:rPr>
        <w:t>、</w:t>
      </w:r>
      <w:r>
        <w:rPr>
          <w:rFonts w:hint="eastAsia"/>
        </w:rPr>
        <w:t>4NF</w:t>
      </w:r>
      <w:r>
        <w:rPr>
          <w:rFonts w:hint="eastAsia"/>
        </w:rPr>
        <w:t>的概念和判定方法。数据依赖的</w:t>
      </w:r>
      <w:r>
        <w:rPr>
          <w:rFonts w:hint="eastAsia"/>
        </w:rPr>
        <w:t>Armstrong</w:t>
      </w:r>
      <w:r>
        <w:rPr>
          <w:rFonts w:hint="eastAsia"/>
        </w:rPr>
        <w:t>公理系统。本章内容分为基本要求部分（《概论》</w:t>
      </w:r>
      <w:r>
        <w:rPr>
          <w:rFonts w:hint="eastAsia"/>
        </w:rPr>
        <w:t>6.1-6.3</w:t>
      </w:r>
      <w:r>
        <w:rPr>
          <w:rFonts w:hint="eastAsia"/>
        </w:rPr>
        <w:t>）和高级部分（《概论》</w:t>
      </w:r>
      <w:r>
        <w:rPr>
          <w:rFonts w:hint="eastAsia"/>
        </w:rPr>
        <w:t>6.4</w:t>
      </w:r>
      <w:r>
        <w:rPr>
          <w:rFonts w:hint="eastAsia"/>
        </w:rPr>
        <w:t>）。前者是计算机大学本科学生应该掌握的内容。后者是研究生应该学习掌握的内容。</w:t>
      </w:r>
    </w:p>
    <w:p w:rsidR="00E7354A" w:rsidRDefault="00E7354A" w:rsidP="00E7354A">
      <w:r w:rsidRPr="001D3262">
        <w:rPr>
          <w:rFonts w:hint="eastAsia"/>
          <w:b/>
          <w:bCs/>
          <w:szCs w:val="21"/>
        </w:rPr>
        <w:t>本章目标</w:t>
      </w:r>
      <w:r>
        <w:rPr>
          <w:rFonts w:hint="eastAsia"/>
          <w:b/>
          <w:bCs/>
          <w:szCs w:val="21"/>
        </w:rPr>
        <w:t>：</w:t>
      </w:r>
      <w:r>
        <w:rPr>
          <w:rFonts w:hint="eastAsia"/>
        </w:rPr>
        <w:t>关系数据理论既是关系数据库的重要理论基础也是数据库逻辑设计的理论指南和有力工具。要掌握规范化理论和优化数据库模式设计的方法。</w:t>
      </w:r>
    </w:p>
    <w:p w:rsidR="00E7354A" w:rsidRDefault="00E7354A" w:rsidP="00E7354A">
      <w:r w:rsidRPr="001D3262">
        <w:rPr>
          <w:rFonts w:hint="eastAsia"/>
          <w:b/>
          <w:bCs/>
          <w:szCs w:val="21"/>
        </w:rPr>
        <w:t>重点：</w:t>
      </w:r>
      <w:r>
        <w:rPr>
          <w:rFonts w:hint="eastAsia"/>
        </w:rPr>
        <w:t>了解什么是一个</w:t>
      </w:r>
      <w:r>
        <w:rPr>
          <w:rFonts w:hint="eastAsia"/>
        </w:rPr>
        <w:t>"</w:t>
      </w:r>
      <w:r>
        <w:rPr>
          <w:rFonts w:hint="eastAsia"/>
        </w:rPr>
        <w:t>不好</w:t>
      </w:r>
      <w:r>
        <w:rPr>
          <w:rFonts w:hint="eastAsia"/>
        </w:rPr>
        <w:t>"</w:t>
      </w:r>
      <w:r>
        <w:rPr>
          <w:rFonts w:hint="eastAsia"/>
        </w:rPr>
        <w:t>的数据库模式。什么是模式的插入异常和删除异常。规范化理论的重要意义。牢固掌握数据依赖的基本概念，范式的概念，从</w:t>
      </w:r>
      <w:r>
        <w:rPr>
          <w:rFonts w:hint="eastAsia"/>
        </w:rPr>
        <w:t>1NF</w:t>
      </w:r>
      <w:r>
        <w:rPr>
          <w:rFonts w:hint="eastAsia"/>
        </w:rPr>
        <w:t>到</w:t>
      </w:r>
      <w:r>
        <w:rPr>
          <w:rFonts w:hint="eastAsia"/>
        </w:rPr>
        <w:t>4NF</w:t>
      </w:r>
      <w:r>
        <w:rPr>
          <w:rFonts w:hint="eastAsia"/>
        </w:rPr>
        <w:t>的定义，规范化的含义和作用。需要举一反三的：四个范式的理解与应用，各个级别范式中存在的问题（插入异常、删除异常、数据冗余）和解决方法。</w:t>
      </w:r>
    </w:p>
    <w:p w:rsidR="00E7354A" w:rsidRDefault="00E7354A" w:rsidP="00E7354A">
      <w:r w:rsidRPr="001D3262">
        <w:rPr>
          <w:rFonts w:hint="eastAsia"/>
          <w:b/>
          <w:bCs/>
          <w:szCs w:val="21"/>
        </w:rPr>
        <w:t>难点：</w:t>
      </w:r>
      <w:r>
        <w:rPr>
          <w:rFonts w:hint="eastAsia"/>
        </w:rPr>
        <w:t>能够根据应用语义，完整地写出关系模式的数据依赖集合，并能根据数据依赖分析某一个关系模式属于第几范式。各个级别范式的关系及其证明。</w:t>
      </w:r>
    </w:p>
    <w:p w:rsidR="00E7354A" w:rsidRDefault="00E7354A" w:rsidP="00E7354A">
      <w:pPr>
        <w:ind w:firstLineChars="200" w:firstLine="420"/>
      </w:pPr>
      <w:r>
        <w:rPr>
          <w:rFonts w:hint="eastAsia"/>
        </w:rPr>
        <w:t>本章内容的理论性较强。要通过具体例子和习题练习理解和掌握理论知识。</w:t>
      </w:r>
    </w:p>
    <w:p w:rsidR="00E7354A" w:rsidRPr="001D3262" w:rsidRDefault="00E7354A" w:rsidP="00E7354A">
      <w:pPr>
        <w:spacing w:line="460" w:lineRule="exact"/>
        <w:rPr>
          <w:rFonts w:ascii="宋体" w:hAnsi="宋体"/>
          <w:b/>
        </w:rPr>
      </w:pPr>
      <w:r w:rsidRPr="001D3262">
        <w:rPr>
          <w:rFonts w:ascii="宋体" w:hAnsi="宋体" w:hint="eastAsia"/>
          <w:b/>
        </w:rPr>
        <w:t>第7章 数据库设计</w:t>
      </w:r>
    </w:p>
    <w:p w:rsidR="00E7354A" w:rsidRPr="006B5225" w:rsidRDefault="00E7354A" w:rsidP="00E7354A">
      <w:pPr>
        <w:rPr>
          <w:bCs/>
          <w:szCs w:val="21"/>
        </w:rPr>
      </w:pPr>
      <w:r w:rsidRPr="001D3262">
        <w:rPr>
          <w:rFonts w:hint="eastAsia"/>
          <w:b/>
          <w:bCs/>
          <w:szCs w:val="21"/>
        </w:rPr>
        <w:t>内容概述</w:t>
      </w:r>
      <w:r>
        <w:rPr>
          <w:rFonts w:hint="eastAsia"/>
          <w:b/>
          <w:bCs/>
          <w:szCs w:val="21"/>
        </w:rPr>
        <w:t>：</w:t>
      </w:r>
      <w:r w:rsidRPr="006B5225">
        <w:rPr>
          <w:rFonts w:hint="eastAsia"/>
          <w:bCs/>
          <w:szCs w:val="21"/>
        </w:rPr>
        <w:t>讲解数据库设计方法和技术。数据库设计的特点，数据库设计的基本步骤，数据</w:t>
      </w:r>
      <w:r w:rsidRPr="006B5225">
        <w:rPr>
          <w:rFonts w:hint="eastAsia"/>
          <w:bCs/>
          <w:szCs w:val="21"/>
        </w:rPr>
        <w:lastRenderedPageBreak/>
        <w:t>库设计过程中数据字典的内容，数据库设计各个阶段的设计目标、具体设计内容、设计描述、设计方法等。本章内容的实践性较强，教师可以少讲，让学生多读书并进行实践。</w:t>
      </w:r>
    </w:p>
    <w:p w:rsidR="00E7354A" w:rsidRDefault="00E7354A" w:rsidP="00E7354A">
      <w:r w:rsidRPr="001D3262">
        <w:rPr>
          <w:rFonts w:hint="eastAsia"/>
          <w:b/>
          <w:bCs/>
          <w:szCs w:val="21"/>
        </w:rPr>
        <w:t>本章目标</w:t>
      </w:r>
      <w:r>
        <w:rPr>
          <w:rFonts w:hint="eastAsia"/>
          <w:b/>
          <w:bCs/>
          <w:szCs w:val="21"/>
        </w:rPr>
        <w:t>：</w:t>
      </w:r>
      <w:r>
        <w:rPr>
          <w:rFonts w:hint="eastAsia"/>
        </w:rPr>
        <w:t>了解数据库设计的重要性和数据库设计在信息系统开发和建设中的核心地位。掌握数据库设计方法和步骤，使学生具有设计数据库模式以及开发数据库应用系统的基本能力，能在实际工作中运用这些知识、技术和方法，设计符合应用需求的数据库及其应用系统。</w:t>
      </w:r>
    </w:p>
    <w:p w:rsidR="00E7354A" w:rsidRDefault="00E7354A" w:rsidP="00E7354A">
      <w:r w:rsidRPr="001D3262">
        <w:rPr>
          <w:rFonts w:hint="eastAsia"/>
          <w:b/>
          <w:bCs/>
          <w:szCs w:val="21"/>
        </w:rPr>
        <w:t>重点：</w:t>
      </w:r>
      <w:r>
        <w:rPr>
          <w:rFonts w:hint="eastAsia"/>
        </w:rPr>
        <w:t>掌握数据库设计步骤和数据库设计过程中的各级模式设计方法。特别是数据库概念结构的设计和逻辑结构的设计，这是数据库设计过程中最重要的两个环节。</w:t>
      </w:r>
      <w:r>
        <w:rPr>
          <w:rFonts w:ascii="宋体" w:hAnsi="宋体" w:hint="eastAsia"/>
          <w:sz w:val="24"/>
        </w:rPr>
        <w:t>牢固掌握用</w:t>
      </w:r>
      <w:r>
        <w:rPr>
          <w:rFonts w:ascii="宋体" w:hAnsi="宋体"/>
          <w:sz w:val="24"/>
        </w:rPr>
        <w:t>E-R</w:t>
      </w:r>
      <w:r>
        <w:rPr>
          <w:rFonts w:ascii="宋体" w:hAnsi="宋体" w:hint="eastAsia"/>
          <w:sz w:val="24"/>
        </w:rPr>
        <w:t>图来表示概念模型的方法，</w:t>
      </w:r>
      <w:r>
        <w:rPr>
          <w:rFonts w:hint="eastAsia"/>
        </w:rPr>
        <w:t>掌握</w:t>
      </w:r>
      <w:r>
        <w:rPr>
          <w:rFonts w:hint="eastAsia"/>
        </w:rPr>
        <w:t>E-R</w:t>
      </w:r>
      <w:r>
        <w:rPr>
          <w:rFonts w:hint="eastAsia"/>
        </w:rPr>
        <w:t>图的设计，</w:t>
      </w:r>
      <w:r>
        <w:rPr>
          <w:rFonts w:hint="eastAsia"/>
        </w:rPr>
        <w:t>E-R</w:t>
      </w:r>
      <w:r>
        <w:rPr>
          <w:rFonts w:hint="eastAsia"/>
        </w:rPr>
        <w:t>图向关系模型的转换。</w:t>
      </w:r>
    </w:p>
    <w:p w:rsidR="00E7354A" w:rsidRDefault="00E7354A" w:rsidP="00E7354A">
      <w:pPr>
        <w:numPr>
          <w:ins w:id="44" w:author="Unknown"/>
        </w:numPr>
      </w:pPr>
      <w:r w:rsidRPr="001D3262">
        <w:rPr>
          <w:rFonts w:hint="eastAsia"/>
          <w:b/>
          <w:bCs/>
          <w:szCs w:val="21"/>
        </w:rPr>
        <w:t>难点：</w:t>
      </w:r>
      <w:r w:rsidRPr="001D3262">
        <w:rPr>
          <w:rFonts w:hint="eastAsia"/>
          <w:b/>
          <w:bCs/>
          <w:szCs w:val="21"/>
        </w:rPr>
        <w:t xml:space="preserve"> </w:t>
      </w:r>
      <w:r>
        <w:rPr>
          <w:rFonts w:hint="eastAsia"/>
        </w:rPr>
        <w:t>技术上的难点是</w:t>
      </w:r>
      <w:r>
        <w:rPr>
          <w:rFonts w:hint="eastAsia"/>
        </w:rPr>
        <w:t>E-R</w:t>
      </w:r>
      <w:r>
        <w:rPr>
          <w:rFonts w:hint="eastAsia"/>
        </w:rPr>
        <w:t>图的设计和数据模型的优化，包括对现实世界进行抽象的能力，提取实体、属性、实体型之间的联系，正确划分实体与属性的能力。如何把第</w:t>
      </w:r>
      <w:r>
        <w:rPr>
          <w:rFonts w:hint="eastAsia"/>
        </w:rPr>
        <w:t>6</w:t>
      </w:r>
      <w:r>
        <w:rPr>
          <w:rFonts w:hint="eastAsia"/>
        </w:rPr>
        <w:t>章关系数据理论与本章结合，用关系数据理论指导数据库的逻辑设计。真正的难点是理论与实际的结合。同学们一般缺乏实际经验，缺乏对实际问题解决的能力。特别是缺乏应用领域的知识。而数据库设计需要设计人员对应用环境、专业业务有具体深入的了解，这样才能设计出符合具体领域要求的数据库及其应用系统。要在完成本章习题的基础上认真完成大作业。体会这些要点，从而真正掌握本章讲解的知识、方法和技术。</w:t>
      </w:r>
    </w:p>
    <w:p w:rsidR="00E7354A" w:rsidRPr="001D3262" w:rsidRDefault="00E7354A" w:rsidP="00E7354A">
      <w:pPr>
        <w:spacing w:line="460" w:lineRule="exact"/>
        <w:rPr>
          <w:rFonts w:ascii="宋体" w:hAnsi="宋体"/>
          <w:b/>
        </w:rPr>
      </w:pPr>
      <w:r w:rsidRPr="001D3262">
        <w:rPr>
          <w:rFonts w:ascii="宋体" w:hAnsi="宋体" w:hint="eastAsia"/>
          <w:b/>
        </w:rPr>
        <w:t>第8章 数据库编程</w:t>
      </w:r>
    </w:p>
    <w:p w:rsidR="00E7354A" w:rsidRDefault="00E7354A" w:rsidP="00E7354A">
      <w:r w:rsidRPr="001D3262">
        <w:rPr>
          <w:rFonts w:hint="eastAsia"/>
          <w:b/>
          <w:bCs/>
          <w:szCs w:val="21"/>
        </w:rPr>
        <w:t>内容概述</w:t>
      </w:r>
      <w:r>
        <w:rPr>
          <w:rFonts w:hint="eastAsia"/>
          <w:b/>
          <w:bCs/>
          <w:szCs w:val="21"/>
        </w:rPr>
        <w:t>：</w:t>
      </w:r>
      <w:r>
        <w:rPr>
          <w:rFonts w:hint="eastAsia"/>
        </w:rPr>
        <w:t>在数据库应用系统的开发中常常使用编程方法对数据库进行操纵。本章讲解这些编程技术涉及的概念和使用的方法。主要包括嵌入式</w:t>
      </w:r>
      <w:r>
        <w:rPr>
          <w:rFonts w:hint="eastAsia"/>
        </w:rPr>
        <w:t>SQL</w:t>
      </w:r>
      <w:r>
        <w:rPr>
          <w:rFonts w:hint="eastAsia"/>
        </w:rPr>
        <w:t>、游标的概念；</w:t>
      </w:r>
      <w:r>
        <w:rPr>
          <w:rFonts w:hint="eastAsia"/>
        </w:rPr>
        <w:t>SQL</w:t>
      </w:r>
      <w:r>
        <w:rPr>
          <w:rFonts w:hint="eastAsia"/>
        </w:rPr>
        <w:t>的过程化扩展</w:t>
      </w:r>
      <w:r>
        <w:rPr>
          <w:rFonts w:hint="eastAsia"/>
        </w:rPr>
        <w:t>PL/SQL</w:t>
      </w:r>
      <w:r>
        <w:rPr>
          <w:rFonts w:hint="eastAsia"/>
        </w:rPr>
        <w:t>和存储过程；使用</w:t>
      </w:r>
      <w:r>
        <w:rPr>
          <w:rFonts w:hint="eastAsia"/>
        </w:rPr>
        <w:t>ODBC</w:t>
      </w:r>
      <w:r>
        <w:rPr>
          <w:rFonts w:hint="eastAsia"/>
        </w:rPr>
        <w:t>设计开发数据库应用程序的方法。</w:t>
      </w:r>
    </w:p>
    <w:p w:rsidR="00E7354A" w:rsidRDefault="00E7354A" w:rsidP="00E7354A">
      <w:pPr>
        <w:ind w:firstLineChars="200" w:firstLine="420"/>
      </w:pPr>
      <w:r>
        <w:rPr>
          <w:rFonts w:hint="eastAsia"/>
        </w:rPr>
        <w:t>因为</w:t>
      </w:r>
      <w:r>
        <w:rPr>
          <w:rFonts w:hint="eastAsia"/>
        </w:rPr>
        <w:t>JDBC</w:t>
      </w:r>
      <w:r>
        <w:rPr>
          <w:rFonts w:hint="eastAsia"/>
        </w:rPr>
        <w:t>编程、</w:t>
      </w:r>
      <w:r>
        <w:rPr>
          <w:rFonts w:hint="eastAsia"/>
        </w:rPr>
        <w:t>OLEDB</w:t>
      </w:r>
      <w:r>
        <w:rPr>
          <w:rFonts w:hint="eastAsia"/>
        </w:rPr>
        <w:t>编程与</w:t>
      </w:r>
      <w:r>
        <w:rPr>
          <w:rFonts w:hint="eastAsia"/>
        </w:rPr>
        <w:t>ODBC</w:t>
      </w:r>
      <w:r>
        <w:rPr>
          <w:rFonts w:hint="eastAsia"/>
        </w:rPr>
        <w:t>编程的思路基本相同，限于篇幅本章就不讲解</w:t>
      </w:r>
      <w:r>
        <w:rPr>
          <w:rFonts w:hint="eastAsia"/>
        </w:rPr>
        <w:t>JDBC</w:t>
      </w:r>
      <w:r>
        <w:rPr>
          <w:rFonts w:hint="eastAsia"/>
        </w:rPr>
        <w:t>和</w:t>
      </w:r>
      <w:r>
        <w:rPr>
          <w:rFonts w:hint="eastAsia"/>
        </w:rPr>
        <w:t>OLEDB</w:t>
      </w:r>
      <w:r>
        <w:rPr>
          <w:rFonts w:hint="eastAsia"/>
        </w:rPr>
        <w:t>编程，学生可以通过上机实验了解这些技术。本章内容的实践性较强，教师可以少讲，让学生多读书并进行实践。</w:t>
      </w:r>
    </w:p>
    <w:p w:rsidR="00E7354A" w:rsidRDefault="00E7354A" w:rsidP="00E7354A">
      <w:r w:rsidRPr="001D3262">
        <w:rPr>
          <w:rFonts w:hint="eastAsia"/>
          <w:b/>
          <w:bCs/>
          <w:szCs w:val="21"/>
        </w:rPr>
        <w:t>本章目标</w:t>
      </w:r>
      <w:r>
        <w:rPr>
          <w:rFonts w:hint="eastAsia"/>
          <w:b/>
          <w:bCs/>
          <w:szCs w:val="21"/>
        </w:rPr>
        <w:t>：</w:t>
      </w:r>
      <w:r>
        <w:rPr>
          <w:rFonts w:hint="eastAsia"/>
        </w:rPr>
        <w:t>掌握开发数据库应用系统的各种编程方法，具有正确选择不同的方法和技术开发应用程序的能力。</w:t>
      </w:r>
    </w:p>
    <w:p w:rsidR="00E7354A" w:rsidRDefault="00E7354A" w:rsidP="00E7354A">
      <w:r w:rsidRPr="001D3262">
        <w:rPr>
          <w:rFonts w:hint="eastAsia"/>
          <w:b/>
          <w:bCs/>
          <w:szCs w:val="21"/>
        </w:rPr>
        <w:t>重点：了</w:t>
      </w:r>
      <w:r>
        <w:rPr>
          <w:rFonts w:hint="eastAsia"/>
        </w:rPr>
        <w:t>解</w:t>
      </w:r>
      <w:r>
        <w:rPr>
          <w:rFonts w:hint="eastAsia"/>
        </w:rPr>
        <w:t>SQL</w:t>
      </w:r>
      <w:r>
        <w:rPr>
          <w:rFonts w:hint="eastAsia"/>
        </w:rPr>
        <w:t>编程技术可以有效克服</w:t>
      </w:r>
      <w:r>
        <w:rPr>
          <w:rFonts w:hint="eastAsia"/>
        </w:rPr>
        <w:t>SQL</w:t>
      </w:r>
      <w:r>
        <w:rPr>
          <w:rFonts w:hint="eastAsia"/>
        </w:rPr>
        <w:t>实现复杂应用方面的不足，提高应用系统和</w:t>
      </w:r>
      <w:r>
        <w:rPr>
          <w:rFonts w:hint="eastAsia"/>
        </w:rPr>
        <w:t>RDBMS</w:t>
      </w:r>
      <w:r>
        <w:rPr>
          <w:rFonts w:hint="eastAsia"/>
        </w:rPr>
        <w:t>间的互操作性。掌握</w:t>
      </w:r>
      <w:r>
        <w:t>嵌入</w:t>
      </w:r>
      <w:r>
        <w:t>SQL</w:t>
      </w:r>
      <w:r>
        <w:rPr>
          <w:rFonts w:hint="eastAsia"/>
        </w:rPr>
        <w:t>中游标的概念和使用方法；掌握</w:t>
      </w:r>
      <w:r>
        <w:rPr>
          <w:rFonts w:hint="eastAsia"/>
        </w:rPr>
        <w:t>PL/SQL</w:t>
      </w:r>
      <w:r>
        <w:rPr>
          <w:rFonts w:hint="eastAsia"/>
        </w:rPr>
        <w:t>和存储过程的基本概念，基本结构，语句语法和用法。了解使用</w:t>
      </w:r>
      <w:r>
        <w:rPr>
          <w:rFonts w:hint="eastAsia"/>
        </w:rPr>
        <w:t>ODBC</w:t>
      </w:r>
      <w:r>
        <w:rPr>
          <w:rFonts w:hint="eastAsia"/>
        </w:rPr>
        <w:t>开发应用系统的体系结构，掌握</w:t>
      </w:r>
      <w:r>
        <w:rPr>
          <w:rFonts w:hint="eastAsia"/>
        </w:rPr>
        <w:t>ODBC API</w:t>
      </w:r>
      <w:r>
        <w:rPr>
          <w:rFonts w:hint="eastAsia"/>
        </w:rPr>
        <w:t>和</w:t>
      </w:r>
      <w:r>
        <w:rPr>
          <w:rFonts w:hint="eastAsia"/>
        </w:rPr>
        <w:t>ODBC</w:t>
      </w:r>
      <w:r>
        <w:rPr>
          <w:rFonts w:hint="eastAsia"/>
        </w:rPr>
        <w:t>的应用程序的工作流程。</w:t>
      </w:r>
    </w:p>
    <w:p w:rsidR="00E7354A" w:rsidRDefault="00E7354A" w:rsidP="00E7354A">
      <w:r w:rsidRPr="001D3262">
        <w:rPr>
          <w:rFonts w:hint="eastAsia"/>
          <w:b/>
          <w:bCs/>
          <w:szCs w:val="21"/>
        </w:rPr>
        <w:t>难点：</w:t>
      </w:r>
      <w:r>
        <w:rPr>
          <w:rFonts w:hint="eastAsia"/>
        </w:rPr>
        <w:t>理论联系实际，能够在实际安装的</w:t>
      </w:r>
      <w:r>
        <w:rPr>
          <w:rFonts w:hint="eastAsia"/>
        </w:rPr>
        <w:t>RDBMS</w:t>
      </w:r>
      <w:r>
        <w:rPr>
          <w:rFonts w:hint="eastAsia"/>
        </w:rPr>
        <w:t>上</w:t>
      </w:r>
      <w:r>
        <w:t>通过编程的方式</w:t>
      </w:r>
      <w:r>
        <w:rPr>
          <w:rFonts w:hint="eastAsia"/>
        </w:rPr>
        <w:t>开发应用程序，完成</w:t>
      </w:r>
      <w:r>
        <w:t>对数据库</w:t>
      </w:r>
      <w:r>
        <w:rPr>
          <w:rFonts w:hint="eastAsia"/>
        </w:rPr>
        <w:t>的各种</w:t>
      </w:r>
      <w:r>
        <w:t>操作</w:t>
      </w:r>
      <w:r>
        <w:rPr>
          <w:rFonts w:hint="eastAsia"/>
        </w:rPr>
        <w:t>。能够使用</w:t>
      </w:r>
      <w:r>
        <w:rPr>
          <w:rFonts w:hint="eastAsia"/>
        </w:rPr>
        <w:t>ODBC</w:t>
      </w:r>
      <w:r>
        <w:rPr>
          <w:rFonts w:hint="eastAsia"/>
        </w:rPr>
        <w:t>来进行数据库应用程序的设计，使设计的应用系统可移植性好，并且能同时访问不同的数据库，共享数据资源。</w:t>
      </w:r>
    </w:p>
    <w:p w:rsidR="00E7354A" w:rsidRPr="001D3262" w:rsidRDefault="00E7354A" w:rsidP="00E7354A">
      <w:pPr>
        <w:spacing w:line="460" w:lineRule="exact"/>
        <w:rPr>
          <w:rFonts w:ascii="宋体" w:hAnsi="宋体"/>
          <w:b/>
        </w:rPr>
      </w:pPr>
      <w:r w:rsidRPr="001D3262">
        <w:rPr>
          <w:rFonts w:ascii="宋体" w:hAnsi="宋体" w:hint="eastAsia"/>
          <w:b/>
        </w:rPr>
        <w:t>第9章 关系查询处理和查询优化</w:t>
      </w:r>
    </w:p>
    <w:p w:rsidR="00E7354A" w:rsidRDefault="00E7354A" w:rsidP="00E7354A">
      <w:r w:rsidRPr="001D3262">
        <w:rPr>
          <w:rFonts w:hint="eastAsia"/>
          <w:b/>
          <w:bCs/>
          <w:szCs w:val="21"/>
        </w:rPr>
        <w:t>内容概述</w:t>
      </w:r>
      <w:r>
        <w:rPr>
          <w:rFonts w:hint="eastAsia"/>
          <w:b/>
          <w:bCs/>
          <w:szCs w:val="21"/>
        </w:rPr>
        <w:t>：</w:t>
      </w:r>
      <w:r>
        <w:rPr>
          <w:rFonts w:hint="eastAsia"/>
        </w:rPr>
        <w:t>通过实例讲解关系数据库查询优化的重要性和可能性。讲解</w:t>
      </w:r>
      <w:r>
        <w:rPr>
          <w:rFonts w:hint="eastAsia"/>
        </w:rPr>
        <w:t>RDBMS</w:t>
      </w:r>
      <w:r>
        <w:rPr>
          <w:rFonts w:hint="eastAsia"/>
        </w:rPr>
        <w:t>的查询处理步骤，即查询分析、查询检查、查询优化和查询执行；查询优化的基本概念，查询优化包括代数优化和物理优化；代数优化是指关系代数表达式的优化；物理优化则是指存取路径和底层操作算法的选择，所以先讲解实现查询操作的主要算法，主要是选择操作和连接操作的主要算法思想，然后讲解关系代数表达式等价变换规则，关系代数表达式的优化，物理优化方法（基于启发式规则的存取路径选择优化，操作算法的执行代价估算方法，基于代价的优化方法）。</w:t>
      </w:r>
    </w:p>
    <w:p w:rsidR="00E7354A" w:rsidRDefault="00E7354A" w:rsidP="00E7354A">
      <w:r w:rsidRPr="001D3262">
        <w:rPr>
          <w:rFonts w:hint="eastAsia"/>
          <w:b/>
          <w:bCs/>
          <w:szCs w:val="21"/>
        </w:rPr>
        <w:t>本章目标</w:t>
      </w:r>
      <w:r>
        <w:rPr>
          <w:rFonts w:hint="eastAsia"/>
          <w:b/>
          <w:bCs/>
          <w:szCs w:val="21"/>
        </w:rPr>
        <w:t>：</w:t>
      </w:r>
      <w:r>
        <w:rPr>
          <w:rFonts w:hint="eastAsia"/>
        </w:rPr>
        <w:t>本章并不要求学生掌握</w:t>
      </w:r>
      <w:r>
        <w:rPr>
          <w:rFonts w:hint="eastAsia"/>
        </w:rPr>
        <w:t>RDBMS</w:t>
      </w:r>
      <w:r>
        <w:rPr>
          <w:rFonts w:hint="eastAsia"/>
        </w:rPr>
        <w:t>查询处理和查询优化的内部实现技术，因此没有详细讲解技术细节。本章的目的是希望学生了解</w:t>
      </w:r>
      <w:r>
        <w:rPr>
          <w:rFonts w:hint="eastAsia"/>
        </w:rPr>
        <w:t>RDBMS</w:t>
      </w:r>
      <w:r>
        <w:rPr>
          <w:rFonts w:hint="eastAsia"/>
        </w:rPr>
        <w:t>查询处理的基本步骤，查询优化的概念、基本方法和技术，为数据库应用开发中利用查询优化技术提高查询效率和系统性能打下基础。</w:t>
      </w:r>
    </w:p>
    <w:p w:rsidR="00E7354A" w:rsidRDefault="00E7354A" w:rsidP="00E7354A">
      <w:r w:rsidRPr="001D3262">
        <w:rPr>
          <w:rFonts w:hint="eastAsia"/>
          <w:b/>
          <w:bCs/>
          <w:szCs w:val="21"/>
        </w:rPr>
        <w:lastRenderedPageBreak/>
        <w:t>重点：</w:t>
      </w:r>
      <w:r>
        <w:rPr>
          <w:rFonts w:hint="eastAsia"/>
        </w:rPr>
        <w:t>了解关系数据库查询优化的重要性。掌握查询处理各个步骤的主要功能。能够把</w:t>
      </w:r>
      <w:r>
        <w:rPr>
          <w:rFonts w:hint="eastAsia"/>
        </w:rPr>
        <w:t>SQL</w:t>
      </w:r>
      <w:r>
        <w:rPr>
          <w:rFonts w:hint="eastAsia"/>
        </w:rPr>
        <w:t>语句转换成查询树，对查询树进行代数优化，转换成优化的查询树。掌握物理优化的基本方法。</w:t>
      </w:r>
    </w:p>
    <w:p w:rsidR="00E7354A" w:rsidRDefault="00E7354A" w:rsidP="00E7354A">
      <w:r w:rsidRPr="001D3262">
        <w:rPr>
          <w:rFonts w:hint="eastAsia"/>
          <w:b/>
          <w:bCs/>
          <w:szCs w:val="21"/>
        </w:rPr>
        <w:t>难点：</w:t>
      </w:r>
      <w:r>
        <w:rPr>
          <w:rFonts w:hint="eastAsia"/>
        </w:rPr>
        <w:t>能运用本章学习的查询优化知识，对于比较复杂的查询，尤其是涉及连接和嵌套的查询，写出适合</w:t>
      </w:r>
      <w:r>
        <w:rPr>
          <w:rFonts w:hint="eastAsia"/>
        </w:rPr>
        <w:t>RDBMS</w:t>
      </w:r>
      <w:r>
        <w:rPr>
          <w:rFonts w:hint="eastAsia"/>
        </w:rPr>
        <w:t>自动优化的</w:t>
      </w:r>
      <w:r>
        <w:rPr>
          <w:rFonts w:hint="eastAsia"/>
        </w:rPr>
        <w:t>SQL</w:t>
      </w:r>
      <w:r>
        <w:rPr>
          <w:rFonts w:hint="eastAsia"/>
        </w:rPr>
        <w:t>语句。对于</w:t>
      </w:r>
      <w:r>
        <w:rPr>
          <w:rFonts w:hint="eastAsia"/>
        </w:rPr>
        <w:t>RDBMS</w:t>
      </w:r>
      <w:r>
        <w:rPr>
          <w:rFonts w:hint="eastAsia"/>
        </w:rPr>
        <w:t>不能优化的查询需要重写查询语句，进行手工调整以优化性能。不要把优化的任务全部放在</w:t>
      </w:r>
      <w:r>
        <w:rPr>
          <w:rFonts w:hint="eastAsia"/>
        </w:rPr>
        <w:t>RDBMS</w:t>
      </w:r>
      <w:r>
        <w:rPr>
          <w:rFonts w:hint="eastAsia"/>
        </w:rPr>
        <w:t>上。</w:t>
      </w:r>
    </w:p>
    <w:p w:rsidR="00E7354A" w:rsidRPr="001D3262" w:rsidRDefault="00E7354A" w:rsidP="00E7354A">
      <w:pPr>
        <w:spacing w:line="460" w:lineRule="exact"/>
        <w:rPr>
          <w:rFonts w:ascii="宋体" w:hAnsi="宋体"/>
          <w:b/>
        </w:rPr>
      </w:pPr>
      <w:r w:rsidRPr="001D3262">
        <w:rPr>
          <w:rFonts w:ascii="宋体" w:hAnsi="宋体" w:hint="eastAsia"/>
          <w:b/>
        </w:rPr>
        <w:t>第10章 数据库恢复技术</w:t>
      </w:r>
    </w:p>
    <w:p w:rsidR="00E7354A" w:rsidRDefault="00E7354A" w:rsidP="00E7354A">
      <w:r w:rsidRPr="001D3262">
        <w:rPr>
          <w:rFonts w:hint="eastAsia"/>
          <w:b/>
          <w:bCs/>
          <w:szCs w:val="21"/>
        </w:rPr>
        <w:t>内容概述</w:t>
      </w:r>
      <w:r>
        <w:rPr>
          <w:rFonts w:hint="eastAsia"/>
          <w:b/>
          <w:bCs/>
          <w:szCs w:val="21"/>
        </w:rPr>
        <w:t>：</w:t>
      </w:r>
      <w:r>
        <w:rPr>
          <w:rFonts w:hint="eastAsia"/>
        </w:rPr>
        <w:t>事务处理技术主要包括数据库恢复技术和并发控制技术。因为</w:t>
      </w:r>
      <w:r>
        <w:t>事务</w:t>
      </w:r>
      <w:r>
        <w:rPr>
          <w:rFonts w:hint="eastAsia"/>
        </w:rPr>
        <w:t>是数据库恢复和并发控制的基本单位，所以首先讲解</w:t>
      </w:r>
      <w:r>
        <w:t>事务的基本概念</w:t>
      </w:r>
      <w:r>
        <w:rPr>
          <w:rFonts w:hint="eastAsia"/>
        </w:rPr>
        <w:t>和</w:t>
      </w:r>
      <w:r>
        <w:t>事务的</w:t>
      </w:r>
      <w:r>
        <w:t>ACID</w:t>
      </w:r>
      <w:r>
        <w:t>性质</w:t>
      </w:r>
      <w:r>
        <w:rPr>
          <w:rFonts w:hint="eastAsia"/>
        </w:rPr>
        <w:t>。</w:t>
      </w:r>
    </w:p>
    <w:p w:rsidR="00E7354A" w:rsidRDefault="00E7354A" w:rsidP="00E7354A">
      <w:pPr>
        <w:ind w:firstLineChars="200" w:firstLine="420"/>
      </w:pPr>
      <w:r>
        <w:rPr>
          <w:rFonts w:hint="eastAsia"/>
        </w:rPr>
        <w:t>本章讲解数据库恢复技术。包括</w:t>
      </w:r>
      <w:r>
        <w:t>数据库运行中可能</w:t>
      </w:r>
      <w:r>
        <w:rPr>
          <w:rFonts w:hint="eastAsia"/>
        </w:rPr>
        <w:t>发</w:t>
      </w:r>
      <w:r>
        <w:t>生的故障类型，数据库恢复</w:t>
      </w:r>
      <w:r>
        <w:rPr>
          <w:rFonts w:hint="eastAsia"/>
        </w:rPr>
        <w:t>中最经常使用的技术—数据转储和登录日志文件。讲解</w:t>
      </w:r>
      <w:r>
        <w:t>日志文件的内容及作用</w:t>
      </w:r>
      <w:r>
        <w:rPr>
          <w:rFonts w:hint="eastAsia"/>
        </w:rPr>
        <w:t>，</w:t>
      </w:r>
      <w:r>
        <w:t>登记日志文件所要遵循的原则</w:t>
      </w:r>
      <w:r>
        <w:rPr>
          <w:rFonts w:hint="eastAsia"/>
        </w:rPr>
        <w:t>，</w:t>
      </w:r>
      <w:r>
        <w:t>针对</w:t>
      </w:r>
      <w:r>
        <w:rPr>
          <w:rFonts w:hint="eastAsia"/>
        </w:rPr>
        <w:t>事务故障、系统故障和介质故障等</w:t>
      </w:r>
      <w:r>
        <w:t>不同故障的恢复策略和</w:t>
      </w:r>
      <w:r>
        <w:rPr>
          <w:rFonts w:hint="eastAsia"/>
        </w:rPr>
        <w:t>恢复</w:t>
      </w:r>
      <w:r>
        <w:t>方法。具有检查点的恢复技术。数据库镜像功能。</w:t>
      </w:r>
    </w:p>
    <w:p w:rsidR="00E7354A" w:rsidRPr="001D3262" w:rsidRDefault="00E7354A" w:rsidP="00E7354A">
      <w:r w:rsidRPr="001D3262">
        <w:rPr>
          <w:rFonts w:hint="eastAsia"/>
          <w:b/>
          <w:bCs/>
          <w:szCs w:val="21"/>
        </w:rPr>
        <w:t>本章目标</w:t>
      </w:r>
      <w:r>
        <w:rPr>
          <w:rFonts w:hint="eastAsia"/>
          <w:b/>
          <w:bCs/>
          <w:szCs w:val="21"/>
        </w:rPr>
        <w:t>：</w:t>
      </w:r>
      <w:r w:rsidRPr="001D3262">
        <w:rPr>
          <w:rFonts w:ascii="ˎ̥" w:hAnsi="ˎ̥" w:cs="宋体" w:hint="eastAsia"/>
          <w:kern w:val="0"/>
          <w:szCs w:val="18"/>
        </w:rPr>
        <w:t>掌握事务的基本概念和事务的</w:t>
      </w:r>
      <w:r w:rsidRPr="001D3262">
        <w:rPr>
          <w:rFonts w:ascii="ˎ̥" w:hAnsi="ˎ̥" w:cs="宋体" w:hint="eastAsia"/>
          <w:kern w:val="0"/>
          <w:szCs w:val="18"/>
        </w:rPr>
        <w:t>ACID</w:t>
      </w:r>
      <w:r w:rsidRPr="001D3262">
        <w:rPr>
          <w:rFonts w:ascii="ˎ̥" w:hAnsi="ˎ̥" w:cs="宋体" w:hint="eastAsia"/>
          <w:kern w:val="0"/>
          <w:szCs w:val="18"/>
        </w:rPr>
        <w:t>性质。了解数据库恢复技术的重要性，</w:t>
      </w:r>
      <w:r w:rsidRPr="001D3262">
        <w:t>针对不同</w:t>
      </w:r>
      <w:r w:rsidRPr="001D3262">
        <w:rPr>
          <w:rFonts w:hint="eastAsia"/>
        </w:rPr>
        <w:t>的</w:t>
      </w:r>
      <w:r w:rsidRPr="001D3262">
        <w:t>故障</w:t>
      </w:r>
      <w:r w:rsidRPr="001D3262">
        <w:rPr>
          <w:rFonts w:hint="eastAsia"/>
        </w:rPr>
        <w:t>类型，</w:t>
      </w:r>
      <w:r w:rsidRPr="001D3262">
        <w:rPr>
          <w:rFonts w:ascii="ˎ̥" w:hAnsi="ˎ̥" w:cs="宋体" w:hint="eastAsia"/>
          <w:kern w:val="0"/>
          <w:szCs w:val="18"/>
        </w:rPr>
        <w:t>掌握</w:t>
      </w:r>
      <w:r w:rsidRPr="001D3262">
        <w:t>恢复</w:t>
      </w:r>
      <w:r w:rsidRPr="001D3262">
        <w:rPr>
          <w:rFonts w:hint="eastAsia"/>
        </w:rPr>
        <w:t>数据库的</w:t>
      </w:r>
      <w:r w:rsidRPr="001D3262">
        <w:t>策略</w:t>
      </w:r>
      <w:r w:rsidRPr="001D3262">
        <w:rPr>
          <w:rFonts w:hint="eastAsia"/>
        </w:rPr>
        <w:t>和</w:t>
      </w:r>
      <w:r w:rsidRPr="001D3262">
        <w:t>方法。</w:t>
      </w:r>
    </w:p>
    <w:p w:rsidR="00E7354A" w:rsidRDefault="00E7354A" w:rsidP="00E7354A">
      <w:r w:rsidRPr="001D3262">
        <w:rPr>
          <w:rFonts w:hint="eastAsia"/>
          <w:b/>
          <w:bCs/>
          <w:szCs w:val="21"/>
        </w:rPr>
        <w:t>重点：</w:t>
      </w:r>
      <w:r>
        <w:rPr>
          <w:rFonts w:hint="eastAsia"/>
          <w:color w:val="000000"/>
        </w:rPr>
        <w:t>牢固掌握</w:t>
      </w:r>
      <w:r>
        <w:rPr>
          <w:rFonts w:hint="eastAsia"/>
        </w:rPr>
        <w:t>事务的基本概念和事务的</w:t>
      </w:r>
      <w:r>
        <w:rPr>
          <w:rFonts w:hint="eastAsia"/>
        </w:rPr>
        <w:t>ACID</w:t>
      </w:r>
      <w:r>
        <w:rPr>
          <w:rFonts w:hint="eastAsia"/>
        </w:rPr>
        <w:t>性质。</w:t>
      </w:r>
      <w:r>
        <w:rPr>
          <w:rFonts w:hint="eastAsia"/>
          <w:bCs/>
        </w:rPr>
        <w:t>要掌握数据库故障</w:t>
      </w:r>
      <w:r>
        <w:rPr>
          <w:rFonts w:hint="eastAsia"/>
        </w:rPr>
        <w:t>恢复的策略和方法。数据库</w:t>
      </w:r>
      <w:r>
        <w:t>恢复的基本原理是数据备份，它貌似简单，实际却很复杂。数据库的事务管理策略（不仅有数据库恢复策略，还有并发控制策略）和</w:t>
      </w:r>
      <w:r>
        <w:t>DBMS</w:t>
      </w:r>
      <w:r>
        <w:t>缓冲区管理策略、事务一致性级别密切相关，同学们要在学习完</w:t>
      </w:r>
      <w:r>
        <w:rPr>
          <w:rFonts w:hint="eastAsia"/>
        </w:rPr>
        <w:t>这些知识</w:t>
      </w:r>
      <w:r>
        <w:t>后</w:t>
      </w:r>
      <w:r>
        <w:rPr>
          <w:rFonts w:hint="eastAsia"/>
        </w:rPr>
        <w:t>把</w:t>
      </w:r>
      <w:r>
        <w:t>这些问题</w:t>
      </w:r>
      <w:r>
        <w:rPr>
          <w:rFonts w:hint="eastAsia"/>
        </w:rPr>
        <w:t>联系起来</w:t>
      </w:r>
      <w:r>
        <w:t>，提升对这些技术的理解和掌握</w:t>
      </w:r>
      <w:r>
        <w:rPr>
          <w:rFonts w:ascii="ˎ̥" w:hAnsi="ˎ̥" w:cs="宋体"/>
          <w:color w:val="552C55"/>
          <w:kern w:val="0"/>
          <w:sz w:val="18"/>
          <w:szCs w:val="18"/>
        </w:rPr>
        <w:t>。</w:t>
      </w:r>
    </w:p>
    <w:p w:rsidR="00E7354A" w:rsidRDefault="00E7354A" w:rsidP="00E7354A">
      <w:pPr>
        <w:rPr>
          <w:b/>
          <w:bCs/>
          <w:sz w:val="28"/>
        </w:rPr>
      </w:pPr>
      <w:r w:rsidRPr="001D3262">
        <w:rPr>
          <w:rFonts w:hint="eastAsia"/>
          <w:b/>
          <w:bCs/>
          <w:szCs w:val="21"/>
        </w:rPr>
        <w:t>难点：</w:t>
      </w:r>
      <w:r>
        <w:rPr>
          <w:rFonts w:hint="eastAsia"/>
          <w:bCs/>
        </w:rPr>
        <w:t>掌握</w:t>
      </w:r>
      <w:r>
        <w:rPr>
          <w:bCs/>
        </w:rPr>
        <w:t>日志文件的使用</w:t>
      </w:r>
      <w:r>
        <w:rPr>
          <w:rFonts w:hint="eastAsia"/>
          <w:bCs/>
        </w:rPr>
        <w:t>，</w:t>
      </w:r>
      <w:r>
        <w:rPr>
          <w:bCs/>
        </w:rPr>
        <w:t>系统故障</w:t>
      </w:r>
      <w:r>
        <w:rPr>
          <w:rFonts w:hint="eastAsia"/>
          <w:bCs/>
        </w:rPr>
        <w:t>、</w:t>
      </w:r>
      <w:r>
        <w:rPr>
          <w:rFonts w:hint="eastAsia"/>
        </w:rPr>
        <w:t>介质故障</w:t>
      </w:r>
      <w:r>
        <w:rPr>
          <w:rFonts w:hint="eastAsia"/>
          <w:bCs/>
        </w:rPr>
        <w:t>的</w:t>
      </w:r>
      <w:r>
        <w:rPr>
          <w:bCs/>
        </w:rPr>
        <w:t>恢复</w:t>
      </w:r>
      <w:r>
        <w:rPr>
          <w:rFonts w:hint="eastAsia"/>
          <w:bCs/>
        </w:rPr>
        <w:t>方法</w:t>
      </w:r>
      <w:r>
        <w:rPr>
          <w:bCs/>
        </w:rPr>
        <w:t>。</w:t>
      </w:r>
      <w:r>
        <w:rPr>
          <w:rFonts w:hint="eastAsia"/>
          <w:bCs/>
        </w:rPr>
        <w:t>对于刚刚学习数据库的学生来讲并不体会数据库故障</w:t>
      </w:r>
      <w:r>
        <w:rPr>
          <w:rFonts w:hint="eastAsia"/>
        </w:rPr>
        <w:t>恢复的</w:t>
      </w:r>
      <w:r>
        <w:rPr>
          <w:rFonts w:hint="eastAsia"/>
          <w:bCs/>
        </w:rPr>
        <w:t>复杂性和重要性。在实际工作中，则必须正确了解所用的</w:t>
      </w:r>
      <w:r>
        <w:rPr>
          <w:rFonts w:hint="eastAsia"/>
          <w:bCs/>
        </w:rPr>
        <w:t>DBMS</w:t>
      </w:r>
      <w:r>
        <w:rPr>
          <w:rFonts w:hint="eastAsia"/>
          <w:bCs/>
        </w:rPr>
        <w:t>产品提供的恢复技术和恢复方法，并且能够根据这些机制正确制定系统的恢复策略，以保证数据库系统</w:t>
      </w:r>
      <w:r>
        <w:rPr>
          <w:rFonts w:hint="eastAsia"/>
          <w:bCs/>
        </w:rPr>
        <w:t>7*24</w:t>
      </w:r>
      <w:r>
        <w:rPr>
          <w:rFonts w:hint="eastAsia"/>
          <w:bCs/>
        </w:rPr>
        <w:t>小时正确运行。保证数据库系统在遇到故障时能及时恢复正常运行，提高抗故障抗灾难的能力。</w:t>
      </w:r>
    </w:p>
    <w:p w:rsidR="00E7354A" w:rsidRPr="001D3262" w:rsidRDefault="00E7354A" w:rsidP="00E7354A">
      <w:pPr>
        <w:spacing w:line="460" w:lineRule="exact"/>
        <w:rPr>
          <w:rFonts w:ascii="宋体" w:hAnsi="宋体"/>
          <w:b/>
        </w:rPr>
      </w:pPr>
      <w:r w:rsidRPr="001D3262">
        <w:rPr>
          <w:rFonts w:ascii="宋体" w:hAnsi="宋体" w:hint="eastAsia"/>
          <w:b/>
        </w:rPr>
        <w:t>第11章 并发控制</w:t>
      </w:r>
    </w:p>
    <w:p w:rsidR="00E7354A" w:rsidRDefault="00E7354A" w:rsidP="00E7354A">
      <w:r w:rsidRPr="001D3262">
        <w:rPr>
          <w:rFonts w:hint="eastAsia"/>
          <w:b/>
          <w:bCs/>
          <w:szCs w:val="21"/>
        </w:rPr>
        <w:t>内容概述</w:t>
      </w:r>
      <w:r>
        <w:rPr>
          <w:rFonts w:hint="eastAsia"/>
          <w:b/>
          <w:bCs/>
          <w:szCs w:val="21"/>
        </w:rPr>
        <w:t>：</w:t>
      </w:r>
      <w:r>
        <w:rPr>
          <w:rFonts w:hint="eastAsia"/>
        </w:rPr>
        <w:t>数据库管理系统必须提供并发控制机制来协调并发用户的并发操作以保证并发事务的隔离性和一致性，保证数据库的一致性。本章讨论数据库并发控制的基本概念和实现技术。包括封锁技术、封锁协议、</w:t>
      </w:r>
      <w:r>
        <w:t>活锁</w:t>
      </w:r>
      <w:r>
        <w:rPr>
          <w:rFonts w:hint="eastAsia"/>
        </w:rPr>
        <w:t>和</w:t>
      </w:r>
      <w:r>
        <w:t>死锁的概念</w:t>
      </w:r>
      <w:r>
        <w:rPr>
          <w:rFonts w:hint="eastAsia"/>
        </w:rPr>
        <w:t>、并发调度的可串行性、冲突可串行化调度、两段锁协议、封锁的粒度、意向锁</w:t>
      </w:r>
      <w:r>
        <w:rPr>
          <w:rFonts w:hint="eastAsia"/>
          <w:bCs/>
        </w:rPr>
        <w:t>。</w:t>
      </w:r>
    </w:p>
    <w:p w:rsidR="00E7354A" w:rsidRDefault="00E7354A" w:rsidP="00E7354A">
      <w:r w:rsidRPr="001D3262">
        <w:rPr>
          <w:rFonts w:hint="eastAsia"/>
          <w:b/>
          <w:bCs/>
          <w:szCs w:val="21"/>
        </w:rPr>
        <w:t>本章目标</w:t>
      </w:r>
      <w:r>
        <w:rPr>
          <w:rFonts w:hint="eastAsia"/>
          <w:b/>
          <w:bCs/>
          <w:szCs w:val="21"/>
        </w:rPr>
        <w:t>：</w:t>
      </w:r>
      <w:r>
        <w:rPr>
          <w:rFonts w:hint="eastAsia"/>
          <w:bCs/>
        </w:rPr>
        <w:t>了解的数据库</w:t>
      </w:r>
      <w:r>
        <w:rPr>
          <w:rFonts w:hint="eastAsia"/>
        </w:rPr>
        <w:t>并发控制技术的必要性和重要性。牢固掌握并发控制的基本概念。</w:t>
      </w:r>
    </w:p>
    <w:p w:rsidR="00E7354A" w:rsidRPr="00787591" w:rsidRDefault="00E7354A" w:rsidP="00E7354A">
      <w:pPr>
        <w:rPr>
          <w:rFonts w:ascii="ˎ̥" w:hAnsi="ˎ̥" w:cs="宋体" w:hint="eastAsia"/>
          <w:kern w:val="0"/>
          <w:szCs w:val="18"/>
        </w:rPr>
      </w:pPr>
      <w:r w:rsidRPr="001D3262">
        <w:rPr>
          <w:rFonts w:hint="eastAsia"/>
          <w:b/>
          <w:bCs/>
          <w:szCs w:val="21"/>
        </w:rPr>
        <w:t>重点：</w:t>
      </w:r>
      <w:r>
        <w:rPr>
          <w:rFonts w:hint="eastAsia"/>
          <w:bCs/>
        </w:rPr>
        <w:t>掌握并发操作产生的数据不一致性（丢失修改、不可重复读、读“脏数据”</w:t>
      </w:r>
      <w:r w:rsidRPr="00787591">
        <w:rPr>
          <w:rFonts w:hint="eastAsia"/>
          <w:bCs/>
        </w:rPr>
        <w:t>）的确切含义。</w:t>
      </w:r>
      <w:r w:rsidRPr="00787591">
        <w:rPr>
          <w:rFonts w:ascii="ˎ̥" w:hAnsi="ˎ̥" w:cs="宋体"/>
          <w:kern w:val="0"/>
          <w:szCs w:val="18"/>
        </w:rPr>
        <w:t>封锁协议与数据一致性的关系；并发调度的可串行性概念。</w:t>
      </w:r>
    </w:p>
    <w:p w:rsidR="00E7354A" w:rsidRPr="00787591" w:rsidRDefault="00E7354A" w:rsidP="00E7354A">
      <w:pPr>
        <w:rPr>
          <w:rFonts w:ascii="ˎ̥" w:hAnsi="ˎ̥" w:cs="宋体" w:hint="eastAsia"/>
          <w:kern w:val="0"/>
          <w:szCs w:val="18"/>
        </w:rPr>
      </w:pPr>
      <w:r w:rsidRPr="00787591">
        <w:rPr>
          <w:rFonts w:hint="eastAsia"/>
          <w:bCs/>
          <w:szCs w:val="21"/>
        </w:rPr>
        <w:t>难点：</w:t>
      </w:r>
      <w:r w:rsidRPr="00787591">
        <w:rPr>
          <w:rFonts w:ascii="ˎ̥" w:hAnsi="ˎ̥" w:cs="宋体"/>
          <w:kern w:val="0"/>
          <w:szCs w:val="18"/>
        </w:rPr>
        <w:t>两段锁协议与串行性的关系、与死锁的关系。具有意向锁的多粒度封锁方法的封锁过程。</w:t>
      </w:r>
    </w:p>
    <w:p w:rsidR="00E7354A" w:rsidRDefault="00E7354A" w:rsidP="00E7354A">
      <w:pPr>
        <w:ind w:firstLineChars="200" w:firstLine="420"/>
      </w:pPr>
      <w:r>
        <w:rPr>
          <w:rFonts w:hint="eastAsia"/>
        </w:rPr>
        <w:t>本章内容有一定的深度和难度，可以通过对实例的学习和习题的练习来正确理解和掌握基本概念。</w:t>
      </w:r>
    </w:p>
    <w:p w:rsidR="00E7354A" w:rsidRPr="00644AFF" w:rsidRDefault="00E7354A" w:rsidP="00E7354A">
      <w:pPr>
        <w:spacing w:line="460" w:lineRule="exact"/>
        <w:ind w:firstLineChars="200" w:firstLine="420"/>
        <w:rPr>
          <w:rFonts w:ascii="宋体" w:hAnsi="宋体"/>
        </w:rPr>
      </w:pPr>
    </w:p>
    <w:p w:rsidR="00E7354A" w:rsidRDefault="00E7354A" w:rsidP="00E7354A">
      <w:pPr>
        <w:spacing w:line="460" w:lineRule="exact"/>
        <w:ind w:left="420"/>
        <w:rPr>
          <w:rFonts w:ascii="黑体" w:eastAsia="黑体" w:hAnsi="宋体"/>
          <w:b/>
          <w:bCs/>
          <w:sz w:val="28"/>
          <w:szCs w:val="28"/>
        </w:rPr>
      </w:pPr>
      <w:r>
        <w:rPr>
          <w:rFonts w:eastAsia="黑体" w:hint="eastAsia"/>
        </w:rPr>
        <w:t>（二）实践教学的内容及要求</w:t>
      </w:r>
    </w:p>
    <w:p w:rsidR="00E7354A" w:rsidRPr="00B51388" w:rsidRDefault="00E7354A" w:rsidP="00E7354A">
      <w:pPr>
        <w:rPr>
          <w:b/>
        </w:rPr>
      </w:pPr>
      <w:r w:rsidRPr="00B51388">
        <w:rPr>
          <w:rFonts w:hint="eastAsia"/>
          <w:b/>
        </w:rPr>
        <w:t>实验</w:t>
      </w:r>
      <w:r w:rsidRPr="00B51388">
        <w:rPr>
          <w:rFonts w:hint="eastAsia"/>
          <w:b/>
        </w:rPr>
        <w:t xml:space="preserve">1  </w:t>
      </w:r>
      <w:r w:rsidRPr="00B51388">
        <w:rPr>
          <w:rFonts w:hint="eastAsia"/>
          <w:b/>
        </w:rPr>
        <w:t>安装数据库管理系统</w:t>
      </w:r>
    </w:p>
    <w:p w:rsidR="00E7354A" w:rsidRDefault="00E7354A" w:rsidP="00E7354A">
      <w:pPr>
        <w:ind w:firstLineChars="200" w:firstLine="420"/>
      </w:pPr>
      <w:r>
        <w:rPr>
          <w:rFonts w:hint="eastAsia"/>
        </w:rPr>
        <w:t>学习安装某一个数据库管理系统，通过对某个商用数据库管理系统的安装使用，初步了解</w:t>
      </w:r>
      <w:r>
        <w:rPr>
          <w:rFonts w:hint="eastAsia"/>
        </w:rPr>
        <w:t>DBMS</w:t>
      </w:r>
      <w:r>
        <w:rPr>
          <w:rFonts w:hint="eastAsia"/>
        </w:rPr>
        <w:t>的工作环境和系统构架，熟悉对</w:t>
      </w:r>
      <w:r>
        <w:rPr>
          <w:rFonts w:hint="eastAsia"/>
        </w:rPr>
        <w:t>DBMS</w:t>
      </w:r>
      <w:r>
        <w:rPr>
          <w:rFonts w:hint="eastAsia"/>
        </w:rPr>
        <w:t>的安装，为后面的实验做准备。</w:t>
      </w:r>
    </w:p>
    <w:p w:rsidR="00E7354A" w:rsidRPr="00244816" w:rsidRDefault="00E7354A" w:rsidP="00E7354A">
      <w:pPr>
        <w:rPr>
          <w:b/>
        </w:rPr>
      </w:pPr>
      <w:r w:rsidRPr="00244816">
        <w:rPr>
          <w:rFonts w:hint="eastAsia"/>
          <w:b/>
        </w:rPr>
        <w:t>实验</w:t>
      </w:r>
      <w:r w:rsidRPr="00244816">
        <w:rPr>
          <w:rFonts w:hint="eastAsia"/>
          <w:b/>
        </w:rPr>
        <w:t xml:space="preserve">2 </w:t>
      </w:r>
      <w:r>
        <w:rPr>
          <w:rFonts w:hint="eastAsia"/>
          <w:b/>
        </w:rPr>
        <w:t>数据库与表的基本操作</w:t>
      </w:r>
    </w:p>
    <w:p w:rsidR="00E7354A" w:rsidRDefault="00E7354A" w:rsidP="00E7354A">
      <w:pPr>
        <w:ind w:firstLineChars="200" w:firstLine="420"/>
      </w:pPr>
      <w:r>
        <w:rPr>
          <w:rFonts w:hint="eastAsia"/>
        </w:rPr>
        <w:lastRenderedPageBreak/>
        <w:t>在安装好的数据库系统下创建数据库、创建表、创建索引；使用</w:t>
      </w:r>
      <w:r>
        <w:rPr>
          <w:rFonts w:hint="eastAsia"/>
        </w:rPr>
        <w:t>SQL</w:t>
      </w:r>
      <w:r>
        <w:rPr>
          <w:rFonts w:hint="eastAsia"/>
        </w:rPr>
        <w:t>对数据库进行各类查询操作（单表查询，连接查询，嵌套查询，集合查询）和更新操作（插入数据，修改数据，删除数据）。练习数据定义操作，包括基本表的创建、修改及删除；索引的创建和删除；视图的创建和删除。对视图的查询，更新（注意更新的条件）。完成书后作业的</w:t>
      </w:r>
      <w:r>
        <w:rPr>
          <w:rFonts w:hint="eastAsia"/>
        </w:rPr>
        <w:t>SQL</w:t>
      </w:r>
      <w:r>
        <w:rPr>
          <w:rFonts w:hint="eastAsia"/>
        </w:rPr>
        <w:t>练习。</w:t>
      </w:r>
    </w:p>
    <w:p w:rsidR="00E7354A" w:rsidRPr="00B51388" w:rsidRDefault="00E7354A" w:rsidP="00E7354A">
      <w:pPr>
        <w:rPr>
          <w:b/>
        </w:rPr>
      </w:pPr>
      <w:r w:rsidRPr="00B51388">
        <w:rPr>
          <w:rFonts w:hint="eastAsia"/>
          <w:b/>
        </w:rPr>
        <w:t>实验</w:t>
      </w:r>
      <w:r w:rsidRPr="00B51388">
        <w:rPr>
          <w:rFonts w:hint="eastAsia"/>
          <w:b/>
        </w:rPr>
        <w:t xml:space="preserve">3 </w:t>
      </w:r>
      <w:r w:rsidRPr="00B51388">
        <w:rPr>
          <w:rFonts w:hint="eastAsia"/>
          <w:b/>
        </w:rPr>
        <w:t>权限的授予与回收</w:t>
      </w:r>
    </w:p>
    <w:p w:rsidR="00E7354A" w:rsidRDefault="00E7354A" w:rsidP="00E7354A">
      <w:pPr>
        <w:ind w:firstLineChars="200" w:firstLine="420"/>
      </w:pPr>
      <w:r>
        <w:rPr>
          <w:rFonts w:hint="eastAsia"/>
        </w:rPr>
        <w:t>在安装好的数据库系统下对已经建立的数据库创建用户、角色、视图；使用</w:t>
      </w:r>
      <w:r>
        <w:rPr>
          <w:rFonts w:hint="eastAsia"/>
        </w:rPr>
        <w:t>SQL</w:t>
      </w:r>
      <w:r>
        <w:rPr>
          <w:rFonts w:hint="eastAsia"/>
        </w:rPr>
        <w:t>对数据进行安全性控制，包括：授权和权力回收。操作完成后看看已授权的用户是否真正具有授予的数据操作的权力了；权力收回操作之后的用户是否确实丧失了收回的数据操作的权力。</w:t>
      </w:r>
    </w:p>
    <w:p w:rsidR="00E7354A" w:rsidRDefault="00E7354A" w:rsidP="00E7354A">
      <w:pPr>
        <w:ind w:firstLineChars="200" w:firstLine="420"/>
      </w:pPr>
      <w:r>
        <w:rPr>
          <w:rFonts w:hint="eastAsia"/>
        </w:rPr>
        <w:t>本实验可以分小组完成。例如，用户</w:t>
      </w:r>
      <w:r>
        <w:rPr>
          <w:rFonts w:hint="eastAsia"/>
        </w:rPr>
        <w:t>A</w:t>
      </w:r>
      <w:r>
        <w:rPr>
          <w:rFonts w:hint="eastAsia"/>
        </w:rPr>
        <w:t>登录、建表、建视图等，授权一些数据操作权限用户</w:t>
      </w:r>
      <w:r>
        <w:rPr>
          <w:rFonts w:hint="eastAsia"/>
        </w:rPr>
        <w:t>B</w:t>
      </w:r>
      <w:r>
        <w:rPr>
          <w:rFonts w:hint="eastAsia"/>
        </w:rPr>
        <w:t>，然后用户</w:t>
      </w:r>
      <w:r>
        <w:rPr>
          <w:rFonts w:hint="eastAsia"/>
        </w:rPr>
        <w:t>B</w:t>
      </w:r>
      <w:r>
        <w:rPr>
          <w:rFonts w:hint="eastAsia"/>
        </w:rPr>
        <w:t>登录，检查是否具有授予的数据操作权限。也可以一个人建</w:t>
      </w:r>
      <w:r>
        <w:rPr>
          <w:rFonts w:hint="eastAsia"/>
        </w:rPr>
        <w:t>2</w:t>
      </w:r>
      <w:r>
        <w:rPr>
          <w:rFonts w:hint="eastAsia"/>
        </w:rPr>
        <w:t>个用户来完成。</w:t>
      </w:r>
    </w:p>
    <w:p w:rsidR="00E7354A" w:rsidRPr="00B51388" w:rsidRDefault="00E7354A" w:rsidP="00E7354A">
      <w:pPr>
        <w:rPr>
          <w:b/>
        </w:rPr>
      </w:pPr>
      <w:r w:rsidRPr="00B51388">
        <w:rPr>
          <w:rFonts w:hint="eastAsia"/>
          <w:b/>
        </w:rPr>
        <w:t>实验</w:t>
      </w:r>
      <w:r w:rsidRPr="00B51388">
        <w:rPr>
          <w:rFonts w:hint="eastAsia"/>
          <w:b/>
        </w:rPr>
        <w:t xml:space="preserve">4 </w:t>
      </w:r>
      <w:r w:rsidRPr="00B51388">
        <w:rPr>
          <w:rFonts w:hint="eastAsia"/>
          <w:b/>
        </w:rPr>
        <w:t>关系的完整性约束</w:t>
      </w:r>
    </w:p>
    <w:p w:rsidR="00E7354A" w:rsidRDefault="00E7354A" w:rsidP="00E7354A">
      <w:pPr>
        <w:ind w:firstLineChars="200" w:firstLine="420"/>
      </w:pPr>
      <w:r>
        <w:rPr>
          <w:rFonts w:hint="eastAsia"/>
        </w:rPr>
        <w:t>在安装好的数据库系统下对已经建立的数据库使用</w:t>
      </w:r>
      <w:r>
        <w:rPr>
          <w:rFonts w:hint="eastAsia"/>
        </w:rPr>
        <w:t>SQL</w:t>
      </w:r>
      <w:r>
        <w:rPr>
          <w:rFonts w:hint="eastAsia"/>
        </w:rPr>
        <w:t>对数据进行完整性控制（包括三类完整性、</w:t>
      </w:r>
      <w:r>
        <w:rPr>
          <w:rFonts w:hint="eastAsia"/>
        </w:rPr>
        <w:t>CHECK</w:t>
      </w:r>
      <w:r>
        <w:rPr>
          <w:rFonts w:hint="eastAsia"/>
        </w:rPr>
        <w:t>短语、</w:t>
      </w:r>
      <w:r>
        <w:rPr>
          <w:rFonts w:hint="eastAsia"/>
        </w:rPr>
        <w:t>CONSTRAIN</w:t>
      </w:r>
      <w:r>
        <w:rPr>
          <w:rFonts w:hint="eastAsia"/>
        </w:rPr>
        <w:t>子句、触发器等）。进行违约操作，用实验证实，当操作违反了完整性约束条件时，系统是如何进行违约处理的。</w:t>
      </w:r>
    </w:p>
    <w:p w:rsidR="00E7354A" w:rsidRPr="001D3262" w:rsidRDefault="00E7354A" w:rsidP="00E7354A">
      <w:pPr>
        <w:rPr>
          <w:b/>
          <w:bCs/>
          <w:szCs w:val="21"/>
        </w:rPr>
      </w:pPr>
      <w:r w:rsidRPr="001D3262">
        <w:rPr>
          <w:rFonts w:hint="eastAsia"/>
          <w:b/>
          <w:bCs/>
          <w:szCs w:val="21"/>
        </w:rPr>
        <w:t>课程大作业</w:t>
      </w:r>
      <w:r w:rsidRPr="001D3262">
        <w:rPr>
          <w:rFonts w:hint="eastAsia"/>
          <w:b/>
          <w:bCs/>
          <w:szCs w:val="21"/>
        </w:rPr>
        <w:t xml:space="preserve"> </w:t>
      </w:r>
      <w:r w:rsidRPr="001D3262">
        <w:rPr>
          <w:rFonts w:hint="eastAsia"/>
          <w:b/>
          <w:bCs/>
          <w:szCs w:val="21"/>
        </w:rPr>
        <w:t>《数据库设计与应用开发》</w:t>
      </w:r>
    </w:p>
    <w:p w:rsidR="00E7354A" w:rsidRDefault="00E7354A" w:rsidP="00E7354A">
      <w:pPr>
        <w:ind w:firstLineChars="200" w:firstLine="420"/>
        <w:rPr>
          <w:szCs w:val="21"/>
        </w:rPr>
      </w:pPr>
      <w:r>
        <w:rPr>
          <w:rFonts w:hint="eastAsia"/>
          <w:szCs w:val="21"/>
        </w:rPr>
        <w:t>在某个</w:t>
      </w:r>
      <w:r>
        <w:rPr>
          <w:rFonts w:hint="eastAsia"/>
          <w:szCs w:val="21"/>
        </w:rPr>
        <w:t>RDBMS</w:t>
      </w:r>
      <w:r>
        <w:rPr>
          <w:rFonts w:hint="eastAsia"/>
          <w:szCs w:val="21"/>
        </w:rPr>
        <w:t>产品上，选择合适的应用系统开发工具为某个部门或单位开发一个数据库应用系统。通过实践，掌握本章介绍的数据库设计方法，同时培养团队合作精神。要求</w:t>
      </w:r>
      <w:r>
        <w:rPr>
          <w:rFonts w:hint="eastAsia"/>
          <w:szCs w:val="21"/>
        </w:rPr>
        <w:t>5~6</w:t>
      </w:r>
      <w:r>
        <w:rPr>
          <w:rFonts w:hint="eastAsia"/>
          <w:szCs w:val="21"/>
        </w:rPr>
        <w:t>位同学组成一个开发小组，每位同学承担不同角色（例如：项目管理员、</w:t>
      </w:r>
      <w:r>
        <w:rPr>
          <w:rFonts w:hint="eastAsia"/>
          <w:szCs w:val="21"/>
        </w:rPr>
        <w:t>DBA</w:t>
      </w:r>
      <w:r>
        <w:rPr>
          <w:rFonts w:hint="eastAsia"/>
          <w:szCs w:val="21"/>
        </w:rPr>
        <w:t>、系统分析员、系统设计员、系统开发员、系统测试员）。具体要求：</w:t>
      </w:r>
    </w:p>
    <w:p w:rsidR="00E7354A" w:rsidRDefault="00E7354A" w:rsidP="00E7354A">
      <w:pPr>
        <w:numPr>
          <w:ilvl w:val="0"/>
          <w:numId w:val="70"/>
        </w:numPr>
        <w:rPr>
          <w:szCs w:val="21"/>
        </w:rPr>
      </w:pPr>
      <w:r>
        <w:rPr>
          <w:rFonts w:hint="eastAsia"/>
          <w:szCs w:val="21"/>
        </w:rPr>
        <w:t>给出数据库设计各个阶段的详细设计报告；</w:t>
      </w:r>
    </w:p>
    <w:p w:rsidR="00E7354A" w:rsidRDefault="00E7354A" w:rsidP="00E7354A">
      <w:pPr>
        <w:numPr>
          <w:ilvl w:val="0"/>
          <w:numId w:val="70"/>
        </w:numPr>
        <w:rPr>
          <w:szCs w:val="21"/>
        </w:rPr>
      </w:pPr>
      <w:r>
        <w:rPr>
          <w:rFonts w:hint="eastAsia"/>
          <w:szCs w:val="21"/>
        </w:rPr>
        <w:t>写出系统的主要功能和使用说明；</w:t>
      </w:r>
    </w:p>
    <w:p w:rsidR="00E7354A" w:rsidRDefault="00E7354A" w:rsidP="00E7354A">
      <w:pPr>
        <w:numPr>
          <w:ilvl w:val="0"/>
          <w:numId w:val="70"/>
        </w:numPr>
        <w:rPr>
          <w:szCs w:val="21"/>
        </w:rPr>
      </w:pPr>
      <w:r>
        <w:rPr>
          <w:rFonts w:hint="eastAsia"/>
          <w:szCs w:val="21"/>
        </w:rPr>
        <w:t>提交运行的系统；</w:t>
      </w:r>
    </w:p>
    <w:p w:rsidR="00E7354A" w:rsidRDefault="00E7354A" w:rsidP="00E7354A">
      <w:pPr>
        <w:numPr>
          <w:ilvl w:val="0"/>
          <w:numId w:val="70"/>
        </w:numPr>
        <w:rPr>
          <w:szCs w:val="21"/>
        </w:rPr>
      </w:pPr>
      <w:r>
        <w:rPr>
          <w:rFonts w:hint="eastAsia"/>
          <w:szCs w:val="21"/>
        </w:rPr>
        <w:t>写出收获和体会，包括已解决和尚未解决的问题，进一步完善的设想与建议；</w:t>
      </w:r>
    </w:p>
    <w:p w:rsidR="00E7354A" w:rsidRDefault="00E7354A" w:rsidP="00E7354A">
      <w:pPr>
        <w:numPr>
          <w:ilvl w:val="0"/>
          <w:numId w:val="70"/>
        </w:numPr>
        <w:rPr>
          <w:szCs w:val="21"/>
        </w:rPr>
      </w:pPr>
      <w:r>
        <w:rPr>
          <w:rFonts w:hint="eastAsia"/>
          <w:szCs w:val="21"/>
        </w:rPr>
        <w:t>每个小组进行</w:t>
      </w:r>
      <w:r>
        <w:rPr>
          <w:rFonts w:hint="eastAsia"/>
          <w:szCs w:val="21"/>
        </w:rPr>
        <w:t>60</w:t>
      </w:r>
      <w:r>
        <w:rPr>
          <w:rFonts w:hint="eastAsia"/>
          <w:szCs w:val="21"/>
        </w:rPr>
        <w:t>分钟的报告和答辩，讲解设计方案，演示系统运行，汇报分工与合作情况。</w:t>
      </w:r>
    </w:p>
    <w:p w:rsidR="00E7354A" w:rsidRDefault="00E7354A" w:rsidP="00E7354A">
      <w:pPr>
        <w:ind w:left="780"/>
        <w:rPr>
          <w:szCs w:val="21"/>
        </w:rPr>
      </w:pPr>
    </w:p>
    <w:p w:rsidR="00E7354A" w:rsidRPr="006C6E7D" w:rsidRDefault="00E7354A" w:rsidP="00E7354A">
      <w:pPr>
        <w:ind w:firstLineChars="200" w:firstLine="420"/>
      </w:pPr>
      <w:r>
        <w:rPr>
          <w:rFonts w:hint="eastAsia"/>
        </w:rPr>
        <w:t>在第八章里，以下实验</w:t>
      </w:r>
      <w:r>
        <w:rPr>
          <w:rFonts w:hint="eastAsia"/>
        </w:rPr>
        <w:t>5</w:t>
      </w:r>
      <w:r>
        <w:rPr>
          <w:rFonts w:hint="eastAsia"/>
        </w:rPr>
        <w:t>到实验</w:t>
      </w:r>
      <w:r>
        <w:rPr>
          <w:rFonts w:hint="eastAsia"/>
        </w:rPr>
        <w:t>8</w:t>
      </w:r>
      <w:r>
        <w:rPr>
          <w:rFonts w:hint="eastAsia"/>
        </w:rPr>
        <w:t>共</w:t>
      </w:r>
      <w:r>
        <w:rPr>
          <w:rFonts w:hint="eastAsia"/>
        </w:rPr>
        <w:t>4</w:t>
      </w:r>
      <w:r>
        <w:rPr>
          <w:rFonts w:hint="eastAsia"/>
        </w:rPr>
        <w:t>个实验教师可以根据情况选择其中部分实验让学生完成。具体实验要求请参见教科书。</w:t>
      </w:r>
    </w:p>
    <w:p w:rsidR="00E7354A" w:rsidRDefault="00E7354A" w:rsidP="00E7354A">
      <w:r w:rsidRPr="00244816">
        <w:rPr>
          <w:rFonts w:hint="eastAsia"/>
          <w:b/>
        </w:rPr>
        <w:t>实验</w:t>
      </w:r>
      <w:r w:rsidRPr="00244816">
        <w:rPr>
          <w:rFonts w:hint="eastAsia"/>
          <w:b/>
        </w:rPr>
        <w:t xml:space="preserve">5 </w:t>
      </w:r>
      <w:r>
        <w:rPr>
          <w:rFonts w:hint="eastAsia"/>
        </w:rPr>
        <w:t xml:space="preserve"> </w:t>
      </w:r>
      <w:r>
        <w:rPr>
          <w:rFonts w:hint="eastAsia"/>
        </w:rPr>
        <w:t>通过嵌入式</w:t>
      </w:r>
      <w:r>
        <w:rPr>
          <w:rFonts w:hint="eastAsia"/>
        </w:rPr>
        <w:t>SQL</w:t>
      </w:r>
      <w:r>
        <w:rPr>
          <w:rFonts w:hint="eastAsia"/>
        </w:rPr>
        <w:t>访问数据库。</w:t>
      </w:r>
    </w:p>
    <w:p w:rsidR="00E7354A" w:rsidRDefault="00E7354A" w:rsidP="00E7354A">
      <w:r w:rsidRPr="00244816">
        <w:rPr>
          <w:rFonts w:hint="eastAsia"/>
          <w:b/>
        </w:rPr>
        <w:t>实验</w:t>
      </w:r>
      <w:r w:rsidRPr="00244816">
        <w:rPr>
          <w:rFonts w:hint="eastAsia"/>
          <w:b/>
        </w:rPr>
        <w:t xml:space="preserve">6 </w:t>
      </w:r>
      <w:r>
        <w:rPr>
          <w:rFonts w:hint="eastAsia"/>
        </w:rPr>
        <w:t xml:space="preserve"> </w:t>
      </w:r>
      <w:r>
        <w:rPr>
          <w:rFonts w:hint="eastAsia"/>
        </w:rPr>
        <w:t>使用</w:t>
      </w:r>
      <w:r>
        <w:rPr>
          <w:rFonts w:hint="eastAsia"/>
        </w:rPr>
        <w:t>PL/SQL</w:t>
      </w:r>
      <w:r>
        <w:rPr>
          <w:rFonts w:hint="eastAsia"/>
        </w:rPr>
        <w:t>编写存储过程访问数据库。</w:t>
      </w:r>
    </w:p>
    <w:p w:rsidR="00E7354A" w:rsidRDefault="00E7354A" w:rsidP="00E7354A">
      <w:r w:rsidRPr="00244816">
        <w:rPr>
          <w:rFonts w:hint="eastAsia"/>
          <w:b/>
        </w:rPr>
        <w:t>实验</w:t>
      </w:r>
      <w:r w:rsidRPr="00244816">
        <w:rPr>
          <w:rFonts w:hint="eastAsia"/>
          <w:b/>
        </w:rPr>
        <w:t xml:space="preserve">7 </w:t>
      </w:r>
      <w:r>
        <w:rPr>
          <w:rFonts w:hint="eastAsia"/>
        </w:rPr>
        <w:t xml:space="preserve"> </w:t>
      </w:r>
      <w:r>
        <w:rPr>
          <w:rFonts w:hint="eastAsia"/>
        </w:rPr>
        <w:t>通过</w:t>
      </w:r>
      <w:r>
        <w:rPr>
          <w:rFonts w:hint="eastAsia"/>
        </w:rPr>
        <w:t>ODBC</w:t>
      </w:r>
      <w:r>
        <w:rPr>
          <w:rFonts w:hint="eastAsia"/>
        </w:rPr>
        <w:t>访问数据库。</w:t>
      </w:r>
    </w:p>
    <w:p w:rsidR="00E7354A" w:rsidRDefault="00E7354A" w:rsidP="00E7354A">
      <w:r w:rsidRPr="00244816">
        <w:rPr>
          <w:rFonts w:hint="eastAsia"/>
          <w:b/>
        </w:rPr>
        <w:t>实验</w:t>
      </w:r>
      <w:r w:rsidRPr="00244816">
        <w:rPr>
          <w:rFonts w:hint="eastAsia"/>
          <w:b/>
        </w:rPr>
        <w:t>8</w:t>
      </w:r>
      <w:r>
        <w:rPr>
          <w:rFonts w:hint="eastAsia"/>
        </w:rPr>
        <w:t xml:space="preserve">  </w:t>
      </w:r>
      <w:r>
        <w:rPr>
          <w:rFonts w:hint="eastAsia"/>
        </w:rPr>
        <w:t>通过</w:t>
      </w:r>
      <w:r>
        <w:rPr>
          <w:rFonts w:hint="eastAsia"/>
        </w:rPr>
        <w:t>JDBC</w:t>
      </w:r>
      <w:r>
        <w:rPr>
          <w:rFonts w:hint="eastAsia"/>
        </w:rPr>
        <w:t>访问数据库</w:t>
      </w:r>
    </w:p>
    <w:p w:rsidR="00E7354A" w:rsidRDefault="00E7354A" w:rsidP="00E7354A">
      <w:pPr>
        <w:ind w:left="360"/>
      </w:pPr>
    </w:p>
    <w:p w:rsidR="00E7354A" w:rsidRPr="00244816" w:rsidRDefault="00E7354A" w:rsidP="00E7354A">
      <w:pPr>
        <w:rPr>
          <w:b/>
        </w:rPr>
      </w:pPr>
      <w:r w:rsidRPr="00244816">
        <w:rPr>
          <w:rFonts w:hint="eastAsia"/>
          <w:b/>
        </w:rPr>
        <w:t>实验</w:t>
      </w:r>
      <w:r w:rsidRPr="00244816">
        <w:rPr>
          <w:rFonts w:hint="eastAsia"/>
          <w:b/>
        </w:rPr>
        <w:t xml:space="preserve">9 </w:t>
      </w:r>
      <w:r w:rsidRPr="00244816">
        <w:rPr>
          <w:rFonts w:hint="eastAsia"/>
          <w:b/>
        </w:rPr>
        <w:t>查询优化</w:t>
      </w:r>
    </w:p>
    <w:p w:rsidR="00E7354A" w:rsidRDefault="00E7354A" w:rsidP="00E7354A">
      <w:pPr>
        <w:ind w:firstLineChars="200" w:firstLine="420"/>
      </w:pPr>
      <w:r>
        <w:rPr>
          <w:rFonts w:hint="eastAsia"/>
        </w:rPr>
        <w:t>通过本章实验，了解你安装使用的</w:t>
      </w:r>
      <w:r>
        <w:rPr>
          <w:rFonts w:hint="eastAsia"/>
        </w:rPr>
        <w:t>RDBMS</w:t>
      </w:r>
      <w:r>
        <w:rPr>
          <w:rFonts w:hint="eastAsia"/>
        </w:rPr>
        <w:t>的查询优化方法和查询计划表示，能够利用它分析查询语句的实际执行方案和查询代价，进而通过建立索引或者修改</w:t>
      </w:r>
      <w:r>
        <w:rPr>
          <w:rFonts w:hint="eastAsia"/>
        </w:rPr>
        <w:t>SQL</w:t>
      </w:r>
      <w:r>
        <w:rPr>
          <w:rFonts w:hint="eastAsia"/>
        </w:rPr>
        <w:t>语句来降低查询代价，达到优化系统性能的目标。</w:t>
      </w:r>
    </w:p>
    <w:p w:rsidR="00E7354A" w:rsidRDefault="00E7354A" w:rsidP="00E7354A">
      <w:pPr>
        <w:ind w:left="360"/>
      </w:pPr>
      <w:r>
        <w:rPr>
          <w:rFonts w:hint="eastAsia"/>
        </w:rPr>
        <w:t>具体实验内容：</w:t>
      </w:r>
    </w:p>
    <w:p w:rsidR="00E7354A" w:rsidRDefault="00E7354A" w:rsidP="00E7354A">
      <w:pPr>
        <w:ind w:left="360"/>
      </w:pPr>
      <w:r>
        <w:rPr>
          <w:rFonts w:hint="eastAsia"/>
        </w:rPr>
        <w:t xml:space="preserve">1 </w:t>
      </w:r>
      <w:r>
        <w:rPr>
          <w:rFonts w:hint="eastAsia"/>
        </w:rPr>
        <w:t>对单表查询</w:t>
      </w:r>
      <w:r>
        <w:rPr>
          <w:rFonts w:hint="eastAsia"/>
        </w:rPr>
        <w:t xml:space="preserve">  </w:t>
      </w:r>
      <w:r>
        <w:rPr>
          <w:rFonts w:hint="eastAsia"/>
        </w:rPr>
        <w:t>例如以下的查询</w:t>
      </w:r>
      <w:r>
        <w:rPr>
          <w:rFonts w:hint="eastAsia"/>
        </w:rPr>
        <w:t>(</w:t>
      </w:r>
      <w:r>
        <w:rPr>
          <w:rFonts w:hint="eastAsia"/>
        </w:rPr>
        <w:t>可以自己给出查询语句</w:t>
      </w:r>
      <w:r>
        <w:rPr>
          <w:rFonts w:hint="eastAsia"/>
        </w:rPr>
        <w:t>)</w:t>
      </w:r>
    </w:p>
    <w:p w:rsidR="00E7354A" w:rsidRDefault="00E7354A" w:rsidP="00E7354A">
      <w:pPr>
        <w:ind w:left="360"/>
      </w:pPr>
      <w:r>
        <w:rPr>
          <w:rFonts w:hint="eastAsia"/>
        </w:rPr>
        <w:t xml:space="preserve">select  *  from  student   where  age&gt;20 </w:t>
      </w:r>
      <w:r>
        <w:rPr>
          <w:rFonts w:hint="eastAsia"/>
        </w:rPr>
        <w:t>；</w:t>
      </w:r>
    </w:p>
    <w:p w:rsidR="00E7354A" w:rsidRDefault="00E7354A" w:rsidP="00E7354A">
      <w:pPr>
        <w:ind w:left="360"/>
      </w:pPr>
      <w:r>
        <w:rPr>
          <w:rFonts w:hint="eastAsia"/>
        </w:rPr>
        <w:t xml:space="preserve">2. </w:t>
      </w:r>
      <w:r>
        <w:rPr>
          <w:rFonts w:hint="eastAsia"/>
        </w:rPr>
        <w:t>连接查询，普通的两表连接查询或多表连接查询</w:t>
      </w:r>
    </w:p>
    <w:p w:rsidR="00E7354A" w:rsidRDefault="00E7354A" w:rsidP="00E7354A">
      <w:pPr>
        <w:ind w:left="360"/>
      </w:pPr>
      <w:r>
        <w:rPr>
          <w:rFonts w:hint="eastAsia"/>
        </w:rPr>
        <w:t xml:space="preserve">3. </w:t>
      </w:r>
      <w:r>
        <w:rPr>
          <w:rFonts w:hint="eastAsia"/>
        </w:rPr>
        <w:t>嵌套查询，自己写几个带有子查询的例子，主要考虑带有</w:t>
      </w:r>
      <w:r>
        <w:rPr>
          <w:rFonts w:hint="eastAsia"/>
        </w:rPr>
        <w:t>IN</w:t>
      </w:r>
      <w:r>
        <w:rPr>
          <w:rFonts w:hint="eastAsia"/>
        </w:rPr>
        <w:t>和</w:t>
      </w:r>
      <w:r>
        <w:rPr>
          <w:rFonts w:hint="eastAsia"/>
        </w:rPr>
        <w:t>EXISTS</w:t>
      </w:r>
      <w:r>
        <w:rPr>
          <w:rFonts w:hint="eastAsia"/>
        </w:rPr>
        <w:t>谓词的子查询，包括相关子查询和不相关子查询。也可以使用《数据库系统概论》书上列举的例子。</w:t>
      </w:r>
    </w:p>
    <w:p w:rsidR="00E7354A" w:rsidRDefault="00E7354A" w:rsidP="00E7354A">
      <w:pPr>
        <w:ind w:left="360"/>
      </w:pPr>
      <w:r>
        <w:rPr>
          <w:rFonts w:hint="eastAsia"/>
        </w:rPr>
        <w:lastRenderedPageBreak/>
        <w:t>对以上各种查询，通过建立索引或者删除索引（单表查询语句）、修改连接顺序（连接查询语句）、重写</w:t>
      </w:r>
      <w:r>
        <w:rPr>
          <w:rFonts w:hint="eastAsia"/>
        </w:rPr>
        <w:t>SQL</w:t>
      </w:r>
      <w:r>
        <w:rPr>
          <w:rFonts w:hint="eastAsia"/>
        </w:rPr>
        <w:t>语句即查询重写</w:t>
      </w:r>
      <w:r>
        <w:rPr>
          <w:rFonts w:hint="eastAsia"/>
        </w:rPr>
        <w:t>(</w:t>
      </w:r>
      <w:r>
        <w:rPr>
          <w:rFonts w:hint="eastAsia"/>
        </w:rPr>
        <w:t>嵌套查询</w:t>
      </w:r>
      <w:r>
        <w:rPr>
          <w:rFonts w:hint="eastAsia"/>
        </w:rPr>
        <w:t>)</w:t>
      </w:r>
      <w:r>
        <w:rPr>
          <w:rFonts w:hint="eastAsia"/>
        </w:rPr>
        <w:t>；比较不同查询计划执行的性能差异，达到降低查询代价，优化性能的目标。</w:t>
      </w:r>
    </w:p>
    <w:p w:rsidR="00E7354A" w:rsidRPr="00244816" w:rsidRDefault="00E7354A" w:rsidP="00E7354A">
      <w:r w:rsidRPr="001D3262">
        <w:rPr>
          <w:rFonts w:hint="eastAsia"/>
          <w:b/>
          <w:bCs/>
          <w:szCs w:val="21"/>
        </w:rPr>
        <w:t>实验</w:t>
      </w:r>
      <w:r>
        <w:rPr>
          <w:rFonts w:hint="eastAsia"/>
          <w:b/>
          <w:bCs/>
          <w:szCs w:val="21"/>
        </w:rPr>
        <w:t xml:space="preserve">10 </w:t>
      </w:r>
      <w:r>
        <w:rPr>
          <w:rFonts w:hint="eastAsia"/>
          <w:b/>
          <w:bCs/>
          <w:szCs w:val="21"/>
        </w:rPr>
        <w:t>数据库的备份与恢复</w:t>
      </w:r>
    </w:p>
    <w:p w:rsidR="00E7354A" w:rsidRDefault="00E7354A" w:rsidP="00E7354A">
      <w:pPr>
        <w:ind w:firstLineChars="200" w:firstLine="420"/>
      </w:pPr>
      <w:r>
        <w:rPr>
          <w:rFonts w:hint="eastAsia"/>
        </w:rPr>
        <w:t>在安装好的数据库系统下对已经建立的数据库人为地制造事务内部故障和系统故障，检查系统是否进行了恢复。</w:t>
      </w:r>
    </w:p>
    <w:p w:rsidR="00E7354A" w:rsidRPr="00D769F4" w:rsidRDefault="00E7354A" w:rsidP="00E7354A"/>
    <w:p w:rsidR="00E7354A" w:rsidRPr="00BC0439" w:rsidRDefault="00E7354A" w:rsidP="00E7354A">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四、学时分配</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7"/>
        <w:gridCol w:w="518"/>
        <w:gridCol w:w="523"/>
        <w:gridCol w:w="453"/>
        <w:gridCol w:w="523"/>
        <w:gridCol w:w="487"/>
        <w:gridCol w:w="527"/>
        <w:gridCol w:w="527"/>
        <w:gridCol w:w="1313"/>
      </w:tblGrid>
      <w:tr w:rsidR="00E7354A" w:rsidTr="00FC34F2">
        <w:trPr>
          <w:cantSplit/>
          <w:trHeight w:val="315"/>
        </w:trPr>
        <w:tc>
          <w:tcPr>
            <w:tcW w:w="3716" w:type="dxa"/>
            <w:vMerge w:val="restart"/>
            <w:vAlign w:val="center"/>
          </w:tcPr>
          <w:p w:rsidR="00E7354A" w:rsidRDefault="00E7354A" w:rsidP="00FC34F2">
            <w:pPr>
              <w:spacing w:line="460" w:lineRule="exact"/>
              <w:jc w:val="center"/>
            </w:pPr>
            <w:r>
              <w:rPr>
                <w:rFonts w:hint="eastAsia"/>
                <w:color w:val="000000"/>
              </w:rPr>
              <w:t>章</w:t>
            </w:r>
            <w:r>
              <w:rPr>
                <w:rFonts w:hint="eastAsia"/>
                <w:color w:val="000000"/>
              </w:rPr>
              <w:t xml:space="preserve">        </w:t>
            </w:r>
            <w:r>
              <w:rPr>
                <w:rFonts w:hint="eastAsia"/>
                <w:color w:val="000000"/>
              </w:rPr>
              <w:t>次</w:t>
            </w:r>
          </w:p>
        </w:tc>
        <w:tc>
          <w:tcPr>
            <w:tcW w:w="4878" w:type="dxa"/>
            <w:gridSpan w:val="9"/>
            <w:vAlign w:val="center"/>
          </w:tcPr>
          <w:p w:rsidR="00E7354A" w:rsidRDefault="00E7354A" w:rsidP="00FC34F2">
            <w:pPr>
              <w:pStyle w:val="a4"/>
              <w:adjustRightInd w:val="0"/>
              <w:snapToGrid w:val="0"/>
              <w:spacing w:before="0" w:beforeAutospacing="0" w:after="0" w:afterAutospacing="0" w:line="460" w:lineRule="exact"/>
              <w:jc w:val="center"/>
              <w:rPr>
                <w:color w:val="000000"/>
                <w:sz w:val="21"/>
              </w:rPr>
            </w:pPr>
            <w:r>
              <w:rPr>
                <w:color w:val="000000"/>
                <w:sz w:val="21"/>
              </w:rPr>
              <w:t>各教学环节学时分配</w:t>
            </w:r>
          </w:p>
        </w:tc>
      </w:tr>
      <w:tr w:rsidR="00E7354A" w:rsidTr="00FC34F2">
        <w:trPr>
          <w:cantSplit/>
          <w:trHeight w:val="315"/>
        </w:trPr>
        <w:tc>
          <w:tcPr>
            <w:tcW w:w="3716" w:type="dxa"/>
            <w:vMerge/>
            <w:vAlign w:val="center"/>
          </w:tcPr>
          <w:p w:rsidR="00E7354A" w:rsidRDefault="00E7354A" w:rsidP="00FC34F2">
            <w:pPr>
              <w:widowControl/>
              <w:adjustRightInd w:val="0"/>
              <w:snapToGrid w:val="0"/>
              <w:spacing w:line="460" w:lineRule="exact"/>
              <w:jc w:val="center"/>
              <w:rPr>
                <w:rFonts w:ascii="宋体" w:hAnsi="宋体"/>
                <w:i/>
                <w:iCs/>
                <w:color w:val="000000"/>
                <w:kern w:val="0"/>
              </w:rPr>
            </w:pPr>
          </w:p>
        </w:tc>
        <w:tc>
          <w:tcPr>
            <w:tcW w:w="525" w:type="dxa"/>
            <w:gridSpan w:val="2"/>
            <w:vAlign w:val="center"/>
          </w:tcPr>
          <w:p w:rsidR="00E7354A" w:rsidRDefault="00E7354A" w:rsidP="00FC34F2">
            <w:pPr>
              <w:pStyle w:val="a4"/>
              <w:adjustRightInd w:val="0"/>
              <w:snapToGrid w:val="0"/>
              <w:spacing w:before="0" w:beforeAutospacing="0" w:after="0" w:afterAutospacing="0" w:line="460" w:lineRule="exact"/>
              <w:jc w:val="center"/>
              <w:rPr>
                <w:color w:val="000000"/>
                <w:sz w:val="21"/>
              </w:rPr>
            </w:pPr>
            <w:r>
              <w:rPr>
                <w:color w:val="000000"/>
                <w:sz w:val="21"/>
              </w:rPr>
              <w:t>小计</w:t>
            </w:r>
          </w:p>
        </w:tc>
        <w:tc>
          <w:tcPr>
            <w:tcW w:w="523" w:type="dxa"/>
            <w:vAlign w:val="center"/>
          </w:tcPr>
          <w:p w:rsidR="00E7354A" w:rsidRDefault="00E7354A" w:rsidP="00FC34F2">
            <w:pPr>
              <w:pStyle w:val="a4"/>
              <w:adjustRightInd w:val="0"/>
              <w:snapToGrid w:val="0"/>
              <w:spacing w:before="0" w:beforeAutospacing="0" w:after="0" w:afterAutospacing="0" w:line="460" w:lineRule="exact"/>
              <w:jc w:val="center"/>
              <w:rPr>
                <w:color w:val="000000"/>
                <w:sz w:val="21"/>
              </w:rPr>
            </w:pPr>
            <w:r>
              <w:rPr>
                <w:color w:val="000000"/>
                <w:sz w:val="21"/>
              </w:rPr>
              <w:t>讲授</w:t>
            </w:r>
          </w:p>
        </w:tc>
        <w:tc>
          <w:tcPr>
            <w:tcW w:w="453" w:type="dxa"/>
            <w:vAlign w:val="center"/>
          </w:tcPr>
          <w:p w:rsidR="00E7354A" w:rsidRDefault="00E7354A" w:rsidP="00FC34F2">
            <w:pPr>
              <w:pStyle w:val="a4"/>
              <w:adjustRightInd w:val="0"/>
              <w:snapToGrid w:val="0"/>
              <w:spacing w:before="0" w:beforeAutospacing="0" w:after="0" w:afterAutospacing="0" w:line="460" w:lineRule="exact"/>
              <w:jc w:val="center"/>
              <w:rPr>
                <w:color w:val="000000"/>
                <w:sz w:val="21"/>
              </w:rPr>
            </w:pPr>
            <w:r>
              <w:rPr>
                <w:color w:val="000000"/>
                <w:sz w:val="21"/>
              </w:rPr>
              <w:t>实验</w:t>
            </w:r>
          </w:p>
        </w:tc>
        <w:tc>
          <w:tcPr>
            <w:tcW w:w="523" w:type="dxa"/>
            <w:vAlign w:val="center"/>
          </w:tcPr>
          <w:p w:rsidR="00E7354A" w:rsidRDefault="00E7354A" w:rsidP="00FC34F2">
            <w:pPr>
              <w:pStyle w:val="a4"/>
              <w:adjustRightInd w:val="0"/>
              <w:snapToGrid w:val="0"/>
              <w:spacing w:before="0" w:beforeAutospacing="0" w:after="0" w:afterAutospacing="0" w:line="460" w:lineRule="exact"/>
              <w:jc w:val="center"/>
              <w:rPr>
                <w:color w:val="000000"/>
                <w:sz w:val="21"/>
              </w:rPr>
            </w:pPr>
            <w:r>
              <w:rPr>
                <w:color w:val="000000"/>
                <w:sz w:val="21"/>
              </w:rPr>
              <w:t>上机</w:t>
            </w:r>
          </w:p>
        </w:tc>
        <w:tc>
          <w:tcPr>
            <w:tcW w:w="487" w:type="dxa"/>
            <w:vAlign w:val="center"/>
          </w:tcPr>
          <w:p w:rsidR="00E7354A" w:rsidRDefault="00E7354A" w:rsidP="00FC34F2">
            <w:pPr>
              <w:pStyle w:val="a4"/>
              <w:adjustRightInd w:val="0"/>
              <w:snapToGrid w:val="0"/>
              <w:spacing w:before="0" w:beforeAutospacing="0" w:after="0" w:afterAutospacing="0" w:line="460" w:lineRule="exact"/>
              <w:jc w:val="center"/>
              <w:rPr>
                <w:color w:val="000000"/>
                <w:sz w:val="21"/>
              </w:rPr>
            </w:pPr>
            <w:r>
              <w:rPr>
                <w:color w:val="000000"/>
                <w:sz w:val="21"/>
              </w:rPr>
              <w:t>习题</w:t>
            </w:r>
          </w:p>
        </w:tc>
        <w:tc>
          <w:tcPr>
            <w:tcW w:w="527" w:type="dxa"/>
            <w:vAlign w:val="center"/>
          </w:tcPr>
          <w:p w:rsidR="00E7354A" w:rsidRDefault="00E7354A" w:rsidP="00FC34F2">
            <w:pPr>
              <w:pStyle w:val="a4"/>
              <w:adjustRightInd w:val="0"/>
              <w:snapToGrid w:val="0"/>
              <w:spacing w:before="0" w:beforeAutospacing="0" w:after="0" w:afterAutospacing="0" w:line="460" w:lineRule="exact"/>
              <w:jc w:val="center"/>
              <w:rPr>
                <w:color w:val="000000"/>
                <w:sz w:val="21"/>
              </w:rPr>
            </w:pPr>
            <w:r>
              <w:rPr>
                <w:color w:val="000000"/>
                <w:sz w:val="21"/>
              </w:rPr>
              <w:t>讨论</w:t>
            </w:r>
          </w:p>
        </w:tc>
        <w:tc>
          <w:tcPr>
            <w:tcW w:w="527" w:type="dxa"/>
            <w:vAlign w:val="center"/>
          </w:tcPr>
          <w:p w:rsidR="00E7354A" w:rsidRDefault="00E7354A" w:rsidP="00FC34F2">
            <w:pPr>
              <w:pStyle w:val="a4"/>
              <w:adjustRightInd w:val="0"/>
              <w:snapToGrid w:val="0"/>
              <w:spacing w:before="0" w:beforeAutospacing="0" w:after="0" w:afterAutospacing="0" w:line="460" w:lineRule="exact"/>
              <w:jc w:val="center"/>
              <w:rPr>
                <w:color w:val="000000"/>
                <w:sz w:val="21"/>
              </w:rPr>
            </w:pPr>
            <w:r>
              <w:rPr>
                <w:color w:val="000000"/>
                <w:sz w:val="21"/>
              </w:rPr>
              <w:t>课外</w:t>
            </w:r>
          </w:p>
        </w:tc>
        <w:tc>
          <w:tcPr>
            <w:tcW w:w="1313" w:type="dxa"/>
            <w:vAlign w:val="center"/>
          </w:tcPr>
          <w:p w:rsidR="00E7354A" w:rsidRDefault="00E7354A" w:rsidP="00FC34F2">
            <w:pPr>
              <w:pStyle w:val="a4"/>
              <w:adjustRightInd w:val="0"/>
              <w:snapToGrid w:val="0"/>
              <w:spacing w:before="0" w:beforeAutospacing="0" w:after="0" w:afterAutospacing="0" w:line="460" w:lineRule="exact"/>
              <w:jc w:val="center"/>
              <w:rPr>
                <w:color w:val="000000"/>
                <w:sz w:val="21"/>
              </w:rPr>
            </w:pPr>
            <w:r>
              <w:rPr>
                <w:color w:val="000000"/>
                <w:sz w:val="21"/>
              </w:rPr>
              <w:t>备</w:t>
            </w:r>
            <w:r>
              <w:rPr>
                <w:rFonts w:hint="eastAsia"/>
                <w:color w:val="000000"/>
                <w:sz w:val="21"/>
              </w:rPr>
              <w:t xml:space="preserve">  </w:t>
            </w:r>
            <w:r>
              <w:rPr>
                <w:color w:val="000000"/>
                <w:sz w:val="21"/>
              </w:rPr>
              <w:t>注</w:t>
            </w:r>
          </w:p>
        </w:tc>
      </w:tr>
      <w:tr w:rsidR="00E7354A" w:rsidTr="00FC34F2">
        <w:tc>
          <w:tcPr>
            <w:tcW w:w="3716" w:type="dxa"/>
          </w:tcPr>
          <w:p w:rsidR="00E7354A" w:rsidRPr="00025CF8" w:rsidRDefault="00E7354A" w:rsidP="00FC34F2">
            <w:pPr>
              <w:pStyle w:val="a4"/>
              <w:adjustRightInd w:val="0"/>
              <w:snapToGrid w:val="0"/>
              <w:spacing w:before="0" w:beforeAutospacing="0" w:after="0" w:afterAutospacing="0" w:line="460" w:lineRule="exact"/>
              <w:ind w:firstLineChars="50" w:firstLine="105"/>
              <w:jc w:val="both"/>
              <w:rPr>
                <w:iCs/>
                <w:sz w:val="21"/>
              </w:rPr>
            </w:pPr>
            <w:r>
              <w:rPr>
                <w:rFonts w:hint="eastAsia"/>
                <w:iCs/>
                <w:sz w:val="21"/>
              </w:rPr>
              <w:t>第一章：绪论</w:t>
            </w:r>
          </w:p>
        </w:tc>
        <w:tc>
          <w:tcPr>
            <w:tcW w:w="525" w:type="dxa"/>
            <w:gridSpan w:val="2"/>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4</w:t>
            </w:r>
          </w:p>
        </w:tc>
        <w:tc>
          <w:tcPr>
            <w:tcW w:w="52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4</w:t>
            </w:r>
          </w:p>
        </w:tc>
        <w:tc>
          <w:tcPr>
            <w:tcW w:w="45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52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48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52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52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1313" w:type="dxa"/>
            <w:vAlign w:val="center"/>
          </w:tcPr>
          <w:p w:rsidR="00E7354A" w:rsidRDefault="00E7354A" w:rsidP="00FC34F2">
            <w:pPr>
              <w:pStyle w:val="a4"/>
              <w:adjustRightInd w:val="0"/>
              <w:snapToGrid w:val="0"/>
              <w:spacing w:before="0" w:beforeAutospacing="0" w:after="0" w:afterAutospacing="0" w:line="460" w:lineRule="exact"/>
              <w:jc w:val="center"/>
              <w:rPr>
                <w:i/>
                <w:iCs/>
                <w:color w:val="00FFFF"/>
                <w:sz w:val="21"/>
              </w:rPr>
            </w:pPr>
          </w:p>
        </w:tc>
      </w:tr>
      <w:tr w:rsidR="00E7354A" w:rsidTr="00FC34F2">
        <w:tc>
          <w:tcPr>
            <w:tcW w:w="3716" w:type="dxa"/>
          </w:tcPr>
          <w:p w:rsidR="00E7354A" w:rsidRPr="00025CF8" w:rsidRDefault="00E7354A" w:rsidP="00FC34F2">
            <w:pPr>
              <w:pStyle w:val="a4"/>
              <w:adjustRightInd w:val="0"/>
              <w:snapToGrid w:val="0"/>
              <w:spacing w:before="0" w:beforeAutospacing="0" w:after="0" w:afterAutospacing="0" w:line="460" w:lineRule="exact"/>
              <w:ind w:firstLineChars="50" w:firstLine="105"/>
              <w:jc w:val="both"/>
              <w:rPr>
                <w:iCs/>
                <w:sz w:val="21"/>
              </w:rPr>
            </w:pPr>
            <w:r>
              <w:rPr>
                <w:rFonts w:hint="eastAsia"/>
                <w:iCs/>
                <w:sz w:val="21"/>
              </w:rPr>
              <w:t>第二章：关系数据库</w:t>
            </w:r>
          </w:p>
        </w:tc>
        <w:tc>
          <w:tcPr>
            <w:tcW w:w="525" w:type="dxa"/>
            <w:gridSpan w:val="2"/>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6</w:t>
            </w:r>
          </w:p>
        </w:tc>
        <w:tc>
          <w:tcPr>
            <w:tcW w:w="52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5</w:t>
            </w:r>
          </w:p>
        </w:tc>
        <w:tc>
          <w:tcPr>
            <w:tcW w:w="45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52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48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1</w:t>
            </w:r>
          </w:p>
        </w:tc>
        <w:tc>
          <w:tcPr>
            <w:tcW w:w="52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52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1313" w:type="dxa"/>
            <w:vAlign w:val="center"/>
          </w:tcPr>
          <w:p w:rsidR="00E7354A" w:rsidRDefault="00E7354A" w:rsidP="00FC34F2">
            <w:pPr>
              <w:pStyle w:val="a4"/>
              <w:adjustRightInd w:val="0"/>
              <w:snapToGrid w:val="0"/>
              <w:spacing w:before="0" w:beforeAutospacing="0" w:after="0" w:afterAutospacing="0" w:line="460" w:lineRule="exact"/>
              <w:jc w:val="center"/>
              <w:rPr>
                <w:i/>
                <w:iCs/>
                <w:color w:val="00FFFF"/>
                <w:sz w:val="21"/>
              </w:rPr>
            </w:pPr>
          </w:p>
        </w:tc>
      </w:tr>
      <w:tr w:rsidR="00E7354A" w:rsidTr="00FC34F2">
        <w:tc>
          <w:tcPr>
            <w:tcW w:w="3716" w:type="dxa"/>
          </w:tcPr>
          <w:p w:rsidR="00E7354A" w:rsidRPr="00025CF8" w:rsidRDefault="00E7354A" w:rsidP="00FC34F2">
            <w:pPr>
              <w:pStyle w:val="a4"/>
              <w:adjustRightInd w:val="0"/>
              <w:snapToGrid w:val="0"/>
              <w:spacing w:before="0" w:beforeAutospacing="0" w:after="0" w:afterAutospacing="0" w:line="460" w:lineRule="exact"/>
              <w:ind w:firstLineChars="50" w:firstLine="105"/>
              <w:jc w:val="both"/>
              <w:rPr>
                <w:iCs/>
                <w:sz w:val="21"/>
              </w:rPr>
            </w:pPr>
            <w:r>
              <w:rPr>
                <w:rFonts w:hint="eastAsia"/>
                <w:iCs/>
                <w:sz w:val="21"/>
              </w:rPr>
              <w:t>第三章：SQL语言</w:t>
            </w:r>
          </w:p>
        </w:tc>
        <w:tc>
          <w:tcPr>
            <w:tcW w:w="525" w:type="dxa"/>
            <w:gridSpan w:val="2"/>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20</w:t>
            </w:r>
          </w:p>
        </w:tc>
        <w:tc>
          <w:tcPr>
            <w:tcW w:w="52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13</w:t>
            </w:r>
          </w:p>
        </w:tc>
        <w:tc>
          <w:tcPr>
            <w:tcW w:w="45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52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5</w:t>
            </w:r>
          </w:p>
        </w:tc>
        <w:tc>
          <w:tcPr>
            <w:tcW w:w="48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2</w:t>
            </w:r>
          </w:p>
        </w:tc>
        <w:tc>
          <w:tcPr>
            <w:tcW w:w="52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52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1313" w:type="dxa"/>
            <w:vAlign w:val="center"/>
          </w:tcPr>
          <w:p w:rsidR="00E7354A" w:rsidRDefault="00E7354A" w:rsidP="00FC34F2">
            <w:pPr>
              <w:pStyle w:val="a4"/>
              <w:adjustRightInd w:val="0"/>
              <w:snapToGrid w:val="0"/>
              <w:spacing w:before="0" w:beforeAutospacing="0" w:after="0" w:afterAutospacing="0" w:line="460" w:lineRule="exact"/>
              <w:jc w:val="center"/>
              <w:rPr>
                <w:i/>
                <w:iCs/>
                <w:color w:val="00FFFF"/>
                <w:sz w:val="21"/>
              </w:rPr>
            </w:pPr>
          </w:p>
        </w:tc>
      </w:tr>
      <w:tr w:rsidR="00E7354A" w:rsidTr="00FC34F2">
        <w:tc>
          <w:tcPr>
            <w:tcW w:w="3716" w:type="dxa"/>
          </w:tcPr>
          <w:p w:rsidR="00E7354A" w:rsidRPr="00025CF8" w:rsidRDefault="00E7354A" w:rsidP="00FC34F2">
            <w:pPr>
              <w:pStyle w:val="a4"/>
              <w:adjustRightInd w:val="0"/>
              <w:snapToGrid w:val="0"/>
              <w:spacing w:before="0" w:beforeAutospacing="0" w:after="0" w:afterAutospacing="0" w:line="460" w:lineRule="exact"/>
              <w:ind w:firstLineChars="50" w:firstLine="105"/>
              <w:jc w:val="both"/>
              <w:rPr>
                <w:iCs/>
                <w:sz w:val="21"/>
              </w:rPr>
            </w:pPr>
            <w:r>
              <w:rPr>
                <w:rFonts w:hint="eastAsia"/>
                <w:iCs/>
                <w:sz w:val="21"/>
              </w:rPr>
              <w:t>第四章：数据库安全</w:t>
            </w:r>
          </w:p>
        </w:tc>
        <w:tc>
          <w:tcPr>
            <w:tcW w:w="525" w:type="dxa"/>
            <w:gridSpan w:val="2"/>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5</w:t>
            </w:r>
          </w:p>
        </w:tc>
        <w:tc>
          <w:tcPr>
            <w:tcW w:w="52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3</w:t>
            </w:r>
          </w:p>
        </w:tc>
        <w:tc>
          <w:tcPr>
            <w:tcW w:w="45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52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2</w:t>
            </w:r>
          </w:p>
        </w:tc>
        <w:tc>
          <w:tcPr>
            <w:tcW w:w="48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52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52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1313" w:type="dxa"/>
            <w:vAlign w:val="center"/>
          </w:tcPr>
          <w:p w:rsidR="00E7354A" w:rsidRDefault="00E7354A" w:rsidP="00FC34F2">
            <w:pPr>
              <w:pStyle w:val="a4"/>
              <w:adjustRightInd w:val="0"/>
              <w:snapToGrid w:val="0"/>
              <w:spacing w:before="0" w:beforeAutospacing="0" w:after="0" w:afterAutospacing="0" w:line="460" w:lineRule="exact"/>
              <w:jc w:val="center"/>
              <w:rPr>
                <w:i/>
                <w:iCs/>
                <w:color w:val="00FFFF"/>
                <w:sz w:val="21"/>
              </w:rPr>
            </w:pPr>
          </w:p>
        </w:tc>
      </w:tr>
      <w:tr w:rsidR="00E7354A" w:rsidTr="00FC34F2">
        <w:tc>
          <w:tcPr>
            <w:tcW w:w="3716" w:type="dxa"/>
          </w:tcPr>
          <w:p w:rsidR="00E7354A" w:rsidRPr="00025CF8" w:rsidRDefault="00E7354A" w:rsidP="00FC34F2">
            <w:pPr>
              <w:pStyle w:val="a4"/>
              <w:adjustRightInd w:val="0"/>
              <w:snapToGrid w:val="0"/>
              <w:spacing w:before="0" w:beforeAutospacing="0" w:after="0" w:afterAutospacing="0" w:line="460" w:lineRule="exact"/>
              <w:ind w:firstLineChars="50" w:firstLine="105"/>
              <w:jc w:val="both"/>
              <w:rPr>
                <w:iCs/>
                <w:sz w:val="21"/>
              </w:rPr>
            </w:pPr>
            <w:r>
              <w:rPr>
                <w:rFonts w:hint="eastAsia"/>
                <w:iCs/>
                <w:sz w:val="21"/>
              </w:rPr>
              <w:t>第五章：数据库完整性</w:t>
            </w:r>
          </w:p>
        </w:tc>
        <w:tc>
          <w:tcPr>
            <w:tcW w:w="525" w:type="dxa"/>
            <w:gridSpan w:val="2"/>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4</w:t>
            </w:r>
          </w:p>
        </w:tc>
        <w:tc>
          <w:tcPr>
            <w:tcW w:w="52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3</w:t>
            </w:r>
          </w:p>
        </w:tc>
        <w:tc>
          <w:tcPr>
            <w:tcW w:w="45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52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1</w:t>
            </w:r>
          </w:p>
        </w:tc>
        <w:tc>
          <w:tcPr>
            <w:tcW w:w="48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52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52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1313" w:type="dxa"/>
            <w:vAlign w:val="center"/>
          </w:tcPr>
          <w:p w:rsidR="00E7354A" w:rsidRDefault="00E7354A" w:rsidP="00FC34F2">
            <w:pPr>
              <w:pStyle w:val="a4"/>
              <w:adjustRightInd w:val="0"/>
              <w:snapToGrid w:val="0"/>
              <w:spacing w:before="0" w:beforeAutospacing="0" w:after="0" w:afterAutospacing="0" w:line="460" w:lineRule="exact"/>
              <w:jc w:val="center"/>
              <w:rPr>
                <w:i/>
                <w:iCs/>
                <w:color w:val="00FFFF"/>
                <w:sz w:val="21"/>
                <w:szCs w:val="21"/>
              </w:rPr>
            </w:pPr>
          </w:p>
        </w:tc>
      </w:tr>
      <w:tr w:rsidR="00E7354A" w:rsidTr="00FC34F2">
        <w:tc>
          <w:tcPr>
            <w:tcW w:w="3716" w:type="dxa"/>
          </w:tcPr>
          <w:p w:rsidR="00E7354A" w:rsidRPr="00025CF8" w:rsidRDefault="00E7354A" w:rsidP="00FC34F2">
            <w:pPr>
              <w:pStyle w:val="a4"/>
              <w:adjustRightInd w:val="0"/>
              <w:snapToGrid w:val="0"/>
              <w:spacing w:before="0" w:beforeAutospacing="0" w:after="0" w:afterAutospacing="0" w:line="460" w:lineRule="exact"/>
              <w:ind w:firstLineChars="50" w:firstLine="105"/>
              <w:jc w:val="both"/>
              <w:rPr>
                <w:iCs/>
                <w:sz w:val="21"/>
              </w:rPr>
            </w:pPr>
            <w:r>
              <w:rPr>
                <w:rFonts w:hint="eastAsia"/>
                <w:iCs/>
                <w:sz w:val="21"/>
              </w:rPr>
              <w:t>第六章：关系数据理论</w:t>
            </w:r>
          </w:p>
        </w:tc>
        <w:tc>
          <w:tcPr>
            <w:tcW w:w="525" w:type="dxa"/>
            <w:gridSpan w:val="2"/>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6</w:t>
            </w:r>
          </w:p>
        </w:tc>
        <w:tc>
          <w:tcPr>
            <w:tcW w:w="52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5</w:t>
            </w:r>
          </w:p>
        </w:tc>
        <w:tc>
          <w:tcPr>
            <w:tcW w:w="45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52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0</w:t>
            </w:r>
          </w:p>
        </w:tc>
        <w:tc>
          <w:tcPr>
            <w:tcW w:w="48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1</w:t>
            </w:r>
          </w:p>
        </w:tc>
        <w:tc>
          <w:tcPr>
            <w:tcW w:w="52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52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1313" w:type="dxa"/>
            <w:vAlign w:val="center"/>
          </w:tcPr>
          <w:p w:rsidR="00E7354A" w:rsidRDefault="00E7354A" w:rsidP="00FC34F2">
            <w:pPr>
              <w:pStyle w:val="a4"/>
              <w:adjustRightInd w:val="0"/>
              <w:snapToGrid w:val="0"/>
              <w:spacing w:before="0" w:beforeAutospacing="0" w:after="0" w:afterAutospacing="0" w:line="460" w:lineRule="exact"/>
              <w:jc w:val="center"/>
              <w:rPr>
                <w:i/>
                <w:iCs/>
                <w:color w:val="00FFFF"/>
                <w:sz w:val="21"/>
              </w:rPr>
            </w:pPr>
          </w:p>
        </w:tc>
      </w:tr>
      <w:tr w:rsidR="00E7354A" w:rsidTr="00FC34F2">
        <w:tc>
          <w:tcPr>
            <w:tcW w:w="3716" w:type="dxa"/>
          </w:tcPr>
          <w:p w:rsidR="00E7354A" w:rsidRPr="00025CF8" w:rsidRDefault="00E7354A" w:rsidP="00FC34F2">
            <w:pPr>
              <w:pStyle w:val="a4"/>
              <w:adjustRightInd w:val="0"/>
              <w:snapToGrid w:val="0"/>
              <w:spacing w:before="0" w:beforeAutospacing="0" w:after="0" w:afterAutospacing="0" w:line="460" w:lineRule="exact"/>
              <w:ind w:firstLineChars="50" w:firstLine="105"/>
              <w:jc w:val="both"/>
              <w:rPr>
                <w:iCs/>
                <w:sz w:val="21"/>
              </w:rPr>
            </w:pPr>
            <w:r>
              <w:rPr>
                <w:rFonts w:hint="eastAsia"/>
                <w:iCs/>
                <w:sz w:val="21"/>
              </w:rPr>
              <w:t>第七章：数据库设计</w:t>
            </w:r>
          </w:p>
        </w:tc>
        <w:tc>
          <w:tcPr>
            <w:tcW w:w="525" w:type="dxa"/>
            <w:gridSpan w:val="2"/>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8</w:t>
            </w:r>
          </w:p>
        </w:tc>
        <w:tc>
          <w:tcPr>
            <w:tcW w:w="52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4</w:t>
            </w:r>
          </w:p>
        </w:tc>
        <w:tc>
          <w:tcPr>
            <w:tcW w:w="45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52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3</w:t>
            </w:r>
          </w:p>
        </w:tc>
        <w:tc>
          <w:tcPr>
            <w:tcW w:w="48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52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1</w:t>
            </w:r>
          </w:p>
        </w:tc>
        <w:tc>
          <w:tcPr>
            <w:tcW w:w="52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1313" w:type="dxa"/>
            <w:vAlign w:val="center"/>
          </w:tcPr>
          <w:p w:rsidR="00E7354A" w:rsidRDefault="00E7354A" w:rsidP="00FC34F2">
            <w:pPr>
              <w:pStyle w:val="a4"/>
              <w:adjustRightInd w:val="0"/>
              <w:snapToGrid w:val="0"/>
              <w:spacing w:before="0" w:beforeAutospacing="0" w:after="0" w:afterAutospacing="0" w:line="460" w:lineRule="exact"/>
              <w:jc w:val="center"/>
              <w:rPr>
                <w:i/>
                <w:iCs/>
                <w:color w:val="00FFFF"/>
                <w:sz w:val="21"/>
              </w:rPr>
            </w:pPr>
          </w:p>
        </w:tc>
      </w:tr>
      <w:tr w:rsidR="00E7354A" w:rsidTr="00FC34F2">
        <w:tc>
          <w:tcPr>
            <w:tcW w:w="3716" w:type="dxa"/>
          </w:tcPr>
          <w:p w:rsidR="00E7354A" w:rsidRPr="00025CF8" w:rsidRDefault="00E7354A" w:rsidP="00FC34F2">
            <w:pPr>
              <w:pStyle w:val="a4"/>
              <w:adjustRightInd w:val="0"/>
              <w:snapToGrid w:val="0"/>
              <w:spacing w:before="0" w:beforeAutospacing="0" w:after="0" w:afterAutospacing="0" w:line="460" w:lineRule="exact"/>
              <w:ind w:firstLineChars="50" w:firstLine="105"/>
              <w:jc w:val="both"/>
              <w:rPr>
                <w:iCs/>
                <w:sz w:val="21"/>
              </w:rPr>
            </w:pPr>
            <w:r>
              <w:rPr>
                <w:rFonts w:hint="eastAsia"/>
                <w:iCs/>
                <w:sz w:val="21"/>
              </w:rPr>
              <w:t>第八章：数据库编程</w:t>
            </w:r>
          </w:p>
        </w:tc>
        <w:tc>
          <w:tcPr>
            <w:tcW w:w="525" w:type="dxa"/>
            <w:gridSpan w:val="2"/>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5</w:t>
            </w:r>
          </w:p>
        </w:tc>
        <w:tc>
          <w:tcPr>
            <w:tcW w:w="52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3</w:t>
            </w:r>
          </w:p>
        </w:tc>
        <w:tc>
          <w:tcPr>
            <w:tcW w:w="45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52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2</w:t>
            </w:r>
          </w:p>
        </w:tc>
        <w:tc>
          <w:tcPr>
            <w:tcW w:w="48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52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52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1313" w:type="dxa"/>
            <w:vAlign w:val="center"/>
          </w:tcPr>
          <w:p w:rsidR="00E7354A" w:rsidRDefault="00E7354A" w:rsidP="00FC34F2">
            <w:pPr>
              <w:pStyle w:val="a4"/>
              <w:adjustRightInd w:val="0"/>
              <w:snapToGrid w:val="0"/>
              <w:spacing w:before="0" w:beforeAutospacing="0" w:after="0" w:afterAutospacing="0" w:line="460" w:lineRule="exact"/>
              <w:jc w:val="center"/>
              <w:rPr>
                <w:i/>
                <w:iCs/>
                <w:color w:val="00FFFF"/>
                <w:sz w:val="21"/>
              </w:rPr>
            </w:pPr>
          </w:p>
        </w:tc>
      </w:tr>
      <w:tr w:rsidR="00E7354A" w:rsidTr="00FC34F2">
        <w:tc>
          <w:tcPr>
            <w:tcW w:w="3716" w:type="dxa"/>
          </w:tcPr>
          <w:p w:rsidR="00E7354A" w:rsidRPr="00025CF8" w:rsidRDefault="00E7354A" w:rsidP="00FC34F2">
            <w:pPr>
              <w:pStyle w:val="a4"/>
              <w:adjustRightInd w:val="0"/>
              <w:snapToGrid w:val="0"/>
              <w:spacing w:before="0" w:beforeAutospacing="0" w:after="0" w:afterAutospacing="0" w:line="460" w:lineRule="exact"/>
              <w:ind w:firstLineChars="50" w:firstLine="105"/>
              <w:jc w:val="both"/>
              <w:rPr>
                <w:iCs/>
                <w:sz w:val="21"/>
              </w:rPr>
            </w:pPr>
            <w:r>
              <w:rPr>
                <w:rFonts w:hint="eastAsia"/>
                <w:iCs/>
                <w:sz w:val="21"/>
              </w:rPr>
              <w:t>第九章：关系查询处理和查询优化</w:t>
            </w:r>
          </w:p>
        </w:tc>
        <w:tc>
          <w:tcPr>
            <w:tcW w:w="525" w:type="dxa"/>
            <w:gridSpan w:val="2"/>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4</w:t>
            </w:r>
          </w:p>
        </w:tc>
        <w:tc>
          <w:tcPr>
            <w:tcW w:w="52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3</w:t>
            </w:r>
          </w:p>
        </w:tc>
        <w:tc>
          <w:tcPr>
            <w:tcW w:w="45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52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1</w:t>
            </w:r>
          </w:p>
        </w:tc>
        <w:tc>
          <w:tcPr>
            <w:tcW w:w="48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52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52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1313" w:type="dxa"/>
            <w:vAlign w:val="center"/>
          </w:tcPr>
          <w:p w:rsidR="00E7354A" w:rsidRDefault="00E7354A" w:rsidP="00FC34F2">
            <w:pPr>
              <w:pStyle w:val="a4"/>
              <w:adjustRightInd w:val="0"/>
              <w:snapToGrid w:val="0"/>
              <w:spacing w:before="0" w:beforeAutospacing="0" w:after="0" w:afterAutospacing="0" w:line="460" w:lineRule="exact"/>
              <w:jc w:val="center"/>
              <w:rPr>
                <w:i/>
                <w:iCs/>
                <w:color w:val="00FFFF"/>
                <w:sz w:val="21"/>
              </w:rPr>
            </w:pPr>
          </w:p>
        </w:tc>
      </w:tr>
      <w:tr w:rsidR="00E7354A" w:rsidRPr="00025CF8" w:rsidTr="00FC34F2">
        <w:tc>
          <w:tcPr>
            <w:tcW w:w="3716" w:type="dxa"/>
          </w:tcPr>
          <w:p w:rsidR="00E7354A" w:rsidRPr="00025CF8" w:rsidRDefault="00E7354A" w:rsidP="00FC34F2">
            <w:pPr>
              <w:pStyle w:val="a4"/>
              <w:adjustRightInd w:val="0"/>
              <w:snapToGrid w:val="0"/>
              <w:spacing w:before="0" w:beforeAutospacing="0" w:after="0" w:afterAutospacing="0" w:line="460" w:lineRule="exact"/>
              <w:ind w:firstLineChars="50" w:firstLine="105"/>
              <w:jc w:val="both"/>
              <w:rPr>
                <w:iCs/>
                <w:sz w:val="21"/>
              </w:rPr>
            </w:pPr>
            <w:r>
              <w:rPr>
                <w:rFonts w:hint="eastAsia"/>
                <w:iCs/>
                <w:sz w:val="21"/>
              </w:rPr>
              <w:t>第十章：数据库恢复技术</w:t>
            </w:r>
          </w:p>
        </w:tc>
        <w:tc>
          <w:tcPr>
            <w:tcW w:w="525" w:type="dxa"/>
            <w:gridSpan w:val="2"/>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4</w:t>
            </w:r>
          </w:p>
        </w:tc>
        <w:tc>
          <w:tcPr>
            <w:tcW w:w="52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3</w:t>
            </w:r>
          </w:p>
        </w:tc>
        <w:tc>
          <w:tcPr>
            <w:tcW w:w="45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52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1</w:t>
            </w:r>
          </w:p>
        </w:tc>
        <w:tc>
          <w:tcPr>
            <w:tcW w:w="48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52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52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1313" w:type="dxa"/>
            <w:vAlign w:val="center"/>
          </w:tcPr>
          <w:p w:rsidR="00E7354A" w:rsidRDefault="00E7354A" w:rsidP="00FC34F2">
            <w:pPr>
              <w:pStyle w:val="a4"/>
              <w:adjustRightInd w:val="0"/>
              <w:snapToGrid w:val="0"/>
              <w:spacing w:before="0" w:beforeAutospacing="0" w:after="0" w:afterAutospacing="0" w:line="460" w:lineRule="exact"/>
              <w:jc w:val="center"/>
              <w:rPr>
                <w:i/>
                <w:iCs/>
                <w:color w:val="00FFFF"/>
                <w:sz w:val="21"/>
              </w:rPr>
            </w:pPr>
          </w:p>
        </w:tc>
      </w:tr>
      <w:tr w:rsidR="00E7354A" w:rsidRPr="00025CF8" w:rsidTr="00FC34F2">
        <w:tc>
          <w:tcPr>
            <w:tcW w:w="3716" w:type="dxa"/>
          </w:tcPr>
          <w:p w:rsidR="00E7354A" w:rsidRDefault="00E7354A" w:rsidP="00FC34F2">
            <w:pPr>
              <w:pStyle w:val="a4"/>
              <w:adjustRightInd w:val="0"/>
              <w:snapToGrid w:val="0"/>
              <w:spacing w:before="0" w:beforeAutospacing="0" w:after="0" w:afterAutospacing="0" w:line="460" w:lineRule="exact"/>
              <w:ind w:firstLineChars="50" w:firstLine="105"/>
              <w:jc w:val="both"/>
              <w:rPr>
                <w:iCs/>
                <w:sz w:val="21"/>
              </w:rPr>
            </w:pPr>
            <w:r>
              <w:rPr>
                <w:rFonts w:hint="eastAsia"/>
                <w:iCs/>
                <w:sz w:val="21"/>
              </w:rPr>
              <w:t>第十一章：并发控制</w:t>
            </w:r>
          </w:p>
        </w:tc>
        <w:tc>
          <w:tcPr>
            <w:tcW w:w="525" w:type="dxa"/>
            <w:gridSpan w:val="2"/>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4</w:t>
            </w:r>
          </w:p>
        </w:tc>
        <w:tc>
          <w:tcPr>
            <w:tcW w:w="52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3</w:t>
            </w:r>
          </w:p>
        </w:tc>
        <w:tc>
          <w:tcPr>
            <w:tcW w:w="45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52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1</w:t>
            </w:r>
          </w:p>
        </w:tc>
        <w:tc>
          <w:tcPr>
            <w:tcW w:w="48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52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52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1313" w:type="dxa"/>
            <w:vAlign w:val="center"/>
          </w:tcPr>
          <w:p w:rsidR="00E7354A" w:rsidRDefault="00E7354A" w:rsidP="00FC34F2">
            <w:pPr>
              <w:pStyle w:val="a4"/>
              <w:adjustRightInd w:val="0"/>
              <w:snapToGrid w:val="0"/>
              <w:spacing w:before="0" w:beforeAutospacing="0" w:after="0" w:afterAutospacing="0" w:line="460" w:lineRule="exact"/>
              <w:jc w:val="center"/>
              <w:rPr>
                <w:i/>
                <w:iCs/>
                <w:color w:val="00FFFF"/>
                <w:sz w:val="21"/>
              </w:rPr>
            </w:pPr>
          </w:p>
        </w:tc>
      </w:tr>
      <w:tr w:rsidR="00E7354A" w:rsidTr="00FC34F2">
        <w:trPr>
          <w:trHeight w:val="309"/>
        </w:trPr>
        <w:tc>
          <w:tcPr>
            <w:tcW w:w="3723" w:type="dxa"/>
            <w:gridSpan w:val="2"/>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sidRPr="00025CF8">
              <w:rPr>
                <w:rFonts w:hint="eastAsia"/>
                <w:iCs/>
                <w:sz w:val="21"/>
              </w:rPr>
              <w:t>合   计</w:t>
            </w:r>
          </w:p>
        </w:tc>
        <w:tc>
          <w:tcPr>
            <w:tcW w:w="518"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70</w:t>
            </w:r>
          </w:p>
        </w:tc>
        <w:tc>
          <w:tcPr>
            <w:tcW w:w="52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49</w:t>
            </w:r>
          </w:p>
        </w:tc>
        <w:tc>
          <w:tcPr>
            <w:tcW w:w="45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52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1</w:t>
            </w:r>
            <w:r w:rsidRPr="00025CF8">
              <w:rPr>
                <w:rFonts w:hint="eastAsia"/>
                <w:iCs/>
                <w:sz w:val="21"/>
              </w:rPr>
              <w:t>6</w:t>
            </w:r>
          </w:p>
        </w:tc>
        <w:tc>
          <w:tcPr>
            <w:tcW w:w="48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4</w:t>
            </w:r>
          </w:p>
        </w:tc>
        <w:tc>
          <w:tcPr>
            <w:tcW w:w="52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r>
              <w:rPr>
                <w:rFonts w:hint="eastAsia"/>
                <w:iCs/>
                <w:sz w:val="21"/>
              </w:rPr>
              <w:t>1</w:t>
            </w:r>
          </w:p>
        </w:tc>
        <w:tc>
          <w:tcPr>
            <w:tcW w:w="527"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c>
          <w:tcPr>
            <w:tcW w:w="1313" w:type="dxa"/>
            <w:vAlign w:val="center"/>
          </w:tcPr>
          <w:p w:rsidR="00E7354A" w:rsidRPr="00025CF8" w:rsidRDefault="00E7354A" w:rsidP="00FC34F2">
            <w:pPr>
              <w:pStyle w:val="a4"/>
              <w:adjustRightInd w:val="0"/>
              <w:snapToGrid w:val="0"/>
              <w:spacing w:before="0" w:beforeAutospacing="0" w:after="0" w:afterAutospacing="0" w:line="460" w:lineRule="exact"/>
              <w:jc w:val="center"/>
              <w:rPr>
                <w:iCs/>
                <w:sz w:val="21"/>
              </w:rPr>
            </w:pPr>
          </w:p>
        </w:tc>
      </w:tr>
    </w:tbl>
    <w:p w:rsidR="00E7354A" w:rsidRDefault="00E7354A" w:rsidP="00E7354A">
      <w:pPr>
        <w:tabs>
          <w:tab w:val="left" w:pos="420"/>
          <w:tab w:val="left" w:pos="840"/>
          <w:tab w:val="left" w:pos="3990"/>
        </w:tabs>
        <w:spacing w:line="460" w:lineRule="exact"/>
        <w:jc w:val="center"/>
        <w:rPr>
          <w:rFonts w:ascii="黑体" w:eastAsia="黑体" w:hAnsi="宋体"/>
          <w:b/>
          <w:bCs/>
          <w:szCs w:val="28"/>
        </w:rPr>
      </w:pPr>
    </w:p>
    <w:p w:rsidR="00E7354A" w:rsidRPr="00BC0439" w:rsidRDefault="00E7354A" w:rsidP="00E7354A">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五、考核说明</w:t>
      </w:r>
    </w:p>
    <w:p w:rsidR="00E7354A" w:rsidRDefault="00E7354A" w:rsidP="00E7354A">
      <w:pPr>
        <w:tabs>
          <w:tab w:val="left" w:pos="420"/>
          <w:tab w:val="left" w:pos="840"/>
          <w:tab w:val="left" w:pos="3990"/>
        </w:tabs>
        <w:spacing w:line="460" w:lineRule="exact"/>
        <w:ind w:firstLineChars="196" w:firstLine="412"/>
        <w:rPr>
          <w:rFonts w:ascii="宋体" w:eastAsia="楷体_GB2312" w:hAnsi="宋体"/>
        </w:rPr>
      </w:pPr>
      <w:r>
        <w:rPr>
          <w:rFonts w:ascii="宋体" w:eastAsia="楷体_GB2312" w:hAnsi="宋体" w:hint="eastAsia"/>
        </w:rPr>
        <w:t>本课程的考核成绩有以下几个方面：</w:t>
      </w:r>
    </w:p>
    <w:p w:rsidR="00E7354A" w:rsidRDefault="00E7354A" w:rsidP="00E7354A">
      <w:pPr>
        <w:tabs>
          <w:tab w:val="left" w:pos="420"/>
          <w:tab w:val="left" w:pos="840"/>
          <w:tab w:val="left" w:pos="3990"/>
        </w:tabs>
        <w:spacing w:line="460" w:lineRule="exact"/>
        <w:ind w:firstLineChars="196" w:firstLine="412"/>
        <w:rPr>
          <w:rFonts w:ascii="宋体" w:eastAsia="楷体_GB2312" w:hAnsi="宋体"/>
        </w:rPr>
      </w:pPr>
      <w:r>
        <w:rPr>
          <w:rFonts w:ascii="宋体" w:eastAsia="楷体_GB2312" w:hAnsi="宋体" w:hint="eastAsia"/>
        </w:rPr>
        <w:t>1.</w:t>
      </w:r>
      <w:r>
        <w:rPr>
          <w:rFonts w:ascii="宋体" w:eastAsia="楷体_GB2312" w:hAnsi="宋体" w:hint="eastAsia"/>
        </w:rPr>
        <w:t>书面作业</w:t>
      </w:r>
    </w:p>
    <w:p w:rsidR="00E7354A" w:rsidRDefault="00E7354A" w:rsidP="00E7354A">
      <w:pPr>
        <w:tabs>
          <w:tab w:val="left" w:pos="420"/>
          <w:tab w:val="left" w:pos="840"/>
          <w:tab w:val="left" w:pos="3990"/>
        </w:tabs>
        <w:spacing w:line="460" w:lineRule="exact"/>
        <w:ind w:firstLineChars="196" w:firstLine="412"/>
        <w:rPr>
          <w:rFonts w:ascii="宋体" w:eastAsia="楷体_GB2312" w:hAnsi="宋体"/>
        </w:rPr>
      </w:pPr>
      <w:r>
        <w:rPr>
          <w:rFonts w:ascii="宋体" w:eastAsia="楷体_GB2312" w:hAnsi="宋体" w:hint="eastAsia"/>
        </w:rPr>
        <w:t>2.</w:t>
      </w:r>
      <w:r>
        <w:rPr>
          <w:rFonts w:ascii="宋体" w:eastAsia="楷体_GB2312" w:hAnsi="宋体" w:hint="eastAsia"/>
        </w:rPr>
        <w:t>上机实验和课程大作业（学生分组进行数据库设计）</w:t>
      </w:r>
    </w:p>
    <w:p w:rsidR="00E7354A" w:rsidRDefault="00E7354A" w:rsidP="00E7354A">
      <w:pPr>
        <w:tabs>
          <w:tab w:val="left" w:pos="420"/>
          <w:tab w:val="left" w:pos="840"/>
          <w:tab w:val="left" w:pos="3990"/>
        </w:tabs>
        <w:spacing w:line="460" w:lineRule="exact"/>
        <w:ind w:firstLineChars="196" w:firstLine="412"/>
        <w:rPr>
          <w:rFonts w:ascii="宋体" w:eastAsia="楷体_GB2312" w:hAnsi="宋体"/>
        </w:rPr>
      </w:pPr>
      <w:r>
        <w:rPr>
          <w:rFonts w:ascii="宋体" w:eastAsia="楷体_GB2312" w:hAnsi="宋体" w:hint="eastAsia"/>
        </w:rPr>
        <w:t>3.</w:t>
      </w:r>
      <w:r>
        <w:rPr>
          <w:rFonts w:ascii="宋体" w:eastAsia="楷体_GB2312" w:hAnsi="宋体" w:hint="eastAsia"/>
        </w:rPr>
        <w:t>期末闭卷笔试</w:t>
      </w:r>
    </w:p>
    <w:p w:rsidR="00E7354A" w:rsidRDefault="00E7354A" w:rsidP="00E7354A">
      <w:pPr>
        <w:tabs>
          <w:tab w:val="left" w:pos="420"/>
          <w:tab w:val="left" w:pos="840"/>
          <w:tab w:val="left" w:pos="3990"/>
        </w:tabs>
        <w:spacing w:line="460" w:lineRule="exact"/>
        <w:ind w:firstLineChars="196" w:firstLine="412"/>
        <w:rPr>
          <w:rFonts w:ascii="宋体" w:eastAsia="楷体_GB2312" w:hAnsi="宋体"/>
        </w:rPr>
      </w:pPr>
      <w:r>
        <w:rPr>
          <w:rFonts w:ascii="宋体" w:eastAsia="楷体_GB2312" w:hAnsi="宋体" w:hint="eastAsia"/>
        </w:rPr>
        <w:t>平时成绩＝书面作业成绩</w:t>
      </w:r>
      <w:r>
        <w:rPr>
          <w:rFonts w:ascii="宋体" w:eastAsia="楷体_GB2312" w:hAnsi="宋体" w:hint="eastAsia"/>
        </w:rPr>
        <w:t>+</w:t>
      </w:r>
      <w:r>
        <w:rPr>
          <w:rFonts w:ascii="宋体" w:eastAsia="楷体_GB2312" w:hAnsi="宋体" w:hint="eastAsia"/>
        </w:rPr>
        <w:t>上机实验和课程大作业成绩</w:t>
      </w:r>
    </w:p>
    <w:p w:rsidR="00E7354A" w:rsidRPr="001F26B0" w:rsidRDefault="00E7354A" w:rsidP="00E7354A">
      <w:pPr>
        <w:tabs>
          <w:tab w:val="left" w:pos="420"/>
          <w:tab w:val="left" w:pos="840"/>
          <w:tab w:val="left" w:pos="3990"/>
        </w:tabs>
        <w:spacing w:line="460" w:lineRule="exact"/>
        <w:ind w:firstLineChars="196" w:firstLine="412"/>
        <w:rPr>
          <w:rFonts w:ascii="宋体" w:eastAsia="楷体_GB2312" w:hAnsi="宋体"/>
        </w:rPr>
      </w:pPr>
      <w:r>
        <w:rPr>
          <w:rFonts w:ascii="宋体" w:eastAsia="楷体_GB2312" w:hAnsi="宋体" w:hint="eastAsia"/>
        </w:rPr>
        <w:t>考核总成绩＝期末笔试成绩</w:t>
      </w:r>
      <w:r>
        <w:rPr>
          <w:rFonts w:ascii="宋体" w:eastAsia="楷体_GB2312" w:hAnsi="宋体" w:hint="eastAsia"/>
        </w:rPr>
        <w:t>*60%+</w:t>
      </w:r>
      <w:r>
        <w:rPr>
          <w:rFonts w:ascii="宋体" w:eastAsia="楷体_GB2312" w:hAnsi="宋体" w:hint="eastAsia"/>
        </w:rPr>
        <w:t>平时成绩</w:t>
      </w:r>
      <w:r>
        <w:rPr>
          <w:rFonts w:ascii="宋体" w:eastAsia="楷体_GB2312" w:hAnsi="宋体" w:hint="eastAsia"/>
        </w:rPr>
        <w:t>*40%</w:t>
      </w:r>
    </w:p>
    <w:p w:rsidR="00E7354A" w:rsidRDefault="00E7354A" w:rsidP="00E7354A">
      <w:pPr>
        <w:tabs>
          <w:tab w:val="left" w:pos="315"/>
          <w:tab w:val="left" w:pos="840"/>
          <w:tab w:val="left" w:pos="3990"/>
        </w:tabs>
        <w:spacing w:line="460" w:lineRule="exact"/>
        <w:jc w:val="center"/>
        <w:rPr>
          <w:rFonts w:ascii="黑体" w:eastAsia="黑体" w:hAnsi="宋体"/>
          <w:b/>
          <w:bCs/>
          <w:szCs w:val="28"/>
        </w:rPr>
      </w:pPr>
    </w:p>
    <w:p w:rsidR="00E7354A" w:rsidRPr="00BC0439" w:rsidRDefault="00E7354A" w:rsidP="00E7354A">
      <w:pPr>
        <w:tabs>
          <w:tab w:val="left" w:pos="315"/>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lastRenderedPageBreak/>
        <w:t>六、主要教材及教学参考书目</w:t>
      </w:r>
    </w:p>
    <w:p w:rsidR="00E7354A" w:rsidRDefault="00E7354A" w:rsidP="00E7354A">
      <w:pPr>
        <w:pStyle w:val="a4"/>
        <w:snapToGrid w:val="0"/>
        <w:spacing w:before="0" w:beforeAutospacing="0" w:after="0" w:afterAutospacing="0" w:line="460" w:lineRule="exact"/>
        <w:ind w:firstLineChars="200" w:firstLine="420"/>
        <w:outlineLvl w:val="0"/>
        <w:rPr>
          <w:color w:val="00FFFF"/>
          <w:sz w:val="21"/>
        </w:rPr>
      </w:pPr>
      <w:bookmarkStart w:id="45" w:name="_Toc433811793"/>
      <w:r>
        <w:rPr>
          <w:rFonts w:ascii="黑体" w:eastAsia="黑体" w:hint="eastAsia"/>
          <w:sz w:val="21"/>
        </w:rPr>
        <w:t>（一）主要教材</w:t>
      </w:r>
      <w:bookmarkEnd w:id="45"/>
    </w:p>
    <w:p w:rsidR="00E7354A" w:rsidRPr="00A917F5" w:rsidRDefault="00E7354A" w:rsidP="00E7354A">
      <w:pPr>
        <w:pStyle w:val="reader-word-layer"/>
        <w:shd w:val="clear" w:color="auto" w:fill="FFFFFF"/>
        <w:spacing w:before="0" w:beforeAutospacing="0" w:after="0" w:afterAutospacing="0"/>
        <w:ind w:firstLine="420"/>
        <w:rPr>
          <w:sz w:val="21"/>
          <w:szCs w:val="21"/>
        </w:rPr>
      </w:pPr>
      <w:r w:rsidRPr="00A917F5">
        <w:rPr>
          <w:rFonts w:hint="eastAsia"/>
          <w:sz w:val="21"/>
        </w:rPr>
        <w:t>1．</w:t>
      </w:r>
      <w:r w:rsidRPr="00A917F5">
        <w:rPr>
          <w:rFonts w:cs="Times New Roman" w:hint="eastAsia"/>
          <w:bCs/>
          <w:kern w:val="2"/>
          <w:sz w:val="21"/>
        </w:rPr>
        <w:t>王珊 萨师煊，《数据库系统概论》（第4版），高等教育出版社，2006年5月</w:t>
      </w:r>
    </w:p>
    <w:p w:rsidR="00E7354A" w:rsidRDefault="00E7354A" w:rsidP="00E7354A">
      <w:pPr>
        <w:spacing w:line="460" w:lineRule="exact"/>
        <w:rPr>
          <w:rFonts w:ascii="黑体" w:eastAsia="黑体" w:hAnsi="宋体"/>
          <w:b/>
          <w:kern w:val="0"/>
          <w:szCs w:val="28"/>
        </w:rPr>
      </w:pPr>
      <w:r>
        <w:rPr>
          <w:rFonts w:ascii="黑体" w:eastAsia="黑体" w:hAnsi="宋体" w:hint="eastAsia"/>
          <w:b/>
          <w:kern w:val="0"/>
          <w:szCs w:val="28"/>
        </w:rPr>
        <w:t xml:space="preserve">    </w:t>
      </w:r>
      <w:r>
        <w:rPr>
          <w:rFonts w:ascii="黑体" w:eastAsia="黑体" w:hint="eastAsia"/>
        </w:rPr>
        <w:t>（二）主要参考书目</w:t>
      </w:r>
    </w:p>
    <w:p w:rsidR="00E7354A" w:rsidRPr="00A917F5" w:rsidRDefault="00E7354A" w:rsidP="00E7354A">
      <w:pPr>
        <w:spacing w:line="460" w:lineRule="exact"/>
        <w:ind w:firstLine="435"/>
      </w:pPr>
      <w:r w:rsidRPr="00A917F5">
        <w:rPr>
          <w:rFonts w:hint="eastAsia"/>
        </w:rPr>
        <w:t>1</w:t>
      </w:r>
      <w:r w:rsidRPr="00A917F5">
        <w:rPr>
          <w:rFonts w:hint="eastAsia"/>
        </w:rPr>
        <w:t>．</w:t>
      </w:r>
      <w:r>
        <w:rPr>
          <w:rFonts w:hint="eastAsia"/>
        </w:rPr>
        <w:t xml:space="preserve"> J.D.Ullman, J Widom, A First Course in Database Systems, Pretice Hall</w:t>
      </w:r>
      <w:r w:rsidRPr="00A917F5">
        <w:t>，</w:t>
      </w:r>
      <w:r>
        <w:rPr>
          <w:rFonts w:hint="eastAsia"/>
        </w:rPr>
        <w:t>1997</w:t>
      </w:r>
      <w:r w:rsidRPr="00A917F5">
        <w:t>年</w:t>
      </w:r>
    </w:p>
    <w:p w:rsidR="00780D36" w:rsidRDefault="00E7354A" w:rsidP="00E7354A">
      <w:pPr>
        <w:spacing w:line="460" w:lineRule="exact"/>
        <w:ind w:left="420"/>
        <w:rPr>
          <w:rFonts w:ascii="宋体" w:hAnsi="宋体"/>
          <w:bCs/>
        </w:rPr>
      </w:pPr>
      <w:r w:rsidRPr="00A917F5">
        <w:rPr>
          <w:rFonts w:ascii="宋体" w:hAnsi="宋体" w:hint="eastAsia"/>
          <w:bCs/>
        </w:rPr>
        <w:t>2．王</w:t>
      </w:r>
      <w:r>
        <w:rPr>
          <w:rFonts w:ascii="宋体" w:hAnsi="宋体" w:hint="eastAsia"/>
          <w:bCs/>
        </w:rPr>
        <w:t>珊 朱青，《数据库系统概论学习指导与习题解答》，高等教育出版社，2003年8月</w:t>
      </w:r>
    </w:p>
    <w:p w:rsidR="00B33886" w:rsidRPr="00ED4A4F" w:rsidRDefault="00B33886" w:rsidP="00B33886">
      <w:pPr>
        <w:pStyle w:val="2"/>
        <w:jc w:val="center"/>
        <w:rPr>
          <w:rFonts w:ascii="Times New Roman" w:hAnsi="Times New Roman"/>
        </w:rPr>
      </w:pPr>
      <w:r>
        <w:rPr>
          <w:rFonts w:ascii="宋体" w:hAnsi="宋体"/>
          <w:bCs w:val="0"/>
        </w:rPr>
        <w:br w:type="page"/>
      </w:r>
      <w:bookmarkStart w:id="46" w:name="_Toc433811794"/>
      <w:r w:rsidRPr="00ED4A4F">
        <w:rPr>
          <w:rFonts w:ascii="Times New Roman" w:hAnsi="Times New Roman"/>
        </w:rPr>
        <w:lastRenderedPageBreak/>
        <w:t>“Oralcle</w:t>
      </w:r>
      <w:r w:rsidRPr="00ED4A4F">
        <w:rPr>
          <w:rFonts w:ascii="Times New Roman" w:hAnsi="宋体"/>
        </w:rPr>
        <w:t>数据库系统及应用</w:t>
      </w:r>
      <w:r w:rsidRPr="00ED4A4F">
        <w:rPr>
          <w:rFonts w:ascii="Times New Roman" w:hAnsi="Times New Roman"/>
        </w:rPr>
        <w:t>”</w:t>
      </w:r>
      <w:r w:rsidRPr="00ED4A4F">
        <w:rPr>
          <w:rFonts w:ascii="Times New Roman" w:hAnsi="宋体"/>
        </w:rPr>
        <w:t>课程教学大纲</w:t>
      </w:r>
      <w:bookmarkEnd w:id="46"/>
    </w:p>
    <w:p w:rsidR="00B33886" w:rsidRDefault="00B33886" w:rsidP="00B33886">
      <w:pPr>
        <w:spacing w:line="460" w:lineRule="exact"/>
        <w:jc w:val="center"/>
        <w:rPr>
          <w:rFonts w:ascii="宋体" w:hAnsi="宋体"/>
          <w:bCs/>
        </w:rPr>
      </w:pPr>
    </w:p>
    <w:p w:rsidR="00B33886" w:rsidRDefault="00B33886" w:rsidP="00B33886">
      <w:pPr>
        <w:spacing w:line="460" w:lineRule="exact"/>
        <w:jc w:val="center"/>
        <w:rPr>
          <w:rFonts w:ascii="仿宋_GB2312" w:eastAsia="仿宋_GB2312" w:hAnsi="宋体"/>
          <w:bCs/>
          <w:sz w:val="24"/>
        </w:rPr>
      </w:pPr>
      <w:r>
        <w:rPr>
          <w:rFonts w:ascii="仿宋_GB2312" w:eastAsia="仿宋_GB2312" w:hAnsi="宋体" w:hint="eastAsia"/>
          <w:bCs/>
          <w:sz w:val="24"/>
        </w:rPr>
        <w:t>教研室主任：李凤银            执笔人：祝永志</w:t>
      </w:r>
    </w:p>
    <w:p w:rsidR="00B33886" w:rsidRDefault="00B33886" w:rsidP="00B33886">
      <w:pPr>
        <w:spacing w:line="460" w:lineRule="exact"/>
        <w:jc w:val="center"/>
        <w:rPr>
          <w:rFonts w:eastAsia="黑体"/>
          <w:bCs/>
          <w:sz w:val="30"/>
          <w:szCs w:val="32"/>
        </w:rPr>
      </w:pPr>
    </w:p>
    <w:p w:rsidR="00B33886" w:rsidRPr="00BC0439" w:rsidRDefault="00B33886" w:rsidP="00B33886">
      <w:pPr>
        <w:tabs>
          <w:tab w:val="left" w:pos="315"/>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一、课程基本信息</w:t>
      </w:r>
    </w:p>
    <w:p w:rsidR="00B33886" w:rsidRDefault="00B33886" w:rsidP="00B33886">
      <w:pPr>
        <w:spacing w:line="460" w:lineRule="exact"/>
        <w:ind w:firstLineChars="200" w:firstLine="420"/>
        <w:rPr>
          <w:rFonts w:ascii="宋体" w:hAnsi="宋体"/>
        </w:rPr>
      </w:pPr>
      <w:r>
        <w:rPr>
          <w:rFonts w:ascii="黑体" w:eastAsia="黑体" w:hAnsi="宋体" w:hint="eastAsia"/>
          <w:bCs/>
        </w:rPr>
        <w:t>开课单位</w:t>
      </w:r>
      <w:r>
        <w:rPr>
          <w:rFonts w:ascii="黑体" w:eastAsia="黑体" w:hAnsi="宋体" w:hint="eastAsia"/>
        </w:rPr>
        <w:t>：计算机科学学院</w:t>
      </w:r>
    </w:p>
    <w:p w:rsidR="00B33886" w:rsidRDefault="00B33886" w:rsidP="00B33886">
      <w:pPr>
        <w:spacing w:line="460" w:lineRule="exact"/>
        <w:ind w:firstLineChars="200" w:firstLine="420"/>
        <w:rPr>
          <w:rFonts w:ascii="宋体" w:hAnsi="宋体"/>
        </w:rPr>
      </w:pPr>
      <w:r>
        <w:rPr>
          <w:rFonts w:ascii="黑体" w:eastAsia="黑体" w:hAnsi="宋体" w:hint="eastAsia"/>
          <w:bCs/>
        </w:rPr>
        <w:t>课程名称</w:t>
      </w:r>
      <w:r>
        <w:rPr>
          <w:rFonts w:ascii="黑体" w:eastAsia="黑体" w:hAnsi="宋体" w:hint="eastAsia"/>
        </w:rPr>
        <w:t>：</w:t>
      </w:r>
      <w:r w:rsidRPr="00CF6EAC">
        <w:rPr>
          <w:rFonts w:ascii="黑体" w:eastAsia="黑体" w:hAnsi="宋体" w:hint="eastAsia"/>
        </w:rPr>
        <w:t>Oralcle数据库系统及应用</w:t>
      </w:r>
    </w:p>
    <w:p w:rsidR="00B33886" w:rsidRDefault="00B33886" w:rsidP="00B33886">
      <w:pPr>
        <w:tabs>
          <w:tab w:val="left" w:pos="840"/>
        </w:tabs>
        <w:spacing w:line="460" w:lineRule="exact"/>
        <w:ind w:firstLineChars="200" w:firstLine="420"/>
        <w:rPr>
          <w:rFonts w:ascii="宋体" w:hAnsi="宋体"/>
          <w:color w:val="FF0000"/>
        </w:rPr>
      </w:pPr>
      <w:r>
        <w:rPr>
          <w:rFonts w:ascii="黑体" w:eastAsia="黑体" w:hAnsi="宋体" w:hint="eastAsia"/>
          <w:bCs/>
        </w:rPr>
        <w:t>课程编号</w:t>
      </w:r>
      <w:r>
        <w:rPr>
          <w:rFonts w:ascii="黑体" w:eastAsia="黑体" w:hAnsi="宋体" w:hint="eastAsia"/>
        </w:rPr>
        <w:t>：</w:t>
      </w:r>
      <w:r w:rsidRPr="00CF6EAC">
        <w:rPr>
          <w:rFonts w:ascii="黑体" w:eastAsia="黑体" w:hAnsi="宋体"/>
        </w:rPr>
        <w:t>172307</w:t>
      </w:r>
    </w:p>
    <w:p w:rsidR="00B33886" w:rsidRPr="003C12C3" w:rsidRDefault="00B33886" w:rsidP="00B33886">
      <w:pPr>
        <w:tabs>
          <w:tab w:val="left" w:pos="840"/>
        </w:tabs>
        <w:spacing w:line="460" w:lineRule="exact"/>
        <w:ind w:firstLineChars="200" w:firstLine="420"/>
        <w:rPr>
          <w:rFonts w:ascii="黑体" w:eastAsia="黑体" w:hAnsi="宋体"/>
          <w:bCs/>
        </w:rPr>
      </w:pPr>
      <w:r>
        <w:rPr>
          <w:rFonts w:ascii="黑体" w:eastAsia="黑体" w:hAnsi="宋体" w:hint="eastAsia"/>
          <w:bCs/>
        </w:rPr>
        <w:t>英文名称</w:t>
      </w:r>
      <w:r w:rsidRPr="003C12C3">
        <w:rPr>
          <w:rFonts w:ascii="黑体" w:eastAsia="黑体" w:hAnsi="宋体" w:hint="eastAsia"/>
          <w:bCs/>
        </w:rPr>
        <w:t>：</w:t>
      </w:r>
      <w:r w:rsidRPr="003C12C3">
        <w:rPr>
          <w:rFonts w:ascii="黑体" w:eastAsia="黑体" w:hAnsi="宋体"/>
          <w:bCs/>
        </w:rPr>
        <w:t xml:space="preserve">Application </w:t>
      </w:r>
      <w:r>
        <w:rPr>
          <w:rFonts w:ascii="黑体" w:eastAsia="黑体" w:hAnsi="宋体" w:hint="eastAsia"/>
          <w:bCs/>
        </w:rPr>
        <w:t xml:space="preserve">of </w:t>
      </w:r>
      <w:r>
        <w:rPr>
          <w:rFonts w:ascii="黑体" w:eastAsia="黑体" w:hAnsi="宋体"/>
          <w:bCs/>
        </w:rPr>
        <w:t>Ora</w:t>
      </w:r>
      <w:r w:rsidRPr="003C12C3">
        <w:rPr>
          <w:rFonts w:ascii="黑体" w:eastAsia="黑体" w:hAnsi="宋体"/>
          <w:bCs/>
        </w:rPr>
        <w:t xml:space="preserve">cle database system </w:t>
      </w:r>
    </w:p>
    <w:p w:rsidR="00B33886" w:rsidRDefault="00B33886" w:rsidP="00B33886">
      <w:pPr>
        <w:tabs>
          <w:tab w:val="left" w:pos="840"/>
        </w:tabs>
        <w:spacing w:line="460" w:lineRule="exact"/>
        <w:ind w:firstLineChars="200" w:firstLine="420"/>
        <w:rPr>
          <w:rFonts w:ascii="宋体" w:hAnsi="宋体"/>
        </w:rPr>
      </w:pPr>
      <w:r>
        <w:rPr>
          <w:rFonts w:ascii="黑体" w:eastAsia="黑体" w:hAnsi="宋体" w:hint="eastAsia"/>
          <w:bCs/>
        </w:rPr>
        <w:t>课程类型</w:t>
      </w:r>
      <w:r w:rsidRPr="003C12C3">
        <w:rPr>
          <w:rFonts w:ascii="黑体" w:eastAsia="黑体" w:hAnsi="宋体" w:hint="eastAsia"/>
          <w:bCs/>
        </w:rPr>
        <w:t>：</w:t>
      </w:r>
      <w:r>
        <w:rPr>
          <w:rFonts w:ascii="楷体_GB2312" w:eastAsia="楷体_GB2312" w:hAnsi="宋体" w:hint="eastAsia"/>
          <w:bCs/>
          <w:szCs w:val="28"/>
        </w:rPr>
        <w:t>专业基础课</w:t>
      </w:r>
    </w:p>
    <w:p w:rsidR="00B33886" w:rsidRDefault="00B33886" w:rsidP="00B33886">
      <w:pPr>
        <w:tabs>
          <w:tab w:val="left" w:pos="840"/>
          <w:tab w:val="left" w:pos="4200"/>
        </w:tabs>
        <w:spacing w:line="460" w:lineRule="exact"/>
        <w:ind w:firstLineChars="200" w:firstLine="420"/>
        <w:rPr>
          <w:rFonts w:ascii="宋体" w:hAnsi="宋体"/>
          <w:bCs/>
        </w:rPr>
      </w:pPr>
      <w:r>
        <w:rPr>
          <w:rFonts w:ascii="黑体" w:eastAsia="黑体" w:hAnsi="宋体" w:hint="eastAsia"/>
          <w:bCs/>
        </w:rPr>
        <w:t>总 学 时</w:t>
      </w:r>
      <w:r>
        <w:rPr>
          <w:rFonts w:ascii="宋体" w:hAnsi="宋体" w:hint="eastAsia"/>
          <w:bCs/>
        </w:rPr>
        <w:t>：70</w:t>
      </w:r>
      <w:r>
        <w:rPr>
          <w:rFonts w:ascii="黑体" w:eastAsia="黑体" w:hAnsi="宋体" w:hint="eastAsia"/>
          <w:b/>
        </w:rPr>
        <w:t xml:space="preserve">  </w:t>
      </w:r>
      <w:r>
        <w:rPr>
          <w:rFonts w:ascii="宋体" w:hAnsi="宋体" w:hint="eastAsia"/>
          <w:bCs/>
        </w:rPr>
        <w:t xml:space="preserve">理论学时：54 实验学时：16   </w:t>
      </w:r>
    </w:p>
    <w:p w:rsidR="00B33886" w:rsidRDefault="00B33886" w:rsidP="00B33886">
      <w:pPr>
        <w:tabs>
          <w:tab w:val="left" w:pos="840"/>
          <w:tab w:val="left" w:pos="4200"/>
        </w:tabs>
        <w:spacing w:line="460" w:lineRule="exact"/>
        <w:ind w:firstLineChars="200" w:firstLine="420"/>
        <w:rPr>
          <w:rFonts w:ascii="宋体" w:hAnsi="宋体"/>
        </w:rPr>
      </w:pPr>
      <w:r>
        <w:rPr>
          <w:rFonts w:ascii="黑体" w:eastAsia="黑体" w:hAnsi="宋体" w:hint="eastAsia"/>
          <w:bCs/>
        </w:rPr>
        <w:t>学    分：3</w:t>
      </w:r>
    </w:p>
    <w:p w:rsidR="00B33886" w:rsidRDefault="00B33886" w:rsidP="00B33886">
      <w:pPr>
        <w:tabs>
          <w:tab w:val="left" w:pos="840"/>
          <w:tab w:val="left" w:pos="3990"/>
        </w:tabs>
        <w:spacing w:line="460" w:lineRule="exact"/>
        <w:ind w:firstLineChars="200" w:firstLine="420"/>
        <w:rPr>
          <w:rFonts w:ascii="宋体" w:hAnsi="宋体"/>
          <w:bCs/>
        </w:rPr>
      </w:pPr>
      <w:r>
        <w:rPr>
          <w:rFonts w:ascii="黑体" w:eastAsia="黑体" w:hAnsi="宋体" w:hint="eastAsia"/>
          <w:bCs/>
        </w:rPr>
        <w:t>开设专业：软件工程、计算机科学与技术</w:t>
      </w:r>
    </w:p>
    <w:p w:rsidR="00B33886" w:rsidRDefault="00B33886" w:rsidP="00B33886">
      <w:pPr>
        <w:tabs>
          <w:tab w:val="left" w:pos="840"/>
          <w:tab w:val="left" w:pos="3990"/>
        </w:tabs>
        <w:spacing w:line="460" w:lineRule="exact"/>
        <w:ind w:firstLineChars="200" w:firstLine="420"/>
        <w:rPr>
          <w:rFonts w:ascii="宋体" w:hAnsi="宋体"/>
          <w:bCs/>
        </w:rPr>
      </w:pPr>
      <w:r>
        <w:rPr>
          <w:rFonts w:ascii="黑体" w:eastAsia="黑体" w:hAnsi="宋体" w:hint="eastAsia"/>
          <w:bCs/>
        </w:rPr>
        <w:t>先修课程：</w:t>
      </w:r>
      <w:r w:rsidRPr="003C12C3">
        <w:rPr>
          <w:rFonts w:ascii="黑体" w:eastAsia="黑体" w:hAnsi="宋体" w:hint="eastAsia"/>
          <w:bCs/>
        </w:rPr>
        <w:t>面向对象的程序设计</w:t>
      </w:r>
      <w:r>
        <w:rPr>
          <w:rFonts w:ascii="黑体" w:eastAsia="黑体" w:hAnsi="宋体" w:hint="eastAsia"/>
          <w:bCs/>
        </w:rPr>
        <w:t>、</w:t>
      </w:r>
      <w:r w:rsidRPr="003C12C3">
        <w:rPr>
          <w:rFonts w:ascii="黑体" w:eastAsia="黑体" w:hAnsi="宋体" w:hint="eastAsia"/>
          <w:bCs/>
        </w:rPr>
        <w:t>数据库系统概论</w:t>
      </w:r>
    </w:p>
    <w:p w:rsidR="00B33886" w:rsidRPr="00BC0439" w:rsidRDefault="00B33886" w:rsidP="00B33886">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二、课程任务目标</w:t>
      </w:r>
    </w:p>
    <w:p w:rsidR="00B33886" w:rsidRDefault="00B33886" w:rsidP="00B33886">
      <w:pPr>
        <w:pStyle w:val="20"/>
        <w:ind w:firstLine="420"/>
        <w:rPr>
          <w:rFonts w:ascii="黑体" w:eastAsia="黑体"/>
          <w:sz w:val="21"/>
        </w:rPr>
      </w:pPr>
      <w:r>
        <w:rPr>
          <w:rFonts w:ascii="黑体" w:eastAsia="黑体" w:hint="eastAsia"/>
          <w:sz w:val="21"/>
        </w:rPr>
        <w:t>（一）课程任务</w:t>
      </w:r>
    </w:p>
    <w:p w:rsidR="00B33886" w:rsidRDefault="00B33886" w:rsidP="00B33886">
      <w:pPr>
        <w:pStyle w:val="a3"/>
        <w:spacing w:line="460" w:lineRule="exact"/>
        <w:rPr>
          <w:rFonts w:eastAsia="宋体"/>
          <w:color w:val="00FFFF"/>
        </w:rPr>
      </w:pPr>
      <w:r w:rsidRPr="006A1373">
        <w:rPr>
          <w:rFonts w:ascii="宋体" w:hAnsi="宋体" w:hint="eastAsia"/>
        </w:rPr>
        <w:t>《</w:t>
      </w:r>
      <w:r w:rsidRPr="006A1373">
        <w:rPr>
          <w:rFonts w:ascii="宋体" w:hAnsi="宋体"/>
        </w:rPr>
        <w:t>Oracle</w:t>
      </w:r>
      <w:r w:rsidRPr="006A1373">
        <w:rPr>
          <w:rFonts w:ascii="宋体" w:hAnsi="宋体" w:hint="eastAsia"/>
        </w:rPr>
        <w:t>数据库</w:t>
      </w:r>
      <w:r>
        <w:rPr>
          <w:rFonts w:ascii="宋体" w:hAnsi="宋体" w:hint="eastAsia"/>
        </w:rPr>
        <w:t>系统及应用</w:t>
      </w:r>
      <w:r w:rsidRPr="006A1373">
        <w:rPr>
          <w:rFonts w:ascii="宋体" w:hAnsi="宋体" w:hint="eastAsia"/>
        </w:rPr>
        <w:t>》是</w:t>
      </w:r>
      <w:r>
        <w:rPr>
          <w:rFonts w:ascii="宋体" w:hAnsi="宋体" w:hint="eastAsia"/>
        </w:rPr>
        <w:t>计算机科学学院软件工程本科专业、计算机科学与技术本科专业</w:t>
      </w:r>
      <w:r w:rsidRPr="006A1373">
        <w:rPr>
          <w:rFonts w:ascii="宋体" w:hAnsi="宋体" w:hint="eastAsia"/>
        </w:rPr>
        <w:t>的一门专业</w:t>
      </w:r>
      <w:r>
        <w:rPr>
          <w:rFonts w:ascii="宋体" w:hAnsi="宋体" w:hint="eastAsia"/>
        </w:rPr>
        <w:t>基础</w:t>
      </w:r>
      <w:r w:rsidRPr="006A1373">
        <w:rPr>
          <w:rFonts w:ascii="宋体" w:hAnsi="宋体" w:hint="eastAsia"/>
        </w:rPr>
        <w:t>课程，是一门集计算机语言、数据库技术和计算机网络等多种知识的学科。课程以提高管理信息系统应用水平为目的，对大型网络数据库进行规划、设计和应用系统开发。其主要内容包括：</w:t>
      </w:r>
      <w:r w:rsidRPr="006A1373">
        <w:rPr>
          <w:rFonts w:ascii="宋体" w:hAnsi="宋体" w:hint="eastAsia"/>
        </w:rPr>
        <w:t xml:space="preserve">Oracle </w:t>
      </w:r>
      <w:r w:rsidRPr="006A1373">
        <w:rPr>
          <w:rFonts w:ascii="宋体" w:hAnsi="宋体" w:hint="eastAsia"/>
        </w:rPr>
        <w:t>数据库概述，</w:t>
      </w:r>
      <w:r>
        <w:rPr>
          <w:rFonts w:ascii="宋体" w:hAnsi="宋体" w:hint="eastAsia"/>
        </w:rPr>
        <w:t>开发工具</w:t>
      </w:r>
      <w:r w:rsidRPr="006A1373">
        <w:rPr>
          <w:rFonts w:ascii="宋体" w:hAnsi="宋体" w:hint="eastAsia"/>
        </w:rPr>
        <w:t>，</w:t>
      </w:r>
      <w:r w:rsidRPr="006A1373">
        <w:rPr>
          <w:rFonts w:ascii="宋体" w:hAnsi="宋体" w:hint="eastAsia"/>
        </w:rPr>
        <w:t>SQL</w:t>
      </w:r>
      <w:r>
        <w:rPr>
          <w:rFonts w:ascii="宋体" w:hAnsi="宋体" w:hint="eastAsia"/>
        </w:rPr>
        <w:t>应用基础</w:t>
      </w:r>
      <w:r w:rsidRPr="006A1373">
        <w:rPr>
          <w:rFonts w:ascii="宋体" w:hAnsi="宋体" w:hint="eastAsia"/>
        </w:rPr>
        <w:t>，过程化</w:t>
      </w:r>
      <w:r w:rsidRPr="006A1373">
        <w:rPr>
          <w:rFonts w:ascii="宋体" w:hAnsi="宋体" w:hint="eastAsia"/>
        </w:rPr>
        <w:t>SQL</w:t>
      </w:r>
      <w:r w:rsidRPr="006A1373">
        <w:rPr>
          <w:rFonts w:ascii="宋体" w:hAnsi="宋体" w:hint="eastAsia"/>
        </w:rPr>
        <w:t>语言</w:t>
      </w:r>
      <w:r>
        <w:rPr>
          <w:rFonts w:ascii="宋体" w:hAnsi="宋体" w:hint="eastAsia"/>
        </w:rPr>
        <w:t>-</w:t>
      </w:r>
      <w:r w:rsidRPr="006A1373">
        <w:rPr>
          <w:rFonts w:ascii="宋体" w:hAnsi="宋体" w:hint="eastAsia"/>
        </w:rPr>
        <w:t>PL/SQL</w:t>
      </w:r>
      <w:r w:rsidRPr="006A1373">
        <w:rPr>
          <w:rFonts w:ascii="宋体" w:hAnsi="宋体" w:hint="eastAsia"/>
        </w:rPr>
        <w:t>以及</w:t>
      </w:r>
      <w:r w:rsidRPr="006A1373">
        <w:rPr>
          <w:rFonts w:ascii="宋体" w:hAnsi="宋体" w:hint="eastAsia"/>
        </w:rPr>
        <w:t>ORACLE</w:t>
      </w:r>
      <w:r w:rsidRPr="006A1373">
        <w:rPr>
          <w:rFonts w:ascii="宋体" w:hAnsi="宋体" w:hint="eastAsia"/>
        </w:rPr>
        <w:t>数据库的管理等。</w:t>
      </w:r>
    </w:p>
    <w:p w:rsidR="00B33886" w:rsidRDefault="00B33886" w:rsidP="00B33886">
      <w:pPr>
        <w:pStyle w:val="a3"/>
        <w:spacing w:line="460" w:lineRule="exact"/>
        <w:rPr>
          <w:rFonts w:ascii="黑体" w:eastAsia="黑体"/>
          <w:b/>
          <w:bCs/>
          <w:sz w:val="28"/>
          <w:szCs w:val="28"/>
        </w:rPr>
      </w:pPr>
      <w:r>
        <w:rPr>
          <w:rFonts w:eastAsia="黑体" w:hint="eastAsia"/>
        </w:rPr>
        <w:t>（二）课程目标</w:t>
      </w:r>
    </w:p>
    <w:p w:rsidR="00B33886" w:rsidRDefault="00B33886" w:rsidP="00B33886">
      <w:pPr>
        <w:spacing w:line="460" w:lineRule="exact"/>
        <w:ind w:firstLineChars="200" w:firstLine="420"/>
        <w:rPr>
          <w:rFonts w:ascii="宋体" w:hAnsi="宋体"/>
          <w:bCs/>
          <w:color w:val="00FFFF"/>
        </w:rPr>
      </w:pPr>
      <w:r w:rsidRPr="00243718">
        <w:rPr>
          <w:rFonts w:ascii="宋体" w:eastAsia="楷体_GB2312" w:hAnsi="宋体" w:hint="eastAsia"/>
        </w:rPr>
        <w:t>通过本课程的教学，着重培养学生运用</w:t>
      </w:r>
      <w:r w:rsidRPr="00243718">
        <w:rPr>
          <w:rFonts w:ascii="宋体" w:eastAsia="楷体_GB2312" w:hAnsi="宋体"/>
        </w:rPr>
        <w:t>Oracle</w:t>
      </w:r>
      <w:r w:rsidRPr="00243718">
        <w:rPr>
          <w:rFonts w:ascii="宋体" w:eastAsia="楷体_GB2312" w:hAnsi="宋体" w:hint="eastAsia"/>
        </w:rPr>
        <w:t>数据库的能力。了解</w:t>
      </w:r>
      <w:r w:rsidRPr="00243718">
        <w:rPr>
          <w:rFonts w:ascii="宋体" w:eastAsia="楷体_GB2312" w:hAnsi="宋体"/>
        </w:rPr>
        <w:t>Oracle</w:t>
      </w:r>
      <w:r w:rsidRPr="00243718">
        <w:rPr>
          <w:rFonts w:ascii="宋体" w:eastAsia="楷体_GB2312" w:hAnsi="宋体" w:hint="eastAsia"/>
        </w:rPr>
        <w:t>数据库的基本概念和</w:t>
      </w:r>
      <w:r w:rsidRPr="00243718">
        <w:rPr>
          <w:rFonts w:ascii="宋体" w:eastAsia="楷体_GB2312" w:hAnsi="宋体"/>
        </w:rPr>
        <w:t>Oracle</w:t>
      </w:r>
      <w:r w:rsidRPr="00243718">
        <w:rPr>
          <w:rFonts w:ascii="宋体" w:eastAsia="楷体_GB2312" w:hAnsi="宋体" w:hint="eastAsia"/>
        </w:rPr>
        <w:t>体系结构，熟练掌握数据库标准语言</w:t>
      </w:r>
      <w:r w:rsidRPr="00243718">
        <w:rPr>
          <w:rFonts w:ascii="宋体" w:eastAsia="楷体_GB2312" w:hAnsi="宋体"/>
        </w:rPr>
        <w:t>SQL</w:t>
      </w:r>
      <w:r w:rsidRPr="00243718">
        <w:rPr>
          <w:rFonts w:ascii="宋体" w:eastAsia="楷体_GB2312" w:hAnsi="宋体" w:hint="eastAsia"/>
        </w:rPr>
        <w:t>语言，熟练掌握扩展</w:t>
      </w:r>
      <w:r w:rsidRPr="00243718">
        <w:rPr>
          <w:rFonts w:ascii="宋体" w:eastAsia="楷体_GB2312" w:hAnsi="宋体"/>
        </w:rPr>
        <w:t>SQL</w:t>
      </w:r>
      <w:r w:rsidRPr="00243718">
        <w:rPr>
          <w:rFonts w:ascii="宋体" w:eastAsia="楷体_GB2312" w:hAnsi="宋体" w:hint="eastAsia"/>
        </w:rPr>
        <w:t>语言</w:t>
      </w:r>
      <w:r>
        <w:rPr>
          <w:rFonts w:ascii="宋体" w:eastAsia="楷体_GB2312" w:hAnsi="宋体" w:hint="eastAsia"/>
        </w:rPr>
        <w:t>-</w:t>
      </w:r>
      <w:r w:rsidRPr="00243718">
        <w:rPr>
          <w:rFonts w:ascii="宋体" w:eastAsia="楷体_GB2312" w:hAnsi="宋体"/>
        </w:rPr>
        <w:t>PL/SQL</w:t>
      </w:r>
      <w:r w:rsidRPr="00243718">
        <w:rPr>
          <w:rFonts w:ascii="宋体" w:eastAsia="楷体_GB2312" w:hAnsi="宋体" w:hint="eastAsia"/>
        </w:rPr>
        <w:t>语言及其设计方法，掌握</w:t>
      </w:r>
      <w:r w:rsidRPr="00243718">
        <w:rPr>
          <w:rFonts w:ascii="宋体" w:eastAsia="楷体_GB2312" w:hAnsi="宋体"/>
        </w:rPr>
        <w:t>Oracle</w:t>
      </w:r>
      <w:r w:rsidRPr="00243718">
        <w:rPr>
          <w:rFonts w:ascii="宋体" w:eastAsia="楷体_GB2312" w:hAnsi="宋体" w:hint="eastAsia"/>
        </w:rPr>
        <w:t>数据库的管理方法和管理技术，提高大型分布式网络数据库的</w:t>
      </w:r>
      <w:r>
        <w:rPr>
          <w:rFonts w:ascii="宋体" w:eastAsia="楷体_GB2312" w:hAnsi="宋体" w:hint="eastAsia"/>
        </w:rPr>
        <w:t>架构与</w:t>
      </w:r>
      <w:r w:rsidRPr="00243718">
        <w:rPr>
          <w:rFonts w:ascii="宋体" w:eastAsia="楷体_GB2312" w:hAnsi="宋体" w:hint="eastAsia"/>
        </w:rPr>
        <w:t>应用水平</w:t>
      </w:r>
      <w:r>
        <w:rPr>
          <w:rFonts w:ascii="宋体" w:eastAsia="楷体_GB2312" w:hAnsi="宋体" w:hint="eastAsia"/>
        </w:rPr>
        <w:t>。</w:t>
      </w:r>
    </w:p>
    <w:p w:rsidR="00B33886" w:rsidRPr="00BC0439" w:rsidRDefault="00B33886" w:rsidP="00B33886">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B33886" w:rsidRDefault="00B33886" w:rsidP="00B33886">
      <w:pPr>
        <w:tabs>
          <w:tab w:val="left" w:pos="840"/>
          <w:tab w:val="left" w:pos="3990"/>
        </w:tabs>
        <w:spacing w:line="460" w:lineRule="exact"/>
        <w:ind w:firstLineChars="200" w:firstLine="420"/>
        <w:rPr>
          <w:rFonts w:eastAsia="黑体"/>
        </w:rPr>
      </w:pPr>
      <w:r>
        <w:rPr>
          <w:rFonts w:eastAsia="黑体" w:hint="eastAsia"/>
        </w:rPr>
        <w:t>（一）理论教学的内容及要求</w:t>
      </w:r>
    </w:p>
    <w:p w:rsidR="00B33886" w:rsidRPr="00976DCC" w:rsidRDefault="00B33886" w:rsidP="00B33886">
      <w:pPr>
        <w:spacing w:line="460" w:lineRule="exact"/>
        <w:ind w:firstLineChars="150" w:firstLine="315"/>
        <w:rPr>
          <w:rFonts w:ascii="宋体" w:eastAsia="楷体_GB2312" w:hAnsi="宋体"/>
        </w:rPr>
      </w:pPr>
      <w:r w:rsidRPr="00976DCC">
        <w:rPr>
          <w:rFonts w:ascii="宋体" w:eastAsia="楷体_GB2312" w:hAnsi="宋体" w:hint="eastAsia"/>
        </w:rPr>
        <w:lastRenderedPageBreak/>
        <w:t>第一章</w:t>
      </w:r>
      <w:r w:rsidRPr="00976DCC">
        <w:rPr>
          <w:rFonts w:ascii="宋体" w:eastAsia="楷体_GB2312" w:hAnsi="宋体" w:hint="eastAsia"/>
        </w:rPr>
        <w:t xml:space="preserve">  </w:t>
      </w:r>
      <w:r w:rsidRPr="00976DCC">
        <w:rPr>
          <w:rFonts w:ascii="宋体" w:eastAsia="楷体_GB2312" w:hAnsi="宋体"/>
        </w:rPr>
        <w:t>Oracle</w:t>
      </w:r>
      <w:r>
        <w:rPr>
          <w:rFonts w:ascii="宋体" w:eastAsia="楷体_GB2312" w:hAnsi="宋体" w:hint="eastAsia"/>
        </w:rPr>
        <w:t>数据库概述</w:t>
      </w:r>
    </w:p>
    <w:p w:rsidR="00B33886" w:rsidRPr="00976DCC" w:rsidRDefault="00B33886" w:rsidP="00B33886">
      <w:pPr>
        <w:spacing w:line="460" w:lineRule="exact"/>
        <w:ind w:firstLineChars="150" w:firstLine="315"/>
        <w:rPr>
          <w:rFonts w:ascii="宋体" w:eastAsia="楷体_GB2312" w:hAnsi="宋体"/>
        </w:rPr>
      </w:pPr>
      <w:r w:rsidRPr="00976DCC">
        <w:rPr>
          <w:rFonts w:ascii="宋体" w:eastAsia="楷体_GB2312" w:hAnsi="宋体" w:hint="eastAsia"/>
        </w:rPr>
        <w:t>第一节</w:t>
      </w:r>
      <w:r w:rsidRPr="00976DCC">
        <w:rPr>
          <w:rFonts w:ascii="宋体" w:eastAsia="楷体_GB2312" w:hAnsi="宋体" w:hint="eastAsia"/>
        </w:rPr>
        <w:t xml:space="preserve">  </w:t>
      </w:r>
      <w:r>
        <w:rPr>
          <w:rFonts w:ascii="宋体" w:eastAsia="楷体_GB2312" w:hAnsi="宋体" w:hint="eastAsia"/>
        </w:rPr>
        <w:t>Oracle</w:t>
      </w:r>
      <w:r>
        <w:rPr>
          <w:rFonts w:ascii="宋体" w:eastAsia="楷体_GB2312" w:hAnsi="宋体" w:hint="eastAsia"/>
        </w:rPr>
        <w:t>数据库系统</w:t>
      </w:r>
    </w:p>
    <w:p w:rsidR="00B33886" w:rsidRPr="00976DCC" w:rsidRDefault="00B33886" w:rsidP="00B33886">
      <w:pPr>
        <w:spacing w:line="460" w:lineRule="exact"/>
        <w:ind w:firstLineChars="200" w:firstLine="420"/>
        <w:rPr>
          <w:rFonts w:ascii="宋体" w:eastAsia="楷体_GB2312" w:hAnsi="宋体"/>
        </w:rPr>
      </w:pPr>
      <w:r w:rsidRPr="00976DCC">
        <w:rPr>
          <w:rFonts w:ascii="宋体" w:eastAsia="楷体_GB2312" w:hAnsi="宋体" w:hint="eastAsia"/>
        </w:rPr>
        <w:t>1</w:t>
      </w:r>
      <w:r w:rsidRPr="00976DCC">
        <w:rPr>
          <w:rFonts w:ascii="宋体" w:eastAsia="楷体_GB2312" w:hAnsi="宋体" w:hint="eastAsia"/>
        </w:rPr>
        <w:t>．了解</w:t>
      </w:r>
      <w:r>
        <w:rPr>
          <w:rFonts w:ascii="宋体" w:eastAsia="楷体_GB2312" w:hAnsi="宋体" w:hint="eastAsia"/>
        </w:rPr>
        <w:t>Oracle</w:t>
      </w:r>
      <w:r>
        <w:rPr>
          <w:rFonts w:ascii="宋体" w:eastAsia="楷体_GB2312" w:hAnsi="宋体" w:hint="eastAsia"/>
        </w:rPr>
        <w:t>数据库发展史</w:t>
      </w:r>
      <w:r w:rsidRPr="00976DCC">
        <w:rPr>
          <w:rFonts w:ascii="宋体" w:eastAsia="楷体_GB2312" w:hAnsi="宋体" w:hint="eastAsia"/>
        </w:rPr>
        <w:t>；</w:t>
      </w:r>
    </w:p>
    <w:p w:rsidR="00B33886" w:rsidRPr="00976DCC" w:rsidRDefault="00B33886" w:rsidP="00B33886">
      <w:pPr>
        <w:spacing w:line="460" w:lineRule="exact"/>
        <w:ind w:firstLineChars="200" w:firstLine="420"/>
        <w:rPr>
          <w:rFonts w:ascii="宋体" w:eastAsia="楷体_GB2312" w:hAnsi="宋体"/>
        </w:rPr>
      </w:pPr>
      <w:r w:rsidRPr="00976DCC">
        <w:rPr>
          <w:rFonts w:ascii="宋体" w:eastAsia="楷体_GB2312" w:hAnsi="宋体" w:hint="eastAsia"/>
        </w:rPr>
        <w:t>2</w:t>
      </w:r>
      <w:r w:rsidRPr="00976DCC">
        <w:rPr>
          <w:rFonts w:ascii="宋体" w:eastAsia="楷体_GB2312" w:hAnsi="宋体" w:hint="eastAsia"/>
        </w:rPr>
        <w:t>．</w:t>
      </w:r>
      <w:r>
        <w:rPr>
          <w:rFonts w:ascii="宋体" w:eastAsia="楷体_GB2312" w:hAnsi="宋体" w:hint="eastAsia"/>
        </w:rPr>
        <w:t>掌握</w:t>
      </w:r>
      <w:r>
        <w:rPr>
          <w:rFonts w:ascii="宋体" w:eastAsia="楷体_GB2312" w:hAnsi="宋体" w:hint="eastAsia"/>
        </w:rPr>
        <w:t>Oracle</w:t>
      </w:r>
      <w:r>
        <w:rPr>
          <w:rFonts w:ascii="宋体" w:eastAsia="楷体_GB2312" w:hAnsi="宋体" w:hint="eastAsia"/>
        </w:rPr>
        <w:t>特点</w:t>
      </w:r>
      <w:r w:rsidRPr="00976DCC">
        <w:rPr>
          <w:rFonts w:ascii="宋体" w:eastAsia="楷体_GB2312" w:hAnsi="宋体" w:hint="eastAsia"/>
        </w:rPr>
        <w:t>。</w:t>
      </w:r>
    </w:p>
    <w:p w:rsidR="00B33886" w:rsidRPr="00976DCC" w:rsidRDefault="00B33886" w:rsidP="00B33886">
      <w:pPr>
        <w:spacing w:line="460" w:lineRule="exact"/>
        <w:ind w:firstLineChars="200" w:firstLine="420"/>
        <w:rPr>
          <w:rFonts w:ascii="宋体" w:eastAsia="楷体_GB2312" w:hAnsi="宋体"/>
        </w:rPr>
      </w:pPr>
      <w:r w:rsidRPr="00976DCC">
        <w:rPr>
          <w:rFonts w:ascii="宋体" w:eastAsia="楷体_GB2312" w:hAnsi="宋体" w:hint="eastAsia"/>
        </w:rPr>
        <w:t>第二节</w:t>
      </w:r>
      <w:r w:rsidRPr="00976DCC">
        <w:rPr>
          <w:rFonts w:ascii="宋体" w:eastAsia="楷体_GB2312" w:hAnsi="宋体" w:hint="eastAsia"/>
        </w:rPr>
        <w:t xml:space="preserve">  </w:t>
      </w:r>
      <w:r>
        <w:rPr>
          <w:rFonts w:ascii="宋体" w:eastAsia="楷体_GB2312" w:hAnsi="宋体" w:hint="eastAsia"/>
        </w:rPr>
        <w:t>Oracle</w:t>
      </w:r>
      <w:r>
        <w:rPr>
          <w:rFonts w:ascii="宋体" w:eastAsia="楷体_GB2312" w:hAnsi="宋体" w:hint="eastAsia"/>
        </w:rPr>
        <w:t>数据库新特性</w:t>
      </w:r>
    </w:p>
    <w:p w:rsidR="00B33886" w:rsidRDefault="00B33886" w:rsidP="00B33886">
      <w:pPr>
        <w:numPr>
          <w:ilvl w:val="0"/>
          <w:numId w:val="71"/>
        </w:numPr>
        <w:spacing w:line="460" w:lineRule="exact"/>
        <w:rPr>
          <w:rFonts w:ascii="宋体" w:eastAsia="楷体_GB2312" w:hAnsi="宋体"/>
        </w:rPr>
      </w:pPr>
      <w:r w:rsidRPr="00976DCC">
        <w:rPr>
          <w:rFonts w:ascii="宋体" w:eastAsia="楷体_GB2312" w:hAnsi="宋体" w:hint="eastAsia"/>
        </w:rPr>
        <w:t>了解</w:t>
      </w:r>
      <w:r>
        <w:rPr>
          <w:rFonts w:ascii="宋体" w:eastAsia="楷体_GB2312" w:hAnsi="宋体" w:hint="eastAsia"/>
        </w:rPr>
        <w:t>Oracle</w:t>
      </w:r>
      <w:r>
        <w:rPr>
          <w:rFonts w:ascii="宋体" w:eastAsia="楷体_GB2312" w:hAnsi="宋体" w:hint="eastAsia"/>
        </w:rPr>
        <w:t>数据库新特性</w:t>
      </w:r>
      <w:r w:rsidRPr="00976DCC">
        <w:rPr>
          <w:rFonts w:ascii="宋体" w:eastAsia="楷体_GB2312" w:hAnsi="宋体" w:hint="eastAsia"/>
        </w:rPr>
        <w:t>；</w:t>
      </w:r>
    </w:p>
    <w:p w:rsidR="00B33886" w:rsidRDefault="00B33886" w:rsidP="00B33886">
      <w:pPr>
        <w:spacing w:line="460" w:lineRule="exact"/>
        <w:ind w:left="420"/>
        <w:rPr>
          <w:rFonts w:ascii="宋体" w:eastAsia="楷体_GB2312" w:hAnsi="宋体"/>
        </w:rPr>
      </w:pPr>
      <w:r>
        <w:rPr>
          <w:rFonts w:ascii="宋体" w:eastAsia="楷体_GB2312" w:hAnsi="宋体" w:hint="eastAsia"/>
        </w:rPr>
        <w:t xml:space="preserve">2.  </w:t>
      </w:r>
      <w:r>
        <w:rPr>
          <w:rFonts w:ascii="宋体" w:eastAsia="楷体_GB2312" w:hAnsi="宋体" w:hint="eastAsia"/>
        </w:rPr>
        <w:t>掌握</w:t>
      </w:r>
      <w:r>
        <w:rPr>
          <w:rFonts w:ascii="宋体" w:eastAsia="楷体_GB2312" w:hAnsi="宋体" w:hint="eastAsia"/>
        </w:rPr>
        <w:t>Oracle</w:t>
      </w:r>
      <w:r>
        <w:rPr>
          <w:rFonts w:ascii="宋体" w:eastAsia="楷体_GB2312" w:hAnsi="宋体" w:hint="eastAsia"/>
        </w:rPr>
        <w:t>数据库应用结构。</w:t>
      </w:r>
    </w:p>
    <w:p w:rsidR="00B33886" w:rsidRPr="00976DCC" w:rsidRDefault="00B33886" w:rsidP="00B33886">
      <w:pPr>
        <w:spacing w:line="460" w:lineRule="exact"/>
        <w:ind w:firstLineChars="150" w:firstLine="315"/>
        <w:rPr>
          <w:rFonts w:ascii="宋体" w:eastAsia="楷体_GB2312" w:hAnsi="宋体"/>
        </w:rPr>
      </w:pPr>
      <w:r w:rsidRPr="00976DCC">
        <w:rPr>
          <w:rFonts w:ascii="宋体" w:eastAsia="楷体_GB2312" w:hAnsi="宋体" w:hint="eastAsia"/>
        </w:rPr>
        <w:t>第</w:t>
      </w:r>
      <w:r>
        <w:rPr>
          <w:rFonts w:ascii="宋体" w:eastAsia="楷体_GB2312" w:hAnsi="宋体" w:hint="eastAsia"/>
        </w:rPr>
        <w:t>二</w:t>
      </w:r>
      <w:r w:rsidRPr="00976DCC">
        <w:rPr>
          <w:rFonts w:ascii="宋体" w:eastAsia="楷体_GB2312" w:hAnsi="宋体" w:hint="eastAsia"/>
        </w:rPr>
        <w:t>章</w:t>
      </w:r>
      <w:r w:rsidRPr="00976DCC">
        <w:rPr>
          <w:rFonts w:ascii="宋体" w:eastAsia="楷体_GB2312" w:hAnsi="宋体" w:hint="eastAsia"/>
        </w:rPr>
        <w:t xml:space="preserve">  </w:t>
      </w:r>
      <w:r>
        <w:rPr>
          <w:rFonts w:ascii="宋体" w:eastAsia="楷体_GB2312" w:hAnsi="宋体" w:hint="eastAsia"/>
        </w:rPr>
        <w:t>数据库服务器的安装与卸载</w:t>
      </w:r>
    </w:p>
    <w:p w:rsidR="00B33886" w:rsidRPr="00976DCC" w:rsidRDefault="00B33886" w:rsidP="00B33886">
      <w:pPr>
        <w:spacing w:line="460" w:lineRule="exact"/>
        <w:ind w:firstLineChars="200" w:firstLine="420"/>
        <w:rPr>
          <w:rFonts w:ascii="宋体" w:eastAsia="楷体_GB2312" w:hAnsi="宋体"/>
        </w:rPr>
      </w:pPr>
      <w:r w:rsidRPr="00976DCC">
        <w:rPr>
          <w:rFonts w:ascii="宋体" w:eastAsia="楷体_GB2312" w:hAnsi="宋体" w:hint="eastAsia"/>
        </w:rPr>
        <w:t>1</w:t>
      </w:r>
      <w:r w:rsidRPr="00976DCC">
        <w:rPr>
          <w:rFonts w:ascii="宋体" w:eastAsia="楷体_GB2312" w:hAnsi="宋体" w:hint="eastAsia"/>
        </w:rPr>
        <w:t>．</w:t>
      </w:r>
      <w:r>
        <w:rPr>
          <w:rFonts w:ascii="宋体" w:eastAsia="楷体_GB2312" w:hAnsi="宋体" w:hint="eastAsia"/>
        </w:rPr>
        <w:t>掌握</w:t>
      </w:r>
      <w:r>
        <w:rPr>
          <w:rFonts w:ascii="宋体" w:eastAsia="楷体_GB2312" w:hAnsi="宋体" w:hint="eastAsia"/>
        </w:rPr>
        <w:t>Oracle11g</w:t>
      </w:r>
      <w:r>
        <w:rPr>
          <w:rFonts w:ascii="宋体" w:eastAsia="楷体_GB2312" w:hAnsi="宋体" w:hint="eastAsia"/>
        </w:rPr>
        <w:t>数据库服务器的安装过程</w:t>
      </w:r>
      <w:r w:rsidRPr="00976DCC">
        <w:rPr>
          <w:rFonts w:ascii="宋体" w:eastAsia="楷体_GB2312" w:hAnsi="宋体" w:hint="eastAsia"/>
        </w:rPr>
        <w:t>；</w:t>
      </w:r>
    </w:p>
    <w:p w:rsidR="00B33886" w:rsidRPr="00976DCC" w:rsidRDefault="00B33886" w:rsidP="00B33886">
      <w:pPr>
        <w:spacing w:line="460" w:lineRule="exact"/>
        <w:ind w:firstLineChars="200" w:firstLine="420"/>
        <w:rPr>
          <w:rFonts w:ascii="宋体" w:eastAsia="楷体_GB2312" w:hAnsi="宋体"/>
        </w:rPr>
      </w:pPr>
      <w:r w:rsidRPr="00976DCC">
        <w:rPr>
          <w:rFonts w:ascii="宋体" w:eastAsia="楷体_GB2312" w:hAnsi="宋体" w:hint="eastAsia"/>
        </w:rPr>
        <w:t>2</w:t>
      </w:r>
      <w:r w:rsidRPr="00976DCC">
        <w:rPr>
          <w:rFonts w:ascii="宋体" w:eastAsia="楷体_GB2312" w:hAnsi="宋体" w:hint="eastAsia"/>
        </w:rPr>
        <w:t>．</w:t>
      </w:r>
      <w:r>
        <w:rPr>
          <w:rFonts w:ascii="宋体" w:eastAsia="楷体_GB2312" w:hAnsi="宋体" w:hint="eastAsia"/>
        </w:rPr>
        <w:t>掌握</w:t>
      </w:r>
      <w:r>
        <w:rPr>
          <w:rFonts w:ascii="宋体" w:eastAsia="楷体_GB2312" w:hAnsi="宋体" w:hint="eastAsia"/>
        </w:rPr>
        <w:t>Oracle11g</w:t>
      </w:r>
      <w:r>
        <w:rPr>
          <w:rFonts w:ascii="宋体" w:eastAsia="楷体_GB2312" w:hAnsi="宋体" w:hint="eastAsia"/>
        </w:rPr>
        <w:t>数据库服务器的安装过程。</w:t>
      </w:r>
    </w:p>
    <w:p w:rsidR="00B33886" w:rsidRPr="00976DCC" w:rsidRDefault="00B33886" w:rsidP="00B33886">
      <w:pPr>
        <w:spacing w:line="460" w:lineRule="exact"/>
        <w:ind w:firstLineChars="200" w:firstLine="420"/>
        <w:rPr>
          <w:rFonts w:ascii="宋体" w:eastAsia="楷体_GB2312" w:hAnsi="宋体"/>
        </w:rPr>
      </w:pPr>
      <w:r w:rsidRPr="00976DCC">
        <w:rPr>
          <w:rFonts w:ascii="宋体" w:eastAsia="楷体_GB2312" w:hAnsi="宋体" w:hint="eastAsia"/>
        </w:rPr>
        <w:t>第</w:t>
      </w:r>
      <w:r>
        <w:rPr>
          <w:rFonts w:ascii="宋体" w:eastAsia="楷体_GB2312" w:hAnsi="宋体" w:hint="eastAsia"/>
        </w:rPr>
        <w:t>三章</w:t>
      </w:r>
      <w:r w:rsidRPr="00976DCC">
        <w:rPr>
          <w:rFonts w:ascii="宋体" w:eastAsia="楷体_GB2312" w:hAnsi="宋体" w:hint="eastAsia"/>
        </w:rPr>
        <w:t xml:space="preserve">  </w:t>
      </w:r>
      <w:r>
        <w:rPr>
          <w:rFonts w:ascii="宋体" w:eastAsia="楷体_GB2312" w:hAnsi="宋体" w:hint="eastAsia"/>
        </w:rPr>
        <w:t>创建数据库</w:t>
      </w:r>
    </w:p>
    <w:p w:rsidR="00B33886" w:rsidRPr="00976DCC" w:rsidRDefault="00B33886" w:rsidP="00B33886">
      <w:pPr>
        <w:spacing w:line="460" w:lineRule="exact"/>
        <w:ind w:firstLineChars="150" w:firstLine="315"/>
        <w:rPr>
          <w:rFonts w:ascii="宋体" w:eastAsia="楷体_GB2312" w:hAnsi="宋体"/>
        </w:rPr>
      </w:pPr>
      <w:r w:rsidRPr="00976DCC">
        <w:rPr>
          <w:rFonts w:ascii="宋体" w:eastAsia="楷体_GB2312" w:hAnsi="宋体" w:hint="eastAsia"/>
        </w:rPr>
        <w:t>第一节</w:t>
      </w:r>
      <w:r w:rsidRPr="00976DCC">
        <w:rPr>
          <w:rFonts w:ascii="宋体" w:eastAsia="楷体_GB2312" w:hAnsi="宋体" w:hint="eastAsia"/>
        </w:rPr>
        <w:t xml:space="preserve">  </w:t>
      </w:r>
      <w:r>
        <w:rPr>
          <w:rFonts w:ascii="宋体" w:eastAsia="楷体_GB2312" w:hAnsi="宋体" w:hint="eastAsia"/>
        </w:rPr>
        <w:t>应用</w:t>
      </w:r>
      <w:r>
        <w:rPr>
          <w:rFonts w:ascii="宋体" w:eastAsia="楷体_GB2312" w:hAnsi="宋体" w:hint="eastAsia"/>
        </w:rPr>
        <w:t>DBCA</w:t>
      </w:r>
      <w:r>
        <w:rPr>
          <w:rFonts w:ascii="宋体" w:eastAsia="楷体_GB2312" w:hAnsi="宋体" w:hint="eastAsia"/>
        </w:rPr>
        <w:t>创建数据库</w:t>
      </w:r>
    </w:p>
    <w:p w:rsidR="00B33886" w:rsidRPr="00976DCC" w:rsidRDefault="00B33886" w:rsidP="00B33886">
      <w:pPr>
        <w:spacing w:line="460" w:lineRule="exact"/>
        <w:ind w:firstLineChars="200" w:firstLine="420"/>
        <w:rPr>
          <w:rFonts w:ascii="宋体" w:eastAsia="楷体_GB2312" w:hAnsi="宋体"/>
        </w:rPr>
      </w:pPr>
      <w:r w:rsidRPr="00976DCC">
        <w:rPr>
          <w:rFonts w:ascii="宋体" w:eastAsia="楷体_GB2312" w:hAnsi="宋体" w:hint="eastAsia"/>
        </w:rPr>
        <w:t>1</w:t>
      </w:r>
      <w:r w:rsidRPr="00976DCC">
        <w:rPr>
          <w:rFonts w:ascii="宋体" w:eastAsia="楷体_GB2312" w:hAnsi="宋体" w:hint="eastAsia"/>
        </w:rPr>
        <w:t>．</w:t>
      </w:r>
      <w:r>
        <w:rPr>
          <w:rFonts w:ascii="宋体" w:eastAsia="楷体_GB2312" w:hAnsi="宋体" w:hint="eastAsia"/>
        </w:rPr>
        <w:t>掌握</w:t>
      </w:r>
      <w:r>
        <w:rPr>
          <w:rFonts w:ascii="宋体" w:eastAsia="楷体_GB2312" w:hAnsi="宋体" w:hint="eastAsia"/>
        </w:rPr>
        <w:t>DBCA</w:t>
      </w:r>
      <w:r>
        <w:rPr>
          <w:rFonts w:ascii="宋体" w:eastAsia="楷体_GB2312" w:hAnsi="宋体" w:hint="eastAsia"/>
        </w:rPr>
        <w:t>创建数据库的步骤</w:t>
      </w:r>
      <w:r w:rsidRPr="00976DCC">
        <w:rPr>
          <w:rFonts w:ascii="宋体" w:eastAsia="楷体_GB2312" w:hAnsi="宋体" w:hint="eastAsia"/>
        </w:rPr>
        <w:t>；</w:t>
      </w:r>
    </w:p>
    <w:p w:rsidR="00B33886" w:rsidRPr="00976DCC" w:rsidRDefault="00B33886" w:rsidP="00B33886">
      <w:pPr>
        <w:spacing w:line="460" w:lineRule="exact"/>
        <w:ind w:firstLineChars="200" w:firstLine="420"/>
        <w:rPr>
          <w:rFonts w:ascii="宋体" w:eastAsia="楷体_GB2312" w:hAnsi="宋体"/>
        </w:rPr>
      </w:pPr>
      <w:r w:rsidRPr="00976DCC">
        <w:rPr>
          <w:rFonts w:ascii="宋体" w:eastAsia="楷体_GB2312" w:hAnsi="宋体" w:hint="eastAsia"/>
        </w:rPr>
        <w:t>第二节</w:t>
      </w:r>
      <w:r w:rsidRPr="00976DCC">
        <w:rPr>
          <w:rFonts w:ascii="宋体" w:eastAsia="楷体_GB2312" w:hAnsi="宋体" w:hint="eastAsia"/>
        </w:rPr>
        <w:t xml:space="preserve">  </w:t>
      </w:r>
      <w:r>
        <w:rPr>
          <w:rFonts w:ascii="宋体" w:eastAsia="楷体_GB2312" w:hAnsi="宋体" w:hint="eastAsia"/>
        </w:rPr>
        <w:t>手动创建数据库</w:t>
      </w:r>
    </w:p>
    <w:p w:rsidR="00B33886" w:rsidRDefault="00B33886" w:rsidP="00B33886">
      <w:pPr>
        <w:spacing w:line="460" w:lineRule="exact"/>
        <w:ind w:firstLineChars="200" w:firstLine="420"/>
        <w:rPr>
          <w:rFonts w:ascii="宋体" w:eastAsia="楷体_GB2312" w:hAnsi="宋体"/>
        </w:rPr>
      </w:pPr>
      <w:r>
        <w:rPr>
          <w:rFonts w:ascii="宋体" w:eastAsia="楷体_GB2312" w:hAnsi="宋体" w:hint="eastAsia"/>
        </w:rPr>
        <w:t xml:space="preserve">1.  </w:t>
      </w:r>
      <w:r w:rsidRPr="00976DCC">
        <w:rPr>
          <w:rFonts w:ascii="宋体" w:eastAsia="楷体_GB2312" w:hAnsi="宋体" w:hint="eastAsia"/>
        </w:rPr>
        <w:t>了解</w:t>
      </w:r>
      <w:r>
        <w:rPr>
          <w:rFonts w:ascii="宋体" w:eastAsia="楷体_GB2312" w:hAnsi="宋体" w:hint="eastAsia"/>
        </w:rPr>
        <w:t>手动创建数据库的步骤</w:t>
      </w:r>
      <w:r w:rsidRPr="00976DCC">
        <w:rPr>
          <w:rFonts w:ascii="宋体" w:eastAsia="楷体_GB2312" w:hAnsi="宋体" w:hint="eastAsia"/>
        </w:rPr>
        <w:t>；</w:t>
      </w:r>
    </w:p>
    <w:p w:rsidR="00B33886" w:rsidRPr="00976DCC" w:rsidRDefault="00B33886" w:rsidP="00B33886">
      <w:pPr>
        <w:spacing w:line="460" w:lineRule="exact"/>
        <w:ind w:firstLineChars="200" w:firstLine="420"/>
        <w:rPr>
          <w:rFonts w:ascii="宋体" w:eastAsia="楷体_GB2312" w:hAnsi="宋体"/>
        </w:rPr>
      </w:pPr>
      <w:r w:rsidRPr="00976DCC">
        <w:rPr>
          <w:rFonts w:ascii="宋体" w:eastAsia="楷体_GB2312" w:hAnsi="宋体" w:hint="eastAsia"/>
        </w:rPr>
        <w:t>第</w:t>
      </w:r>
      <w:r>
        <w:rPr>
          <w:rFonts w:ascii="宋体" w:eastAsia="楷体_GB2312" w:hAnsi="宋体" w:hint="eastAsia"/>
        </w:rPr>
        <w:t>三</w:t>
      </w:r>
      <w:r w:rsidRPr="00976DCC">
        <w:rPr>
          <w:rFonts w:ascii="宋体" w:eastAsia="楷体_GB2312" w:hAnsi="宋体" w:hint="eastAsia"/>
        </w:rPr>
        <w:t>节</w:t>
      </w:r>
      <w:r w:rsidRPr="00976DCC">
        <w:rPr>
          <w:rFonts w:ascii="宋体" w:eastAsia="楷体_GB2312" w:hAnsi="宋体" w:hint="eastAsia"/>
        </w:rPr>
        <w:t xml:space="preserve">  </w:t>
      </w:r>
      <w:r>
        <w:rPr>
          <w:rFonts w:ascii="宋体" w:eastAsia="楷体_GB2312" w:hAnsi="宋体" w:hint="eastAsia"/>
        </w:rPr>
        <w:t>数据库服务器初始化参数文件</w:t>
      </w:r>
    </w:p>
    <w:p w:rsidR="00B33886" w:rsidRDefault="00B33886" w:rsidP="00B33886">
      <w:pPr>
        <w:numPr>
          <w:ilvl w:val="0"/>
          <w:numId w:val="72"/>
        </w:numPr>
        <w:spacing w:line="460" w:lineRule="exact"/>
        <w:rPr>
          <w:rFonts w:ascii="宋体" w:eastAsia="楷体_GB2312" w:hAnsi="宋体"/>
        </w:rPr>
      </w:pPr>
      <w:r>
        <w:rPr>
          <w:rFonts w:ascii="宋体" w:eastAsia="楷体_GB2312" w:hAnsi="宋体" w:hint="eastAsia"/>
        </w:rPr>
        <w:t>了解数据库初始化参数文件的作用；</w:t>
      </w:r>
    </w:p>
    <w:p w:rsidR="00B33886" w:rsidRDefault="00B33886" w:rsidP="00B33886">
      <w:pPr>
        <w:numPr>
          <w:ilvl w:val="0"/>
          <w:numId w:val="72"/>
        </w:numPr>
        <w:spacing w:line="460" w:lineRule="exact"/>
        <w:rPr>
          <w:rFonts w:ascii="宋体" w:eastAsia="楷体_GB2312" w:hAnsi="宋体"/>
        </w:rPr>
      </w:pPr>
      <w:r>
        <w:rPr>
          <w:rFonts w:ascii="宋体" w:eastAsia="楷体_GB2312" w:hAnsi="宋体" w:hint="eastAsia"/>
        </w:rPr>
        <w:t>掌握数据库初始化参数文件的导出。</w:t>
      </w:r>
    </w:p>
    <w:p w:rsidR="00B33886" w:rsidRPr="00976DCC" w:rsidRDefault="00B33886" w:rsidP="00B33886">
      <w:pPr>
        <w:spacing w:line="460" w:lineRule="exact"/>
        <w:ind w:firstLineChars="200" w:firstLine="420"/>
        <w:rPr>
          <w:rFonts w:ascii="宋体" w:eastAsia="楷体_GB2312" w:hAnsi="宋体"/>
        </w:rPr>
      </w:pPr>
      <w:r w:rsidRPr="00976DCC">
        <w:rPr>
          <w:rFonts w:ascii="宋体" w:eastAsia="楷体_GB2312" w:hAnsi="宋体" w:hint="eastAsia"/>
        </w:rPr>
        <w:t>第</w:t>
      </w:r>
      <w:r>
        <w:rPr>
          <w:rFonts w:ascii="宋体" w:eastAsia="楷体_GB2312" w:hAnsi="宋体" w:hint="eastAsia"/>
        </w:rPr>
        <w:t>四章</w:t>
      </w:r>
      <w:r w:rsidRPr="00976DCC">
        <w:rPr>
          <w:rFonts w:ascii="宋体" w:eastAsia="楷体_GB2312" w:hAnsi="宋体" w:hint="eastAsia"/>
        </w:rPr>
        <w:t xml:space="preserve">  </w:t>
      </w:r>
      <w:r>
        <w:rPr>
          <w:rFonts w:ascii="宋体" w:eastAsia="楷体_GB2312" w:hAnsi="宋体" w:hint="eastAsia"/>
        </w:rPr>
        <w:t>Oracle</w:t>
      </w:r>
      <w:r>
        <w:rPr>
          <w:rFonts w:ascii="宋体" w:eastAsia="楷体_GB2312" w:hAnsi="宋体" w:hint="eastAsia"/>
        </w:rPr>
        <w:t>企业管理器</w:t>
      </w:r>
    </w:p>
    <w:p w:rsidR="00B33886" w:rsidRPr="00976DCC" w:rsidRDefault="00B33886" w:rsidP="00B33886">
      <w:pPr>
        <w:spacing w:line="460" w:lineRule="exact"/>
        <w:ind w:firstLineChars="150" w:firstLine="315"/>
        <w:rPr>
          <w:rFonts w:ascii="宋体" w:eastAsia="楷体_GB2312" w:hAnsi="宋体"/>
        </w:rPr>
      </w:pPr>
      <w:r w:rsidRPr="00976DCC">
        <w:rPr>
          <w:rFonts w:ascii="宋体" w:eastAsia="楷体_GB2312" w:hAnsi="宋体" w:hint="eastAsia"/>
        </w:rPr>
        <w:t>第一节</w:t>
      </w:r>
      <w:r w:rsidRPr="00976DCC">
        <w:rPr>
          <w:rFonts w:ascii="宋体" w:eastAsia="楷体_GB2312" w:hAnsi="宋体" w:hint="eastAsia"/>
        </w:rPr>
        <w:t xml:space="preserve">  </w:t>
      </w:r>
      <w:r>
        <w:rPr>
          <w:rFonts w:ascii="宋体" w:eastAsia="楷体_GB2312" w:hAnsi="宋体" w:hint="eastAsia"/>
        </w:rPr>
        <w:t>OEM</w:t>
      </w:r>
      <w:r>
        <w:rPr>
          <w:rFonts w:ascii="宋体" w:eastAsia="楷体_GB2312" w:hAnsi="宋体" w:hint="eastAsia"/>
        </w:rPr>
        <w:t>的启动与登录</w:t>
      </w:r>
    </w:p>
    <w:p w:rsidR="00B33886" w:rsidRDefault="00B33886" w:rsidP="00B33886">
      <w:pPr>
        <w:numPr>
          <w:ilvl w:val="0"/>
          <w:numId w:val="73"/>
        </w:numPr>
        <w:spacing w:line="460" w:lineRule="exact"/>
        <w:rPr>
          <w:rFonts w:ascii="宋体" w:eastAsia="楷体_GB2312" w:hAnsi="宋体"/>
        </w:rPr>
      </w:pPr>
      <w:r>
        <w:rPr>
          <w:rFonts w:ascii="宋体" w:eastAsia="楷体_GB2312" w:hAnsi="宋体" w:hint="eastAsia"/>
        </w:rPr>
        <w:t>掌握</w:t>
      </w:r>
      <w:r>
        <w:rPr>
          <w:rFonts w:ascii="宋体" w:eastAsia="楷体_GB2312" w:hAnsi="宋体" w:hint="eastAsia"/>
        </w:rPr>
        <w:t>OEM</w:t>
      </w:r>
      <w:r>
        <w:rPr>
          <w:rFonts w:ascii="宋体" w:eastAsia="楷体_GB2312" w:hAnsi="宋体" w:hint="eastAsia"/>
        </w:rPr>
        <w:t>的启动与登录的步骤</w:t>
      </w:r>
      <w:r w:rsidRPr="00976DCC">
        <w:rPr>
          <w:rFonts w:ascii="宋体" w:eastAsia="楷体_GB2312" w:hAnsi="宋体" w:hint="eastAsia"/>
        </w:rPr>
        <w:t>；</w:t>
      </w:r>
    </w:p>
    <w:p w:rsidR="00B33886" w:rsidRPr="00976DCC" w:rsidRDefault="00B33886" w:rsidP="00B33886">
      <w:pPr>
        <w:numPr>
          <w:ilvl w:val="0"/>
          <w:numId w:val="73"/>
        </w:numPr>
        <w:spacing w:line="460" w:lineRule="exact"/>
        <w:rPr>
          <w:rFonts w:ascii="宋体" w:eastAsia="楷体_GB2312" w:hAnsi="宋体"/>
        </w:rPr>
      </w:pPr>
      <w:r>
        <w:rPr>
          <w:rFonts w:ascii="宋体" w:eastAsia="楷体_GB2312" w:hAnsi="宋体" w:hint="eastAsia"/>
        </w:rPr>
        <w:t>理解</w:t>
      </w:r>
      <w:r>
        <w:rPr>
          <w:rFonts w:ascii="宋体" w:eastAsia="楷体_GB2312" w:hAnsi="宋体"/>
        </w:rPr>
        <w:t>Oracle</w:t>
      </w:r>
      <w:r>
        <w:rPr>
          <w:rFonts w:ascii="宋体" w:eastAsia="楷体_GB2312" w:hAnsi="宋体" w:hint="eastAsia"/>
        </w:rPr>
        <w:t>DB</w:t>
      </w:r>
      <w:r>
        <w:rPr>
          <w:rFonts w:ascii="宋体" w:eastAsia="楷体_GB2312" w:hAnsi="宋体"/>
        </w:rPr>
        <w:t>Console&lt;SID&gt;</w:t>
      </w:r>
      <w:r>
        <w:rPr>
          <w:rFonts w:ascii="宋体" w:eastAsia="楷体_GB2312" w:hAnsi="宋体" w:hint="eastAsia"/>
        </w:rPr>
        <w:t>服务的作用</w:t>
      </w:r>
    </w:p>
    <w:p w:rsidR="00B33886" w:rsidRPr="00976DCC" w:rsidRDefault="00B33886" w:rsidP="00B33886">
      <w:pPr>
        <w:spacing w:line="460" w:lineRule="exact"/>
        <w:ind w:firstLineChars="200" w:firstLine="420"/>
        <w:rPr>
          <w:rFonts w:ascii="宋体" w:eastAsia="楷体_GB2312" w:hAnsi="宋体"/>
        </w:rPr>
      </w:pPr>
      <w:r w:rsidRPr="00976DCC">
        <w:rPr>
          <w:rFonts w:ascii="宋体" w:eastAsia="楷体_GB2312" w:hAnsi="宋体" w:hint="eastAsia"/>
        </w:rPr>
        <w:t>第二节</w:t>
      </w:r>
      <w:r w:rsidRPr="00976DCC">
        <w:rPr>
          <w:rFonts w:ascii="宋体" w:eastAsia="楷体_GB2312" w:hAnsi="宋体" w:hint="eastAsia"/>
        </w:rPr>
        <w:t xml:space="preserve">  </w:t>
      </w:r>
      <w:r>
        <w:rPr>
          <w:rFonts w:ascii="宋体" w:eastAsia="楷体_GB2312" w:hAnsi="宋体" w:hint="eastAsia"/>
        </w:rPr>
        <w:t>OEM</w:t>
      </w:r>
      <w:r>
        <w:rPr>
          <w:rFonts w:ascii="宋体" w:eastAsia="楷体_GB2312" w:hAnsi="宋体" w:hint="eastAsia"/>
        </w:rPr>
        <w:t>功能界面</w:t>
      </w:r>
    </w:p>
    <w:p w:rsidR="00B33886" w:rsidRDefault="00B33886" w:rsidP="00B33886">
      <w:pPr>
        <w:numPr>
          <w:ilvl w:val="0"/>
          <w:numId w:val="74"/>
        </w:numPr>
        <w:spacing w:line="460" w:lineRule="exact"/>
        <w:rPr>
          <w:rFonts w:ascii="宋体" w:eastAsia="楷体_GB2312" w:hAnsi="宋体"/>
        </w:rPr>
      </w:pPr>
      <w:r>
        <w:rPr>
          <w:rFonts w:ascii="宋体" w:eastAsia="楷体_GB2312" w:hAnsi="宋体" w:hint="eastAsia"/>
        </w:rPr>
        <w:t>理解属性页的功能</w:t>
      </w:r>
    </w:p>
    <w:p w:rsidR="00B33886" w:rsidRDefault="00B33886" w:rsidP="00B33886">
      <w:pPr>
        <w:numPr>
          <w:ilvl w:val="0"/>
          <w:numId w:val="74"/>
        </w:numPr>
        <w:spacing w:line="460" w:lineRule="exact"/>
        <w:rPr>
          <w:rFonts w:ascii="宋体" w:eastAsia="楷体_GB2312" w:hAnsi="宋体"/>
        </w:rPr>
      </w:pPr>
      <w:r>
        <w:rPr>
          <w:rFonts w:ascii="宋体" w:eastAsia="楷体_GB2312" w:hAnsi="宋体" w:hint="eastAsia"/>
        </w:rPr>
        <w:t>掌握数据库数据库首选身份证明，主机首选身份证明的设置。</w:t>
      </w:r>
    </w:p>
    <w:p w:rsidR="00B33886" w:rsidRPr="00976DCC" w:rsidRDefault="00B33886" w:rsidP="00B33886">
      <w:pPr>
        <w:spacing w:line="460" w:lineRule="exact"/>
        <w:ind w:firstLineChars="200" w:firstLine="420"/>
        <w:rPr>
          <w:rFonts w:ascii="宋体" w:eastAsia="楷体_GB2312" w:hAnsi="宋体"/>
        </w:rPr>
      </w:pPr>
      <w:r w:rsidRPr="00976DCC">
        <w:rPr>
          <w:rFonts w:ascii="宋体" w:eastAsia="楷体_GB2312" w:hAnsi="宋体" w:hint="eastAsia"/>
        </w:rPr>
        <w:t>第</w:t>
      </w:r>
      <w:r>
        <w:rPr>
          <w:rFonts w:ascii="宋体" w:eastAsia="楷体_GB2312" w:hAnsi="宋体" w:hint="eastAsia"/>
        </w:rPr>
        <w:t>五章</w:t>
      </w:r>
      <w:r w:rsidRPr="00976DCC">
        <w:rPr>
          <w:rFonts w:ascii="宋体" w:eastAsia="楷体_GB2312" w:hAnsi="宋体" w:hint="eastAsia"/>
        </w:rPr>
        <w:t xml:space="preserve"> </w:t>
      </w:r>
      <w:r>
        <w:rPr>
          <w:rFonts w:ascii="宋体" w:eastAsia="楷体_GB2312" w:hAnsi="宋体" w:hint="eastAsia"/>
        </w:rPr>
        <w:t>SQL*Plus</w:t>
      </w:r>
    </w:p>
    <w:p w:rsidR="00B33886" w:rsidRPr="00976DCC" w:rsidRDefault="00B33886" w:rsidP="00B33886">
      <w:pPr>
        <w:spacing w:line="460" w:lineRule="exact"/>
        <w:ind w:firstLineChars="150" w:firstLine="315"/>
        <w:rPr>
          <w:rFonts w:ascii="宋体" w:eastAsia="楷体_GB2312" w:hAnsi="宋体"/>
        </w:rPr>
      </w:pPr>
      <w:r w:rsidRPr="00976DCC">
        <w:rPr>
          <w:rFonts w:ascii="宋体" w:eastAsia="楷体_GB2312" w:hAnsi="宋体" w:hint="eastAsia"/>
        </w:rPr>
        <w:t>第一节</w:t>
      </w:r>
      <w:r w:rsidRPr="00976DCC">
        <w:rPr>
          <w:rFonts w:ascii="宋体" w:eastAsia="楷体_GB2312" w:hAnsi="宋体" w:hint="eastAsia"/>
        </w:rPr>
        <w:t xml:space="preserve">  </w:t>
      </w:r>
      <w:r>
        <w:rPr>
          <w:rFonts w:ascii="宋体" w:eastAsia="楷体_GB2312" w:hAnsi="宋体" w:hint="eastAsia"/>
        </w:rPr>
        <w:t>SQL*Plus</w:t>
      </w:r>
      <w:r>
        <w:rPr>
          <w:rFonts w:ascii="宋体" w:eastAsia="楷体_GB2312" w:hAnsi="宋体" w:hint="eastAsia"/>
        </w:rPr>
        <w:t>常用命令</w:t>
      </w:r>
    </w:p>
    <w:p w:rsidR="00B33886" w:rsidRDefault="00B33886" w:rsidP="00B33886">
      <w:pPr>
        <w:numPr>
          <w:ilvl w:val="0"/>
          <w:numId w:val="75"/>
        </w:numPr>
        <w:spacing w:line="460" w:lineRule="exact"/>
        <w:rPr>
          <w:rFonts w:ascii="宋体" w:eastAsia="楷体_GB2312" w:hAnsi="宋体"/>
        </w:rPr>
      </w:pPr>
      <w:r>
        <w:rPr>
          <w:rFonts w:ascii="宋体" w:eastAsia="楷体_GB2312" w:hAnsi="宋体" w:hint="eastAsia"/>
        </w:rPr>
        <w:t>理解</w:t>
      </w:r>
      <w:r>
        <w:rPr>
          <w:rFonts w:ascii="宋体" w:eastAsia="楷体_GB2312" w:hAnsi="宋体" w:hint="eastAsia"/>
        </w:rPr>
        <w:t>SQL*Plus</w:t>
      </w:r>
      <w:r>
        <w:rPr>
          <w:rFonts w:ascii="宋体" w:eastAsia="楷体_GB2312" w:hAnsi="宋体" w:hint="eastAsia"/>
        </w:rPr>
        <w:t>作用</w:t>
      </w:r>
      <w:r w:rsidRPr="00976DCC">
        <w:rPr>
          <w:rFonts w:ascii="宋体" w:eastAsia="楷体_GB2312" w:hAnsi="宋体" w:hint="eastAsia"/>
        </w:rPr>
        <w:t>；</w:t>
      </w:r>
    </w:p>
    <w:p w:rsidR="00B33886" w:rsidRPr="00976DCC" w:rsidRDefault="00B33886" w:rsidP="00B33886">
      <w:pPr>
        <w:numPr>
          <w:ilvl w:val="0"/>
          <w:numId w:val="75"/>
        </w:numPr>
        <w:spacing w:line="460" w:lineRule="exact"/>
        <w:rPr>
          <w:rFonts w:ascii="宋体" w:eastAsia="楷体_GB2312" w:hAnsi="宋体"/>
        </w:rPr>
      </w:pPr>
      <w:r>
        <w:rPr>
          <w:rFonts w:ascii="宋体" w:eastAsia="楷体_GB2312" w:hAnsi="宋体" w:hint="eastAsia"/>
        </w:rPr>
        <w:t>掌握</w:t>
      </w:r>
      <w:r>
        <w:rPr>
          <w:rFonts w:ascii="宋体" w:eastAsia="楷体_GB2312" w:hAnsi="宋体" w:hint="eastAsia"/>
        </w:rPr>
        <w:t>SQL*Plus</w:t>
      </w:r>
      <w:r>
        <w:rPr>
          <w:rFonts w:ascii="宋体" w:eastAsia="楷体_GB2312" w:hAnsi="宋体" w:hint="eastAsia"/>
        </w:rPr>
        <w:t>常用命令使用方法。</w:t>
      </w:r>
    </w:p>
    <w:p w:rsidR="00B33886" w:rsidRPr="00976DCC" w:rsidRDefault="00B33886" w:rsidP="00B33886">
      <w:pPr>
        <w:spacing w:line="460" w:lineRule="exact"/>
        <w:ind w:firstLineChars="200" w:firstLine="420"/>
        <w:rPr>
          <w:rFonts w:ascii="宋体" w:eastAsia="楷体_GB2312" w:hAnsi="宋体"/>
        </w:rPr>
      </w:pPr>
      <w:r w:rsidRPr="00976DCC">
        <w:rPr>
          <w:rFonts w:ascii="宋体" w:eastAsia="楷体_GB2312" w:hAnsi="宋体" w:hint="eastAsia"/>
        </w:rPr>
        <w:t>第二节</w:t>
      </w:r>
      <w:r w:rsidRPr="00976DCC">
        <w:rPr>
          <w:rFonts w:ascii="宋体" w:eastAsia="楷体_GB2312" w:hAnsi="宋体" w:hint="eastAsia"/>
        </w:rPr>
        <w:t xml:space="preserve">  </w:t>
      </w:r>
      <w:r>
        <w:rPr>
          <w:rFonts w:ascii="宋体" w:eastAsia="楷体_GB2312" w:hAnsi="宋体" w:hint="eastAsia"/>
        </w:rPr>
        <w:t>iSQL*Plus</w:t>
      </w:r>
    </w:p>
    <w:p w:rsidR="00B33886" w:rsidRDefault="00B33886" w:rsidP="00B33886">
      <w:pPr>
        <w:numPr>
          <w:ilvl w:val="0"/>
          <w:numId w:val="76"/>
        </w:numPr>
        <w:spacing w:line="460" w:lineRule="exact"/>
        <w:rPr>
          <w:rFonts w:ascii="宋体" w:eastAsia="楷体_GB2312" w:hAnsi="宋体"/>
        </w:rPr>
      </w:pPr>
      <w:r>
        <w:rPr>
          <w:rFonts w:ascii="宋体" w:eastAsia="楷体_GB2312" w:hAnsi="宋体" w:hint="eastAsia"/>
        </w:rPr>
        <w:lastRenderedPageBreak/>
        <w:t>掌握</w:t>
      </w:r>
      <w:r>
        <w:rPr>
          <w:rFonts w:ascii="宋体" w:eastAsia="楷体_GB2312" w:hAnsi="宋体" w:hint="eastAsia"/>
        </w:rPr>
        <w:t>iSQL*Plus</w:t>
      </w:r>
      <w:r>
        <w:rPr>
          <w:rFonts w:ascii="宋体" w:eastAsia="楷体_GB2312" w:hAnsi="宋体" w:hint="eastAsia"/>
        </w:rPr>
        <w:t>的启动与登录；</w:t>
      </w:r>
    </w:p>
    <w:p w:rsidR="00B33886" w:rsidRDefault="00B33886" w:rsidP="00B33886">
      <w:pPr>
        <w:numPr>
          <w:ilvl w:val="0"/>
          <w:numId w:val="76"/>
        </w:numPr>
        <w:spacing w:line="460" w:lineRule="exact"/>
        <w:rPr>
          <w:rFonts w:ascii="宋体" w:eastAsia="楷体_GB2312" w:hAnsi="宋体"/>
        </w:rPr>
      </w:pPr>
      <w:r>
        <w:rPr>
          <w:rFonts w:ascii="宋体" w:eastAsia="楷体_GB2312" w:hAnsi="宋体" w:hint="eastAsia"/>
        </w:rPr>
        <w:t>理解</w:t>
      </w:r>
      <w:r>
        <w:rPr>
          <w:rFonts w:ascii="宋体" w:eastAsia="楷体_GB2312" w:hAnsi="宋体" w:hint="eastAsia"/>
        </w:rPr>
        <w:t>iSQL*Plus</w:t>
      </w:r>
      <w:r>
        <w:rPr>
          <w:rFonts w:ascii="宋体" w:eastAsia="楷体_GB2312" w:hAnsi="宋体" w:hint="eastAsia"/>
        </w:rPr>
        <w:t>的作用。</w:t>
      </w:r>
    </w:p>
    <w:p w:rsidR="00B33886" w:rsidRPr="00976DCC" w:rsidRDefault="00B33886" w:rsidP="00B33886">
      <w:pPr>
        <w:spacing w:line="460" w:lineRule="exact"/>
        <w:ind w:firstLineChars="200" w:firstLine="420"/>
        <w:rPr>
          <w:rFonts w:ascii="宋体" w:eastAsia="楷体_GB2312" w:hAnsi="宋体"/>
        </w:rPr>
      </w:pPr>
      <w:r w:rsidRPr="00976DCC">
        <w:rPr>
          <w:rFonts w:ascii="宋体" w:eastAsia="楷体_GB2312" w:hAnsi="宋体" w:hint="eastAsia"/>
        </w:rPr>
        <w:t>第</w:t>
      </w:r>
      <w:r>
        <w:rPr>
          <w:rFonts w:ascii="宋体" w:eastAsia="楷体_GB2312" w:hAnsi="宋体" w:hint="eastAsia"/>
        </w:rPr>
        <w:t>六章</w:t>
      </w:r>
      <w:r w:rsidRPr="00976DCC">
        <w:rPr>
          <w:rFonts w:ascii="宋体" w:eastAsia="楷体_GB2312" w:hAnsi="宋体" w:hint="eastAsia"/>
        </w:rPr>
        <w:t xml:space="preserve"> </w:t>
      </w:r>
      <w:r>
        <w:rPr>
          <w:rFonts w:ascii="宋体" w:eastAsia="楷体_GB2312" w:hAnsi="宋体" w:hint="eastAsia"/>
        </w:rPr>
        <w:t>物理存储结构</w:t>
      </w:r>
    </w:p>
    <w:p w:rsidR="00B33886" w:rsidRPr="00976DCC" w:rsidRDefault="00B33886" w:rsidP="00B33886">
      <w:pPr>
        <w:spacing w:line="460" w:lineRule="exact"/>
        <w:ind w:firstLineChars="150" w:firstLine="315"/>
        <w:rPr>
          <w:rFonts w:ascii="宋体" w:eastAsia="楷体_GB2312" w:hAnsi="宋体"/>
        </w:rPr>
      </w:pPr>
      <w:r w:rsidRPr="00976DCC">
        <w:rPr>
          <w:rFonts w:ascii="宋体" w:eastAsia="楷体_GB2312" w:hAnsi="宋体" w:hint="eastAsia"/>
        </w:rPr>
        <w:t>第一节</w:t>
      </w:r>
      <w:r w:rsidRPr="00976DCC">
        <w:rPr>
          <w:rFonts w:ascii="宋体" w:eastAsia="楷体_GB2312" w:hAnsi="宋体" w:hint="eastAsia"/>
        </w:rPr>
        <w:t xml:space="preserve">  </w:t>
      </w:r>
      <w:r>
        <w:rPr>
          <w:rFonts w:ascii="宋体" w:eastAsia="楷体_GB2312" w:hAnsi="宋体" w:hint="eastAsia"/>
        </w:rPr>
        <w:t>Oracle</w:t>
      </w:r>
      <w:r>
        <w:rPr>
          <w:rFonts w:ascii="宋体" w:eastAsia="楷体_GB2312" w:hAnsi="宋体" w:hint="eastAsia"/>
        </w:rPr>
        <w:t>数据库系统结构</w:t>
      </w:r>
    </w:p>
    <w:p w:rsidR="00B33886" w:rsidRDefault="00B33886" w:rsidP="00B33886">
      <w:pPr>
        <w:numPr>
          <w:ilvl w:val="0"/>
          <w:numId w:val="77"/>
        </w:numPr>
        <w:spacing w:line="460" w:lineRule="exact"/>
        <w:rPr>
          <w:rFonts w:ascii="宋体" w:eastAsia="楷体_GB2312" w:hAnsi="宋体"/>
        </w:rPr>
      </w:pPr>
      <w:r>
        <w:rPr>
          <w:rFonts w:ascii="宋体" w:eastAsia="楷体_GB2312" w:hAnsi="宋体" w:hint="eastAsia"/>
        </w:rPr>
        <w:t>掌握</w:t>
      </w:r>
      <w:r>
        <w:rPr>
          <w:rFonts w:ascii="宋体" w:eastAsia="楷体_GB2312" w:hAnsi="宋体" w:hint="eastAsia"/>
        </w:rPr>
        <w:t>Oracle</w:t>
      </w:r>
      <w:r>
        <w:rPr>
          <w:rFonts w:ascii="宋体" w:eastAsia="楷体_GB2312" w:hAnsi="宋体" w:hint="eastAsia"/>
        </w:rPr>
        <w:t>数据库系统结构组成</w:t>
      </w:r>
      <w:r w:rsidRPr="00976DCC">
        <w:rPr>
          <w:rFonts w:ascii="宋体" w:eastAsia="楷体_GB2312" w:hAnsi="宋体" w:hint="eastAsia"/>
        </w:rPr>
        <w:t>；</w:t>
      </w:r>
    </w:p>
    <w:p w:rsidR="00B33886" w:rsidRPr="00976DCC" w:rsidRDefault="00B33886" w:rsidP="00B33886">
      <w:pPr>
        <w:spacing w:line="460" w:lineRule="exact"/>
        <w:ind w:firstLineChars="200" w:firstLine="420"/>
        <w:rPr>
          <w:rFonts w:ascii="宋体" w:eastAsia="楷体_GB2312" w:hAnsi="宋体"/>
        </w:rPr>
      </w:pPr>
      <w:r w:rsidRPr="00976DCC">
        <w:rPr>
          <w:rFonts w:ascii="宋体" w:eastAsia="楷体_GB2312" w:hAnsi="宋体" w:hint="eastAsia"/>
        </w:rPr>
        <w:t>第二节</w:t>
      </w:r>
      <w:r w:rsidRPr="00976DCC">
        <w:rPr>
          <w:rFonts w:ascii="宋体" w:eastAsia="楷体_GB2312" w:hAnsi="宋体" w:hint="eastAsia"/>
        </w:rPr>
        <w:t xml:space="preserve">  </w:t>
      </w:r>
      <w:r>
        <w:rPr>
          <w:rFonts w:ascii="宋体" w:eastAsia="楷体_GB2312" w:hAnsi="宋体" w:hint="eastAsia"/>
        </w:rPr>
        <w:t>数据文件的管理</w:t>
      </w:r>
    </w:p>
    <w:p w:rsidR="00B33886" w:rsidRDefault="00B33886" w:rsidP="00B33886">
      <w:pPr>
        <w:numPr>
          <w:ilvl w:val="0"/>
          <w:numId w:val="78"/>
        </w:numPr>
        <w:spacing w:line="460" w:lineRule="exact"/>
        <w:rPr>
          <w:rFonts w:ascii="宋体" w:eastAsia="楷体_GB2312" w:hAnsi="宋体"/>
        </w:rPr>
      </w:pPr>
      <w:r>
        <w:rPr>
          <w:rFonts w:ascii="宋体" w:eastAsia="楷体_GB2312" w:hAnsi="宋体" w:hint="eastAsia"/>
        </w:rPr>
        <w:t>掌握数据文件的使用；</w:t>
      </w:r>
    </w:p>
    <w:p w:rsidR="00B33886" w:rsidRDefault="00B33886" w:rsidP="00B33886">
      <w:pPr>
        <w:numPr>
          <w:ilvl w:val="0"/>
          <w:numId w:val="78"/>
        </w:numPr>
        <w:spacing w:line="460" w:lineRule="exact"/>
        <w:rPr>
          <w:rFonts w:ascii="宋体" w:eastAsia="楷体_GB2312" w:hAnsi="宋体"/>
        </w:rPr>
      </w:pPr>
      <w:r>
        <w:rPr>
          <w:rFonts w:ascii="宋体" w:eastAsia="楷体_GB2312" w:hAnsi="宋体" w:hint="eastAsia"/>
        </w:rPr>
        <w:t>掌握控制文件的使用；</w:t>
      </w:r>
    </w:p>
    <w:p w:rsidR="00B33886" w:rsidRDefault="00B33886" w:rsidP="00B33886">
      <w:pPr>
        <w:numPr>
          <w:ilvl w:val="0"/>
          <w:numId w:val="78"/>
        </w:numPr>
        <w:spacing w:line="460" w:lineRule="exact"/>
        <w:rPr>
          <w:rFonts w:ascii="宋体" w:eastAsia="楷体_GB2312" w:hAnsi="宋体"/>
        </w:rPr>
      </w:pPr>
      <w:r>
        <w:rPr>
          <w:rFonts w:ascii="宋体" w:eastAsia="楷体_GB2312" w:hAnsi="宋体" w:hint="eastAsia"/>
        </w:rPr>
        <w:t>掌握日志文件的使用。</w:t>
      </w:r>
    </w:p>
    <w:p w:rsidR="00B33886" w:rsidRPr="00976DCC" w:rsidRDefault="00B33886" w:rsidP="00B33886">
      <w:pPr>
        <w:spacing w:line="460" w:lineRule="exact"/>
        <w:ind w:firstLineChars="200" w:firstLine="420"/>
        <w:rPr>
          <w:rFonts w:ascii="宋体" w:eastAsia="楷体_GB2312" w:hAnsi="宋体"/>
        </w:rPr>
      </w:pPr>
      <w:r w:rsidRPr="00976DCC">
        <w:rPr>
          <w:rFonts w:ascii="宋体" w:eastAsia="楷体_GB2312" w:hAnsi="宋体" w:hint="eastAsia"/>
        </w:rPr>
        <w:t>第</w:t>
      </w:r>
      <w:r>
        <w:rPr>
          <w:rFonts w:ascii="宋体" w:eastAsia="楷体_GB2312" w:hAnsi="宋体" w:hint="eastAsia"/>
        </w:rPr>
        <w:t>七章</w:t>
      </w:r>
      <w:r w:rsidRPr="00976DCC">
        <w:rPr>
          <w:rFonts w:ascii="宋体" w:eastAsia="楷体_GB2312" w:hAnsi="宋体" w:hint="eastAsia"/>
        </w:rPr>
        <w:t xml:space="preserve"> </w:t>
      </w:r>
      <w:r>
        <w:rPr>
          <w:rFonts w:ascii="宋体" w:eastAsia="楷体_GB2312" w:hAnsi="宋体" w:hint="eastAsia"/>
        </w:rPr>
        <w:t>逻辑存储结构</w:t>
      </w:r>
    </w:p>
    <w:p w:rsidR="00B33886" w:rsidRPr="00976DCC" w:rsidRDefault="00B33886" w:rsidP="00B33886">
      <w:pPr>
        <w:spacing w:line="460" w:lineRule="exact"/>
        <w:ind w:firstLineChars="150" w:firstLine="315"/>
        <w:rPr>
          <w:rFonts w:ascii="宋体" w:eastAsia="楷体_GB2312" w:hAnsi="宋体"/>
        </w:rPr>
      </w:pPr>
      <w:r w:rsidRPr="00976DCC">
        <w:rPr>
          <w:rFonts w:ascii="宋体" w:eastAsia="楷体_GB2312" w:hAnsi="宋体" w:hint="eastAsia"/>
        </w:rPr>
        <w:t>第一节</w:t>
      </w:r>
      <w:r w:rsidRPr="00976DCC">
        <w:rPr>
          <w:rFonts w:ascii="宋体" w:eastAsia="楷体_GB2312" w:hAnsi="宋体" w:hint="eastAsia"/>
        </w:rPr>
        <w:t xml:space="preserve">  </w:t>
      </w:r>
      <w:r>
        <w:rPr>
          <w:rFonts w:ascii="宋体" w:eastAsia="楷体_GB2312" w:hAnsi="宋体" w:hint="eastAsia"/>
        </w:rPr>
        <w:t>逻辑存储结构概述</w:t>
      </w:r>
    </w:p>
    <w:p w:rsidR="00B33886" w:rsidRDefault="00B33886" w:rsidP="00B33886">
      <w:pPr>
        <w:spacing w:line="460" w:lineRule="exact"/>
        <w:ind w:firstLineChars="200" w:firstLine="420"/>
        <w:rPr>
          <w:rFonts w:ascii="宋体" w:eastAsia="楷体_GB2312" w:hAnsi="宋体"/>
        </w:rPr>
      </w:pPr>
      <w:r w:rsidRPr="00D24B53">
        <w:rPr>
          <w:rFonts w:ascii="宋体" w:eastAsia="楷体_GB2312" w:hAnsi="宋体" w:hint="eastAsia"/>
        </w:rPr>
        <w:t>1.</w:t>
      </w:r>
      <w:r>
        <w:rPr>
          <w:rFonts w:ascii="宋体" w:eastAsia="楷体_GB2312" w:hAnsi="宋体" w:hint="eastAsia"/>
        </w:rPr>
        <w:t xml:space="preserve"> </w:t>
      </w:r>
      <w:r>
        <w:rPr>
          <w:rFonts w:ascii="宋体" w:eastAsia="楷体_GB2312" w:hAnsi="宋体" w:hint="eastAsia"/>
        </w:rPr>
        <w:t>掌握逻辑存储结构组成</w:t>
      </w:r>
      <w:r w:rsidRPr="00976DCC">
        <w:rPr>
          <w:rFonts w:ascii="宋体" w:eastAsia="楷体_GB2312" w:hAnsi="宋体" w:hint="eastAsia"/>
        </w:rPr>
        <w:t>；</w:t>
      </w:r>
    </w:p>
    <w:p w:rsidR="00B33886" w:rsidRPr="00976DCC" w:rsidRDefault="00B33886" w:rsidP="00B33886">
      <w:pPr>
        <w:spacing w:line="460" w:lineRule="exact"/>
        <w:ind w:firstLineChars="200" w:firstLine="420"/>
        <w:rPr>
          <w:rFonts w:ascii="宋体" w:eastAsia="楷体_GB2312" w:hAnsi="宋体"/>
        </w:rPr>
      </w:pPr>
      <w:r w:rsidRPr="00976DCC">
        <w:rPr>
          <w:rFonts w:ascii="宋体" w:eastAsia="楷体_GB2312" w:hAnsi="宋体" w:hint="eastAsia"/>
        </w:rPr>
        <w:t>第二节</w:t>
      </w:r>
      <w:r w:rsidRPr="00976DCC">
        <w:rPr>
          <w:rFonts w:ascii="宋体" w:eastAsia="楷体_GB2312" w:hAnsi="宋体" w:hint="eastAsia"/>
        </w:rPr>
        <w:t xml:space="preserve">  </w:t>
      </w:r>
      <w:r>
        <w:rPr>
          <w:rFonts w:ascii="宋体" w:eastAsia="楷体_GB2312" w:hAnsi="宋体" w:hint="eastAsia"/>
        </w:rPr>
        <w:t>逻辑存储结构的配置</w:t>
      </w:r>
    </w:p>
    <w:p w:rsidR="00B33886" w:rsidRDefault="00B33886" w:rsidP="00B33886">
      <w:pPr>
        <w:spacing w:line="460" w:lineRule="exact"/>
        <w:ind w:firstLineChars="200" w:firstLine="420"/>
        <w:rPr>
          <w:rFonts w:ascii="宋体" w:eastAsia="楷体_GB2312" w:hAnsi="宋体"/>
        </w:rPr>
      </w:pPr>
      <w:r>
        <w:rPr>
          <w:rFonts w:ascii="宋体" w:eastAsia="楷体_GB2312" w:hAnsi="宋体" w:hint="eastAsia"/>
        </w:rPr>
        <w:t xml:space="preserve">1. </w:t>
      </w:r>
      <w:r>
        <w:rPr>
          <w:rFonts w:ascii="宋体" w:eastAsia="楷体_GB2312" w:hAnsi="宋体" w:hint="eastAsia"/>
        </w:rPr>
        <w:t>掌握表空间的使用；</w:t>
      </w:r>
    </w:p>
    <w:p w:rsidR="00B33886" w:rsidRDefault="00B33886" w:rsidP="00B33886">
      <w:pPr>
        <w:spacing w:line="460" w:lineRule="exact"/>
        <w:ind w:firstLineChars="200" w:firstLine="420"/>
        <w:rPr>
          <w:rFonts w:ascii="宋体" w:eastAsia="楷体_GB2312" w:hAnsi="宋体"/>
        </w:rPr>
      </w:pPr>
      <w:r>
        <w:rPr>
          <w:rFonts w:ascii="宋体" w:eastAsia="楷体_GB2312" w:hAnsi="宋体" w:hint="eastAsia"/>
        </w:rPr>
        <w:t xml:space="preserve">2. </w:t>
      </w:r>
      <w:r>
        <w:rPr>
          <w:rFonts w:ascii="宋体" w:eastAsia="楷体_GB2312" w:hAnsi="宋体" w:hint="eastAsia"/>
        </w:rPr>
        <w:t>掌握段的使用；</w:t>
      </w:r>
    </w:p>
    <w:p w:rsidR="00B33886" w:rsidRDefault="00B33886" w:rsidP="00B33886">
      <w:pPr>
        <w:numPr>
          <w:ilvl w:val="0"/>
          <w:numId w:val="78"/>
        </w:numPr>
        <w:spacing w:line="460" w:lineRule="exact"/>
        <w:rPr>
          <w:rFonts w:ascii="宋体" w:eastAsia="楷体_GB2312" w:hAnsi="宋体"/>
        </w:rPr>
      </w:pPr>
      <w:r>
        <w:rPr>
          <w:rFonts w:ascii="宋体" w:eastAsia="楷体_GB2312" w:hAnsi="宋体" w:hint="eastAsia"/>
        </w:rPr>
        <w:t>掌握区、块的使用。</w:t>
      </w:r>
    </w:p>
    <w:p w:rsidR="00B33886" w:rsidRPr="00976DCC" w:rsidRDefault="00B33886" w:rsidP="00B33886">
      <w:pPr>
        <w:spacing w:line="460" w:lineRule="exact"/>
        <w:ind w:firstLineChars="200" w:firstLine="420"/>
        <w:rPr>
          <w:rFonts w:ascii="宋体" w:eastAsia="楷体_GB2312" w:hAnsi="宋体"/>
        </w:rPr>
      </w:pPr>
      <w:r w:rsidRPr="00976DCC">
        <w:rPr>
          <w:rFonts w:ascii="宋体" w:eastAsia="楷体_GB2312" w:hAnsi="宋体" w:hint="eastAsia"/>
        </w:rPr>
        <w:t>第</w:t>
      </w:r>
      <w:r>
        <w:rPr>
          <w:rFonts w:ascii="宋体" w:eastAsia="楷体_GB2312" w:hAnsi="宋体" w:hint="eastAsia"/>
        </w:rPr>
        <w:t>八章</w:t>
      </w:r>
      <w:r w:rsidRPr="00976DCC">
        <w:rPr>
          <w:rFonts w:ascii="宋体" w:eastAsia="楷体_GB2312" w:hAnsi="宋体" w:hint="eastAsia"/>
        </w:rPr>
        <w:t xml:space="preserve"> </w:t>
      </w:r>
      <w:r>
        <w:rPr>
          <w:rFonts w:ascii="宋体" w:eastAsia="楷体_GB2312" w:hAnsi="宋体" w:hint="eastAsia"/>
        </w:rPr>
        <w:t>数据库实例</w:t>
      </w:r>
    </w:p>
    <w:p w:rsidR="00B33886" w:rsidRPr="00976DCC" w:rsidRDefault="00B33886" w:rsidP="00B33886">
      <w:pPr>
        <w:spacing w:line="460" w:lineRule="exact"/>
        <w:ind w:firstLineChars="150" w:firstLine="315"/>
        <w:rPr>
          <w:rFonts w:ascii="宋体" w:eastAsia="楷体_GB2312" w:hAnsi="宋体"/>
        </w:rPr>
      </w:pPr>
      <w:r w:rsidRPr="00976DCC">
        <w:rPr>
          <w:rFonts w:ascii="宋体" w:eastAsia="楷体_GB2312" w:hAnsi="宋体" w:hint="eastAsia"/>
        </w:rPr>
        <w:t>第一节</w:t>
      </w:r>
      <w:r w:rsidRPr="00976DCC">
        <w:rPr>
          <w:rFonts w:ascii="宋体" w:eastAsia="楷体_GB2312" w:hAnsi="宋体" w:hint="eastAsia"/>
        </w:rPr>
        <w:t xml:space="preserve">  </w:t>
      </w:r>
      <w:r>
        <w:rPr>
          <w:rFonts w:ascii="宋体" w:eastAsia="楷体_GB2312" w:hAnsi="宋体" w:hint="eastAsia"/>
        </w:rPr>
        <w:t>Oracle</w:t>
      </w:r>
      <w:r>
        <w:rPr>
          <w:rFonts w:ascii="宋体" w:eastAsia="楷体_GB2312" w:hAnsi="宋体" w:hint="eastAsia"/>
        </w:rPr>
        <w:t>内存结构</w:t>
      </w:r>
    </w:p>
    <w:p w:rsidR="00B33886" w:rsidRDefault="00B33886" w:rsidP="00B33886">
      <w:pPr>
        <w:spacing w:line="460" w:lineRule="exact"/>
        <w:ind w:firstLineChars="200" w:firstLine="420"/>
        <w:rPr>
          <w:rFonts w:ascii="宋体" w:eastAsia="楷体_GB2312" w:hAnsi="宋体"/>
        </w:rPr>
      </w:pPr>
      <w:r w:rsidRPr="00D24B53">
        <w:rPr>
          <w:rFonts w:ascii="宋体" w:eastAsia="楷体_GB2312" w:hAnsi="宋体" w:hint="eastAsia"/>
        </w:rPr>
        <w:t>1.</w:t>
      </w:r>
      <w:r>
        <w:rPr>
          <w:rFonts w:ascii="宋体" w:eastAsia="楷体_GB2312" w:hAnsi="宋体" w:hint="eastAsia"/>
        </w:rPr>
        <w:t xml:space="preserve"> </w:t>
      </w:r>
      <w:r>
        <w:rPr>
          <w:rFonts w:ascii="宋体" w:eastAsia="楷体_GB2312" w:hAnsi="宋体" w:hint="eastAsia"/>
        </w:rPr>
        <w:t>掌握</w:t>
      </w:r>
      <w:r>
        <w:rPr>
          <w:rFonts w:ascii="宋体" w:eastAsia="楷体_GB2312" w:hAnsi="宋体" w:hint="eastAsia"/>
        </w:rPr>
        <w:t>Oracle</w:t>
      </w:r>
      <w:r>
        <w:rPr>
          <w:rFonts w:ascii="宋体" w:eastAsia="楷体_GB2312" w:hAnsi="宋体" w:hint="eastAsia"/>
        </w:rPr>
        <w:t>内存结构组成</w:t>
      </w:r>
      <w:r w:rsidRPr="00976DCC">
        <w:rPr>
          <w:rFonts w:ascii="宋体" w:eastAsia="楷体_GB2312" w:hAnsi="宋体" w:hint="eastAsia"/>
        </w:rPr>
        <w:t>；</w:t>
      </w:r>
    </w:p>
    <w:p w:rsidR="00B33886" w:rsidRPr="00976DCC" w:rsidRDefault="00B33886" w:rsidP="00B33886">
      <w:pPr>
        <w:spacing w:line="460" w:lineRule="exact"/>
        <w:ind w:firstLineChars="200" w:firstLine="420"/>
        <w:rPr>
          <w:rFonts w:ascii="宋体" w:eastAsia="楷体_GB2312" w:hAnsi="宋体"/>
        </w:rPr>
      </w:pPr>
      <w:r w:rsidRPr="00976DCC">
        <w:rPr>
          <w:rFonts w:ascii="宋体" w:eastAsia="楷体_GB2312" w:hAnsi="宋体" w:hint="eastAsia"/>
        </w:rPr>
        <w:t>第二节</w:t>
      </w:r>
      <w:r w:rsidRPr="00976DCC">
        <w:rPr>
          <w:rFonts w:ascii="宋体" w:eastAsia="楷体_GB2312" w:hAnsi="宋体" w:hint="eastAsia"/>
        </w:rPr>
        <w:t xml:space="preserve">  </w:t>
      </w:r>
      <w:r>
        <w:rPr>
          <w:rFonts w:ascii="宋体" w:eastAsia="楷体_GB2312" w:hAnsi="宋体" w:hint="eastAsia"/>
        </w:rPr>
        <w:t>Oracle</w:t>
      </w:r>
      <w:r>
        <w:rPr>
          <w:rFonts w:ascii="宋体" w:eastAsia="楷体_GB2312" w:hAnsi="宋体" w:hint="eastAsia"/>
        </w:rPr>
        <w:t>后台进程</w:t>
      </w:r>
    </w:p>
    <w:p w:rsidR="00B33886" w:rsidRDefault="00B33886" w:rsidP="00B33886">
      <w:pPr>
        <w:spacing w:line="460" w:lineRule="exact"/>
        <w:ind w:firstLineChars="200" w:firstLine="420"/>
        <w:rPr>
          <w:rFonts w:ascii="宋体" w:eastAsia="楷体_GB2312" w:hAnsi="宋体"/>
        </w:rPr>
      </w:pPr>
      <w:r>
        <w:rPr>
          <w:rFonts w:ascii="宋体" w:eastAsia="楷体_GB2312" w:hAnsi="宋体" w:hint="eastAsia"/>
        </w:rPr>
        <w:t xml:space="preserve">1. </w:t>
      </w:r>
      <w:r>
        <w:rPr>
          <w:rFonts w:ascii="宋体" w:eastAsia="楷体_GB2312" w:hAnsi="宋体" w:hint="eastAsia"/>
        </w:rPr>
        <w:t>掌握</w:t>
      </w:r>
      <w:r>
        <w:rPr>
          <w:rFonts w:ascii="宋体" w:eastAsia="楷体_GB2312" w:hAnsi="宋体" w:hint="eastAsia"/>
        </w:rPr>
        <w:t>Oracle</w:t>
      </w:r>
      <w:r>
        <w:rPr>
          <w:rFonts w:ascii="宋体" w:eastAsia="楷体_GB2312" w:hAnsi="宋体" w:hint="eastAsia"/>
        </w:rPr>
        <w:t>后台进程的组成。</w:t>
      </w:r>
    </w:p>
    <w:p w:rsidR="00B33886" w:rsidRPr="00976DCC" w:rsidRDefault="00B33886" w:rsidP="00B33886">
      <w:pPr>
        <w:spacing w:line="460" w:lineRule="exact"/>
        <w:ind w:firstLineChars="200" w:firstLine="420"/>
        <w:rPr>
          <w:rFonts w:ascii="宋体" w:eastAsia="楷体_GB2312" w:hAnsi="宋体"/>
        </w:rPr>
      </w:pPr>
      <w:r>
        <w:rPr>
          <w:rFonts w:ascii="宋体" w:eastAsia="楷体_GB2312" w:hAnsi="宋体" w:hint="eastAsia"/>
        </w:rPr>
        <w:t xml:space="preserve">   </w:t>
      </w:r>
      <w:r w:rsidRPr="00976DCC">
        <w:rPr>
          <w:rFonts w:ascii="宋体" w:eastAsia="楷体_GB2312" w:hAnsi="宋体" w:hint="eastAsia"/>
        </w:rPr>
        <w:t>第</w:t>
      </w:r>
      <w:r>
        <w:rPr>
          <w:rFonts w:ascii="宋体" w:eastAsia="楷体_GB2312" w:hAnsi="宋体" w:hint="eastAsia"/>
        </w:rPr>
        <w:t>九章</w:t>
      </w:r>
      <w:r w:rsidRPr="00976DCC">
        <w:rPr>
          <w:rFonts w:ascii="宋体" w:eastAsia="楷体_GB2312" w:hAnsi="宋体" w:hint="eastAsia"/>
        </w:rPr>
        <w:t xml:space="preserve"> </w:t>
      </w:r>
      <w:r>
        <w:rPr>
          <w:rFonts w:ascii="宋体" w:eastAsia="楷体_GB2312" w:hAnsi="宋体" w:hint="eastAsia"/>
        </w:rPr>
        <w:t>模式对象</w:t>
      </w:r>
    </w:p>
    <w:p w:rsidR="00B33886" w:rsidRPr="00976DCC" w:rsidRDefault="00B33886" w:rsidP="00B33886">
      <w:pPr>
        <w:spacing w:line="460" w:lineRule="exact"/>
        <w:ind w:firstLineChars="150" w:firstLine="315"/>
        <w:rPr>
          <w:rFonts w:ascii="宋体" w:eastAsia="楷体_GB2312" w:hAnsi="宋体"/>
        </w:rPr>
      </w:pPr>
      <w:r w:rsidRPr="00976DCC">
        <w:rPr>
          <w:rFonts w:ascii="宋体" w:eastAsia="楷体_GB2312" w:hAnsi="宋体" w:hint="eastAsia"/>
        </w:rPr>
        <w:t>第一节</w:t>
      </w:r>
      <w:r w:rsidRPr="00976DCC">
        <w:rPr>
          <w:rFonts w:ascii="宋体" w:eastAsia="楷体_GB2312" w:hAnsi="宋体" w:hint="eastAsia"/>
        </w:rPr>
        <w:t xml:space="preserve">  </w:t>
      </w:r>
      <w:r>
        <w:rPr>
          <w:rFonts w:ascii="宋体" w:eastAsia="楷体_GB2312" w:hAnsi="宋体" w:hint="eastAsia"/>
        </w:rPr>
        <w:t>模式的概念</w:t>
      </w:r>
    </w:p>
    <w:p w:rsidR="00B33886" w:rsidRDefault="00B33886" w:rsidP="00B33886">
      <w:pPr>
        <w:spacing w:line="460" w:lineRule="exact"/>
        <w:ind w:firstLineChars="200" w:firstLine="420"/>
        <w:rPr>
          <w:rFonts w:ascii="宋体" w:eastAsia="楷体_GB2312" w:hAnsi="宋体"/>
        </w:rPr>
      </w:pPr>
      <w:r w:rsidRPr="00D24B53">
        <w:rPr>
          <w:rFonts w:ascii="宋体" w:eastAsia="楷体_GB2312" w:hAnsi="宋体" w:hint="eastAsia"/>
        </w:rPr>
        <w:t>1.</w:t>
      </w:r>
      <w:r>
        <w:rPr>
          <w:rFonts w:ascii="宋体" w:eastAsia="楷体_GB2312" w:hAnsi="宋体" w:hint="eastAsia"/>
        </w:rPr>
        <w:t xml:space="preserve"> </w:t>
      </w:r>
      <w:r>
        <w:rPr>
          <w:rFonts w:ascii="宋体" w:eastAsia="楷体_GB2312" w:hAnsi="宋体" w:hint="eastAsia"/>
        </w:rPr>
        <w:t>理解模式的概念</w:t>
      </w:r>
      <w:r w:rsidRPr="00976DCC">
        <w:rPr>
          <w:rFonts w:ascii="宋体" w:eastAsia="楷体_GB2312" w:hAnsi="宋体" w:hint="eastAsia"/>
        </w:rPr>
        <w:t>；</w:t>
      </w:r>
    </w:p>
    <w:p w:rsidR="00B33886" w:rsidRPr="00976DCC" w:rsidRDefault="00B33886" w:rsidP="00B33886">
      <w:pPr>
        <w:spacing w:line="460" w:lineRule="exact"/>
        <w:ind w:firstLineChars="200" w:firstLine="420"/>
        <w:rPr>
          <w:rFonts w:ascii="宋体" w:eastAsia="楷体_GB2312" w:hAnsi="宋体"/>
        </w:rPr>
      </w:pPr>
      <w:r w:rsidRPr="00976DCC">
        <w:rPr>
          <w:rFonts w:ascii="宋体" w:eastAsia="楷体_GB2312" w:hAnsi="宋体" w:hint="eastAsia"/>
        </w:rPr>
        <w:t>第二节</w:t>
      </w:r>
      <w:r w:rsidRPr="00976DCC">
        <w:rPr>
          <w:rFonts w:ascii="宋体" w:eastAsia="楷体_GB2312" w:hAnsi="宋体" w:hint="eastAsia"/>
        </w:rPr>
        <w:t xml:space="preserve">  </w:t>
      </w:r>
      <w:r>
        <w:rPr>
          <w:rFonts w:ascii="宋体" w:eastAsia="楷体_GB2312" w:hAnsi="宋体" w:hint="eastAsia"/>
        </w:rPr>
        <w:t>常用的模式对象</w:t>
      </w:r>
    </w:p>
    <w:p w:rsidR="00B33886" w:rsidRDefault="00B33886" w:rsidP="00B33886">
      <w:pPr>
        <w:spacing w:line="460" w:lineRule="exact"/>
        <w:ind w:firstLineChars="200" w:firstLine="420"/>
        <w:rPr>
          <w:rFonts w:ascii="宋体" w:eastAsia="楷体_GB2312" w:hAnsi="宋体"/>
        </w:rPr>
      </w:pPr>
      <w:r>
        <w:rPr>
          <w:rFonts w:ascii="宋体" w:eastAsia="楷体_GB2312" w:hAnsi="宋体" w:hint="eastAsia"/>
        </w:rPr>
        <w:t xml:space="preserve">1. </w:t>
      </w:r>
      <w:r>
        <w:rPr>
          <w:rFonts w:ascii="宋体" w:eastAsia="楷体_GB2312" w:hAnsi="宋体" w:hint="eastAsia"/>
        </w:rPr>
        <w:t>掌握表、索引、视图的使用；</w:t>
      </w:r>
    </w:p>
    <w:p w:rsidR="00B33886" w:rsidRDefault="00B33886" w:rsidP="00B33886">
      <w:pPr>
        <w:spacing w:line="460" w:lineRule="exact"/>
        <w:ind w:firstLineChars="200" w:firstLine="420"/>
        <w:rPr>
          <w:rFonts w:ascii="宋体" w:eastAsia="楷体_GB2312" w:hAnsi="宋体"/>
        </w:rPr>
      </w:pPr>
      <w:r>
        <w:rPr>
          <w:rFonts w:ascii="宋体" w:eastAsia="楷体_GB2312" w:hAnsi="宋体" w:hint="eastAsia"/>
        </w:rPr>
        <w:t xml:space="preserve">2. </w:t>
      </w:r>
      <w:r>
        <w:rPr>
          <w:rFonts w:ascii="宋体" w:eastAsia="楷体_GB2312" w:hAnsi="宋体" w:hint="eastAsia"/>
        </w:rPr>
        <w:t>了解簇、序列、同义词的使用。</w:t>
      </w:r>
    </w:p>
    <w:p w:rsidR="00B33886" w:rsidRPr="00976DCC" w:rsidRDefault="00B33886" w:rsidP="00B33886">
      <w:pPr>
        <w:spacing w:line="460" w:lineRule="exact"/>
        <w:ind w:firstLineChars="200" w:firstLine="420"/>
        <w:rPr>
          <w:rFonts w:ascii="宋体" w:eastAsia="楷体_GB2312" w:hAnsi="宋体"/>
        </w:rPr>
      </w:pPr>
      <w:r>
        <w:rPr>
          <w:rFonts w:ascii="宋体" w:eastAsia="楷体_GB2312" w:hAnsi="宋体" w:hint="eastAsia"/>
        </w:rPr>
        <w:t xml:space="preserve">    </w:t>
      </w:r>
      <w:r w:rsidRPr="00976DCC">
        <w:rPr>
          <w:rFonts w:ascii="宋体" w:eastAsia="楷体_GB2312" w:hAnsi="宋体" w:hint="eastAsia"/>
        </w:rPr>
        <w:t>第</w:t>
      </w:r>
      <w:r>
        <w:rPr>
          <w:rFonts w:ascii="宋体" w:eastAsia="楷体_GB2312" w:hAnsi="宋体" w:hint="eastAsia"/>
        </w:rPr>
        <w:t>十章</w:t>
      </w:r>
      <w:r w:rsidRPr="00976DCC">
        <w:rPr>
          <w:rFonts w:ascii="宋体" w:eastAsia="楷体_GB2312" w:hAnsi="宋体" w:hint="eastAsia"/>
        </w:rPr>
        <w:t xml:space="preserve"> </w:t>
      </w:r>
      <w:r>
        <w:rPr>
          <w:rFonts w:ascii="宋体" w:eastAsia="楷体_GB2312" w:hAnsi="宋体" w:hint="eastAsia"/>
        </w:rPr>
        <w:t>安全管理</w:t>
      </w:r>
    </w:p>
    <w:p w:rsidR="00B33886" w:rsidRPr="00976DCC" w:rsidRDefault="00B33886" w:rsidP="00B33886">
      <w:pPr>
        <w:spacing w:line="460" w:lineRule="exact"/>
        <w:ind w:firstLineChars="150" w:firstLine="315"/>
        <w:rPr>
          <w:rFonts w:ascii="宋体" w:eastAsia="楷体_GB2312" w:hAnsi="宋体"/>
        </w:rPr>
      </w:pPr>
      <w:r w:rsidRPr="00976DCC">
        <w:rPr>
          <w:rFonts w:ascii="宋体" w:eastAsia="楷体_GB2312" w:hAnsi="宋体" w:hint="eastAsia"/>
        </w:rPr>
        <w:t>第一节</w:t>
      </w:r>
      <w:r w:rsidRPr="00976DCC">
        <w:rPr>
          <w:rFonts w:ascii="宋体" w:eastAsia="楷体_GB2312" w:hAnsi="宋体" w:hint="eastAsia"/>
        </w:rPr>
        <w:t xml:space="preserve">  </w:t>
      </w:r>
      <w:r>
        <w:rPr>
          <w:rFonts w:ascii="宋体" w:eastAsia="楷体_GB2312" w:hAnsi="宋体" w:hint="eastAsia"/>
        </w:rPr>
        <w:t>Oracle</w:t>
      </w:r>
      <w:r>
        <w:rPr>
          <w:rFonts w:ascii="宋体" w:eastAsia="楷体_GB2312" w:hAnsi="宋体" w:hint="eastAsia"/>
        </w:rPr>
        <w:t>数据库安全性概述</w:t>
      </w:r>
    </w:p>
    <w:p w:rsidR="00B33886" w:rsidRDefault="00B33886" w:rsidP="00B33886">
      <w:pPr>
        <w:spacing w:line="460" w:lineRule="exact"/>
        <w:ind w:firstLineChars="200" w:firstLine="420"/>
        <w:rPr>
          <w:rFonts w:ascii="宋体" w:eastAsia="楷体_GB2312" w:hAnsi="宋体"/>
        </w:rPr>
      </w:pPr>
      <w:r w:rsidRPr="00D24B53">
        <w:rPr>
          <w:rFonts w:ascii="宋体" w:eastAsia="楷体_GB2312" w:hAnsi="宋体" w:hint="eastAsia"/>
        </w:rPr>
        <w:t>1.</w:t>
      </w:r>
      <w:r>
        <w:rPr>
          <w:rFonts w:ascii="宋体" w:eastAsia="楷体_GB2312" w:hAnsi="宋体" w:hint="eastAsia"/>
        </w:rPr>
        <w:t xml:space="preserve"> </w:t>
      </w:r>
      <w:r>
        <w:rPr>
          <w:rFonts w:ascii="宋体" w:eastAsia="楷体_GB2312" w:hAnsi="宋体" w:hint="eastAsia"/>
        </w:rPr>
        <w:t>理解数据库安全性</w:t>
      </w:r>
      <w:r w:rsidRPr="00976DCC">
        <w:rPr>
          <w:rFonts w:ascii="宋体" w:eastAsia="楷体_GB2312" w:hAnsi="宋体" w:hint="eastAsia"/>
        </w:rPr>
        <w:t>；</w:t>
      </w:r>
    </w:p>
    <w:p w:rsidR="00B33886" w:rsidRPr="00976DCC" w:rsidRDefault="00B33886" w:rsidP="00B33886">
      <w:pPr>
        <w:spacing w:line="460" w:lineRule="exact"/>
        <w:ind w:firstLineChars="200" w:firstLine="420"/>
        <w:rPr>
          <w:rFonts w:ascii="宋体" w:eastAsia="楷体_GB2312" w:hAnsi="宋体"/>
        </w:rPr>
      </w:pPr>
      <w:r w:rsidRPr="00976DCC">
        <w:rPr>
          <w:rFonts w:ascii="宋体" w:eastAsia="楷体_GB2312" w:hAnsi="宋体" w:hint="eastAsia"/>
        </w:rPr>
        <w:lastRenderedPageBreak/>
        <w:t>第二节</w:t>
      </w:r>
      <w:r w:rsidRPr="00976DCC">
        <w:rPr>
          <w:rFonts w:ascii="宋体" w:eastAsia="楷体_GB2312" w:hAnsi="宋体" w:hint="eastAsia"/>
        </w:rPr>
        <w:t xml:space="preserve">  </w:t>
      </w:r>
      <w:r>
        <w:rPr>
          <w:rFonts w:ascii="宋体" w:eastAsia="楷体_GB2312" w:hAnsi="宋体" w:hint="eastAsia"/>
        </w:rPr>
        <w:t>安全性管理方法</w:t>
      </w:r>
    </w:p>
    <w:p w:rsidR="00B33886" w:rsidRDefault="00B33886" w:rsidP="00B33886">
      <w:pPr>
        <w:spacing w:line="460" w:lineRule="exact"/>
        <w:ind w:firstLineChars="200" w:firstLine="420"/>
        <w:rPr>
          <w:rFonts w:ascii="宋体" w:eastAsia="楷体_GB2312" w:hAnsi="宋体"/>
        </w:rPr>
      </w:pPr>
      <w:r>
        <w:rPr>
          <w:rFonts w:ascii="宋体" w:eastAsia="楷体_GB2312" w:hAnsi="宋体" w:hint="eastAsia"/>
        </w:rPr>
        <w:t xml:space="preserve">1. </w:t>
      </w:r>
      <w:r>
        <w:rPr>
          <w:rFonts w:ascii="宋体" w:eastAsia="楷体_GB2312" w:hAnsi="宋体" w:hint="eastAsia"/>
        </w:rPr>
        <w:t>掌握用户、权限、角色的管理；</w:t>
      </w:r>
    </w:p>
    <w:p w:rsidR="00B33886" w:rsidRDefault="00B33886" w:rsidP="00B33886">
      <w:pPr>
        <w:spacing w:line="460" w:lineRule="exact"/>
        <w:ind w:firstLineChars="200" w:firstLine="420"/>
        <w:rPr>
          <w:rFonts w:ascii="宋体" w:eastAsia="楷体_GB2312" w:hAnsi="宋体"/>
        </w:rPr>
      </w:pPr>
      <w:r>
        <w:rPr>
          <w:rFonts w:ascii="宋体" w:eastAsia="楷体_GB2312" w:hAnsi="宋体" w:hint="eastAsia"/>
        </w:rPr>
        <w:t xml:space="preserve">2. </w:t>
      </w:r>
      <w:r>
        <w:rPr>
          <w:rFonts w:ascii="宋体" w:eastAsia="楷体_GB2312" w:hAnsi="宋体" w:hint="eastAsia"/>
        </w:rPr>
        <w:t>了解概要文件、审计的管理；</w:t>
      </w:r>
    </w:p>
    <w:p w:rsidR="00B33886" w:rsidRDefault="00B33886" w:rsidP="00B33886">
      <w:pPr>
        <w:spacing w:line="460" w:lineRule="exact"/>
        <w:ind w:firstLineChars="200" w:firstLine="420"/>
        <w:rPr>
          <w:rFonts w:ascii="宋体" w:eastAsia="楷体_GB2312" w:hAnsi="宋体"/>
        </w:rPr>
      </w:pPr>
      <w:r>
        <w:rPr>
          <w:rFonts w:ascii="宋体" w:eastAsia="楷体_GB2312" w:hAnsi="宋体" w:hint="eastAsia"/>
        </w:rPr>
        <w:t xml:space="preserve">3. </w:t>
      </w:r>
      <w:r>
        <w:rPr>
          <w:rFonts w:ascii="宋体" w:eastAsia="楷体_GB2312" w:hAnsi="宋体" w:hint="eastAsia"/>
        </w:rPr>
        <w:t>熟悉利用</w:t>
      </w:r>
      <w:r>
        <w:rPr>
          <w:rFonts w:ascii="宋体" w:eastAsia="楷体_GB2312" w:hAnsi="宋体" w:hint="eastAsia"/>
        </w:rPr>
        <w:t>OEM</w:t>
      </w:r>
      <w:r>
        <w:rPr>
          <w:rFonts w:ascii="宋体" w:eastAsia="楷体_GB2312" w:hAnsi="宋体" w:hint="eastAsia"/>
        </w:rPr>
        <w:t>进行安全管理。</w:t>
      </w:r>
    </w:p>
    <w:p w:rsidR="00B33886" w:rsidRPr="00976DCC" w:rsidRDefault="00B33886" w:rsidP="00B33886">
      <w:pPr>
        <w:spacing w:line="460" w:lineRule="exact"/>
        <w:ind w:firstLineChars="200" w:firstLine="420"/>
        <w:rPr>
          <w:rFonts w:ascii="宋体" w:eastAsia="楷体_GB2312" w:hAnsi="宋体"/>
        </w:rPr>
      </w:pPr>
      <w:r w:rsidRPr="00976DCC">
        <w:rPr>
          <w:rFonts w:ascii="宋体" w:eastAsia="楷体_GB2312" w:hAnsi="宋体" w:hint="eastAsia"/>
        </w:rPr>
        <w:t>第</w:t>
      </w:r>
      <w:r>
        <w:rPr>
          <w:rFonts w:ascii="宋体" w:eastAsia="楷体_GB2312" w:hAnsi="宋体" w:hint="eastAsia"/>
        </w:rPr>
        <w:t>十一章</w:t>
      </w:r>
      <w:r w:rsidRPr="00976DCC">
        <w:rPr>
          <w:rFonts w:ascii="宋体" w:eastAsia="楷体_GB2312" w:hAnsi="宋体" w:hint="eastAsia"/>
        </w:rPr>
        <w:t xml:space="preserve"> </w:t>
      </w:r>
      <w:r>
        <w:rPr>
          <w:rFonts w:ascii="宋体" w:eastAsia="楷体_GB2312" w:hAnsi="宋体" w:hint="eastAsia"/>
        </w:rPr>
        <w:t>备份与恢复</w:t>
      </w:r>
    </w:p>
    <w:p w:rsidR="00B33886" w:rsidRPr="00976DCC" w:rsidRDefault="00B33886" w:rsidP="00B33886">
      <w:pPr>
        <w:spacing w:line="460" w:lineRule="exact"/>
        <w:ind w:firstLineChars="150" w:firstLine="315"/>
        <w:rPr>
          <w:rFonts w:ascii="宋体" w:eastAsia="楷体_GB2312" w:hAnsi="宋体"/>
        </w:rPr>
      </w:pPr>
      <w:r w:rsidRPr="00976DCC">
        <w:rPr>
          <w:rFonts w:ascii="宋体" w:eastAsia="楷体_GB2312" w:hAnsi="宋体" w:hint="eastAsia"/>
        </w:rPr>
        <w:t>第一节</w:t>
      </w:r>
      <w:r w:rsidRPr="00976DCC">
        <w:rPr>
          <w:rFonts w:ascii="宋体" w:eastAsia="楷体_GB2312" w:hAnsi="宋体" w:hint="eastAsia"/>
        </w:rPr>
        <w:t xml:space="preserve">  </w:t>
      </w:r>
      <w:r>
        <w:rPr>
          <w:rFonts w:ascii="宋体" w:eastAsia="楷体_GB2312" w:hAnsi="宋体" w:hint="eastAsia"/>
        </w:rPr>
        <w:t>备份与恢复概述</w:t>
      </w:r>
    </w:p>
    <w:p w:rsidR="00B33886" w:rsidRDefault="00B33886" w:rsidP="00B33886">
      <w:pPr>
        <w:spacing w:line="460" w:lineRule="exact"/>
        <w:ind w:firstLineChars="200" w:firstLine="420"/>
        <w:rPr>
          <w:rFonts w:ascii="宋体" w:eastAsia="楷体_GB2312" w:hAnsi="宋体"/>
        </w:rPr>
      </w:pPr>
      <w:r w:rsidRPr="00D24B53">
        <w:rPr>
          <w:rFonts w:ascii="宋体" w:eastAsia="楷体_GB2312" w:hAnsi="宋体" w:hint="eastAsia"/>
        </w:rPr>
        <w:t>1.</w:t>
      </w:r>
      <w:r>
        <w:rPr>
          <w:rFonts w:ascii="宋体" w:eastAsia="楷体_GB2312" w:hAnsi="宋体" w:hint="eastAsia"/>
        </w:rPr>
        <w:t xml:space="preserve"> </w:t>
      </w:r>
      <w:r>
        <w:rPr>
          <w:rFonts w:ascii="宋体" w:eastAsia="楷体_GB2312" w:hAnsi="宋体" w:hint="eastAsia"/>
        </w:rPr>
        <w:t>理解备份与恢复的作用</w:t>
      </w:r>
      <w:r w:rsidRPr="00976DCC">
        <w:rPr>
          <w:rFonts w:ascii="宋体" w:eastAsia="楷体_GB2312" w:hAnsi="宋体" w:hint="eastAsia"/>
        </w:rPr>
        <w:t>；</w:t>
      </w:r>
    </w:p>
    <w:p w:rsidR="00B33886" w:rsidRDefault="00B33886" w:rsidP="00B33886">
      <w:pPr>
        <w:spacing w:line="460" w:lineRule="exact"/>
        <w:ind w:firstLineChars="200" w:firstLine="420"/>
        <w:rPr>
          <w:rFonts w:ascii="宋体" w:eastAsia="楷体_GB2312" w:hAnsi="宋体"/>
        </w:rPr>
      </w:pPr>
      <w:r>
        <w:rPr>
          <w:rFonts w:ascii="宋体" w:eastAsia="楷体_GB2312" w:hAnsi="宋体" w:hint="eastAsia"/>
        </w:rPr>
        <w:t xml:space="preserve">2. </w:t>
      </w:r>
      <w:r>
        <w:rPr>
          <w:rFonts w:ascii="宋体" w:eastAsia="楷体_GB2312" w:hAnsi="宋体" w:hint="eastAsia"/>
        </w:rPr>
        <w:t>掌握备份与恢复的原则与策略。</w:t>
      </w:r>
    </w:p>
    <w:p w:rsidR="00B33886" w:rsidRPr="00976DCC" w:rsidRDefault="00B33886" w:rsidP="00B33886">
      <w:pPr>
        <w:spacing w:line="460" w:lineRule="exact"/>
        <w:ind w:firstLineChars="200" w:firstLine="420"/>
        <w:rPr>
          <w:rFonts w:ascii="宋体" w:eastAsia="楷体_GB2312" w:hAnsi="宋体"/>
        </w:rPr>
      </w:pPr>
      <w:r w:rsidRPr="00976DCC">
        <w:rPr>
          <w:rFonts w:ascii="宋体" w:eastAsia="楷体_GB2312" w:hAnsi="宋体" w:hint="eastAsia"/>
        </w:rPr>
        <w:t>第二节</w:t>
      </w:r>
      <w:r w:rsidRPr="00976DCC">
        <w:rPr>
          <w:rFonts w:ascii="宋体" w:eastAsia="楷体_GB2312" w:hAnsi="宋体" w:hint="eastAsia"/>
        </w:rPr>
        <w:t xml:space="preserve">  </w:t>
      </w:r>
      <w:r>
        <w:rPr>
          <w:rFonts w:ascii="宋体" w:eastAsia="楷体_GB2312" w:hAnsi="宋体" w:hint="eastAsia"/>
        </w:rPr>
        <w:t>物理备份与恢复</w:t>
      </w:r>
    </w:p>
    <w:p w:rsidR="00B33886" w:rsidRDefault="00B33886" w:rsidP="00B33886">
      <w:pPr>
        <w:spacing w:line="460" w:lineRule="exact"/>
        <w:ind w:firstLineChars="200" w:firstLine="420"/>
        <w:rPr>
          <w:rFonts w:ascii="宋体" w:eastAsia="楷体_GB2312" w:hAnsi="宋体"/>
        </w:rPr>
      </w:pPr>
      <w:r>
        <w:rPr>
          <w:rFonts w:ascii="宋体" w:eastAsia="楷体_GB2312" w:hAnsi="宋体" w:hint="eastAsia"/>
        </w:rPr>
        <w:t xml:space="preserve">1. </w:t>
      </w:r>
      <w:r>
        <w:rPr>
          <w:rFonts w:ascii="宋体" w:eastAsia="楷体_GB2312" w:hAnsi="宋体" w:hint="eastAsia"/>
        </w:rPr>
        <w:t>掌握冷备份、热备份的方法；</w:t>
      </w:r>
    </w:p>
    <w:p w:rsidR="00B33886" w:rsidRDefault="00B33886" w:rsidP="00B33886">
      <w:pPr>
        <w:spacing w:line="460" w:lineRule="exact"/>
        <w:ind w:firstLineChars="200" w:firstLine="420"/>
        <w:rPr>
          <w:rFonts w:ascii="宋体" w:eastAsia="楷体_GB2312" w:hAnsi="宋体"/>
        </w:rPr>
      </w:pPr>
      <w:r>
        <w:rPr>
          <w:rFonts w:ascii="宋体" w:eastAsia="楷体_GB2312" w:hAnsi="宋体" w:hint="eastAsia"/>
        </w:rPr>
        <w:t xml:space="preserve">2. </w:t>
      </w:r>
      <w:r>
        <w:rPr>
          <w:rFonts w:ascii="宋体" w:eastAsia="楷体_GB2312" w:hAnsi="宋体" w:hint="eastAsia"/>
        </w:rPr>
        <w:t>了解归档、非归档模式下的备份与恢复；</w:t>
      </w:r>
    </w:p>
    <w:p w:rsidR="00B33886" w:rsidRDefault="00B33886" w:rsidP="00B33886">
      <w:pPr>
        <w:spacing w:line="460" w:lineRule="exact"/>
        <w:ind w:firstLineChars="200" w:firstLine="420"/>
        <w:rPr>
          <w:rFonts w:ascii="宋体" w:eastAsia="楷体_GB2312" w:hAnsi="宋体"/>
        </w:rPr>
      </w:pPr>
      <w:r>
        <w:rPr>
          <w:rFonts w:ascii="宋体" w:eastAsia="楷体_GB2312" w:hAnsi="宋体" w:hint="eastAsia"/>
        </w:rPr>
        <w:t xml:space="preserve">3. </w:t>
      </w:r>
      <w:r>
        <w:rPr>
          <w:rFonts w:ascii="宋体" w:eastAsia="楷体_GB2312" w:hAnsi="宋体" w:hint="eastAsia"/>
        </w:rPr>
        <w:t>熟悉利用</w:t>
      </w:r>
      <w:r>
        <w:rPr>
          <w:rFonts w:ascii="宋体" w:eastAsia="楷体_GB2312" w:hAnsi="宋体" w:hint="eastAsia"/>
        </w:rPr>
        <w:t>OEM</w:t>
      </w:r>
      <w:r>
        <w:rPr>
          <w:rFonts w:ascii="宋体" w:eastAsia="楷体_GB2312" w:hAnsi="宋体" w:hint="eastAsia"/>
        </w:rPr>
        <w:t>进行物理备份与恢复。</w:t>
      </w:r>
    </w:p>
    <w:p w:rsidR="00B33886" w:rsidRPr="00976DCC" w:rsidRDefault="00B33886" w:rsidP="00B33886">
      <w:pPr>
        <w:spacing w:line="460" w:lineRule="exact"/>
        <w:ind w:firstLineChars="200" w:firstLine="420"/>
        <w:rPr>
          <w:rFonts w:ascii="宋体" w:eastAsia="楷体_GB2312" w:hAnsi="宋体"/>
        </w:rPr>
      </w:pPr>
      <w:r w:rsidRPr="00976DCC">
        <w:rPr>
          <w:rFonts w:ascii="宋体" w:eastAsia="楷体_GB2312" w:hAnsi="宋体" w:hint="eastAsia"/>
        </w:rPr>
        <w:t>第</w:t>
      </w:r>
      <w:r>
        <w:rPr>
          <w:rFonts w:ascii="宋体" w:eastAsia="楷体_GB2312" w:hAnsi="宋体" w:hint="eastAsia"/>
        </w:rPr>
        <w:t>三</w:t>
      </w:r>
      <w:r w:rsidRPr="00976DCC">
        <w:rPr>
          <w:rFonts w:ascii="宋体" w:eastAsia="楷体_GB2312" w:hAnsi="宋体" w:hint="eastAsia"/>
        </w:rPr>
        <w:t>节</w:t>
      </w:r>
      <w:r w:rsidRPr="00976DCC">
        <w:rPr>
          <w:rFonts w:ascii="宋体" w:eastAsia="楷体_GB2312" w:hAnsi="宋体" w:hint="eastAsia"/>
        </w:rPr>
        <w:t xml:space="preserve">  </w:t>
      </w:r>
      <w:r>
        <w:rPr>
          <w:rFonts w:ascii="宋体" w:eastAsia="楷体_GB2312" w:hAnsi="宋体" w:hint="eastAsia"/>
        </w:rPr>
        <w:t>逻辑备份与恢复</w:t>
      </w:r>
    </w:p>
    <w:p w:rsidR="00B33886" w:rsidRDefault="00B33886" w:rsidP="00B33886">
      <w:pPr>
        <w:spacing w:line="460" w:lineRule="exact"/>
        <w:ind w:firstLineChars="200" w:firstLine="420"/>
        <w:rPr>
          <w:rFonts w:ascii="宋体" w:eastAsia="楷体_GB2312" w:hAnsi="宋体"/>
        </w:rPr>
      </w:pPr>
      <w:r>
        <w:rPr>
          <w:rFonts w:ascii="宋体" w:eastAsia="楷体_GB2312" w:hAnsi="宋体" w:hint="eastAsia"/>
        </w:rPr>
        <w:t xml:space="preserve">1. </w:t>
      </w:r>
      <w:r>
        <w:rPr>
          <w:rFonts w:ascii="宋体" w:eastAsia="楷体_GB2312" w:hAnsi="宋体" w:hint="eastAsia"/>
        </w:rPr>
        <w:t>掌握逻辑备份与恢复的方法；</w:t>
      </w:r>
    </w:p>
    <w:p w:rsidR="00B33886" w:rsidRDefault="00B33886" w:rsidP="00B33886">
      <w:pPr>
        <w:spacing w:line="460" w:lineRule="exact"/>
        <w:ind w:firstLineChars="200" w:firstLine="420"/>
        <w:rPr>
          <w:rFonts w:ascii="宋体" w:eastAsia="楷体_GB2312" w:hAnsi="宋体"/>
        </w:rPr>
      </w:pPr>
      <w:r>
        <w:rPr>
          <w:rFonts w:ascii="宋体" w:eastAsia="楷体_GB2312" w:hAnsi="宋体" w:hint="eastAsia"/>
        </w:rPr>
        <w:t xml:space="preserve">2. </w:t>
      </w:r>
      <w:r>
        <w:rPr>
          <w:rFonts w:ascii="宋体" w:eastAsia="楷体_GB2312" w:hAnsi="宋体" w:hint="eastAsia"/>
        </w:rPr>
        <w:t>掌握</w:t>
      </w:r>
      <w:r>
        <w:rPr>
          <w:rFonts w:ascii="宋体" w:eastAsia="楷体_GB2312" w:hAnsi="宋体"/>
        </w:rPr>
        <w:t>Expdp</w:t>
      </w:r>
      <w:r>
        <w:rPr>
          <w:rFonts w:ascii="宋体" w:eastAsia="楷体_GB2312" w:hAnsi="宋体" w:hint="eastAsia"/>
        </w:rPr>
        <w:t>导出数据过程；</w:t>
      </w:r>
    </w:p>
    <w:p w:rsidR="00B33886" w:rsidRDefault="00B33886" w:rsidP="00B33886">
      <w:pPr>
        <w:spacing w:line="460" w:lineRule="exact"/>
        <w:ind w:firstLineChars="200" w:firstLine="420"/>
        <w:rPr>
          <w:rFonts w:ascii="宋体" w:eastAsia="楷体_GB2312" w:hAnsi="宋体"/>
        </w:rPr>
      </w:pPr>
      <w:r>
        <w:rPr>
          <w:rFonts w:ascii="宋体" w:eastAsia="楷体_GB2312" w:hAnsi="宋体" w:hint="eastAsia"/>
        </w:rPr>
        <w:t xml:space="preserve">3. </w:t>
      </w:r>
      <w:r>
        <w:rPr>
          <w:rFonts w:ascii="宋体" w:eastAsia="楷体_GB2312" w:hAnsi="宋体" w:hint="eastAsia"/>
        </w:rPr>
        <w:t>掌握</w:t>
      </w:r>
      <w:r>
        <w:rPr>
          <w:rFonts w:ascii="宋体" w:eastAsia="楷体_GB2312" w:hAnsi="宋体" w:hint="eastAsia"/>
        </w:rPr>
        <w:t>Im</w:t>
      </w:r>
      <w:r>
        <w:rPr>
          <w:rFonts w:ascii="宋体" w:eastAsia="楷体_GB2312" w:hAnsi="宋体"/>
        </w:rPr>
        <w:t>pdp</w:t>
      </w:r>
      <w:r>
        <w:rPr>
          <w:rFonts w:ascii="宋体" w:eastAsia="楷体_GB2312" w:hAnsi="宋体" w:hint="eastAsia"/>
        </w:rPr>
        <w:t>导入数据过程；</w:t>
      </w:r>
    </w:p>
    <w:p w:rsidR="00B33886" w:rsidRDefault="00B33886" w:rsidP="00B33886">
      <w:pPr>
        <w:spacing w:line="460" w:lineRule="exact"/>
        <w:ind w:firstLineChars="200" w:firstLine="420"/>
        <w:rPr>
          <w:rFonts w:ascii="宋体" w:eastAsia="楷体_GB2312" w:hAnsi="宋体"/>
        </w:rPr>
      </w:pPr>
      <w:r>
        <w:rPr>
          <w:rFonts w:ascii="宋体" w:eastAsia="楷体_GB2312" w:hAnsi="宋体" w:hint="eastAsia"/>
        </w:rPr>
        <w:t xml:space="preserve">3. </w:t>
      </w:r>
      <w:r>
        <w:rPr>
          <w:rFonts w:ascii="宋体" w:eastAsia="楷体_GB2312" w:hAnsi="宋体" w:hint="eastAsia"/>
        </w:rPr>
        <w:t>熟悉利用</w:t>
      </w:r>
      <w:r>
        <w:rPr>
          <w:rFonts w:ascii="宋体" w:eastAsia="楷体_GB2312" w:hAnsi="宋体" w:hint="eastAsia"/>
        </w:rPr>
        <w:t>OEM</w:t>
      </w:r>
      <w:r>
        <w:rPr>
          <w:rFonts w:ascii="宋体" w:eastAsia="楷体_GB2312" w:hAnsi="宋体" w:hint="eastAsia"/>
        </w:rPr>
        <w:t>导出、导入数据。</w:t>
      </w:r>
    </w:p>
    <w:p w:rsidR="00B33886" w:rsidRPr="00976DCC" w:rsidRDefault="00B33886" w:rsidP="00B33886">
      <w:pPr>
        <w:spacing w:line="460" w:lineRule="exact"/>
        <w:ind w:firstLineChars="200" w:firstLine="420"/>
        <w:rPr>
          <w:rFonts w:ascii="宋体" w:eastAsia="楷体_GB2312" w:hAnsi="宋体"/>
        </w:rPr>
      </w:pPr>
      <w:r w:rsidRPr="00976DCC">
        <w:rPr>
          <w:rFonts w:ascii="宋体" w:eastAsia="楷体_GB2312" w:hAnsi="宋体" w:hint="eastAsia"/>
        </w:rPr>
        <w:t>第</w:t>
      </w:r>
      <w:r>
        <w:rPr>
          <w:rFonts w:ascii="宋体" w:eastAsia="楷体_GB2312" w:hAnsi="宋体" w:hint="eastAsia"/>
        </w:rPr>
        <w:t>十二章</w:t>
      </w:r>
      <w:r w:rsidRPr="00976DCC">
        <w:rPr>
          <w:rFonts w:ascii="宋体" w:eastAsia="楷体_GB2312" w:hAnsi="宋体" w:hint="eastAsia"/>
        </w:rPr>
        <w:t xml:space="preserve"> </w:t>
      </w:r>
      <w:r>
        <w:rPr>
          <w:rFonts w:ascii="宋体" w:eastAsia="楷体_GB2312" w:hAnsi="宋体" w:hint="eastAsia"/>
        </w:rPr>
        <w:t>闪回技术</w:t>
      </w:r>
    </w:p>
    <w:p w:rsidR="00B33886" w:rsidRPr="00976DCC" w:rsidRDefault="00B33886" w:rsidP="00B33886">
      <w:pPr>
        <w:spacing w:line="460" w:lineRule="exact"/>
        <w:ind w:firstLineChars="150" w:firstLine="315"/>
        <w:rPr>
          <w:rFonts w:ascii="宋体" w:eastAsia="楷体_GB2312" w:hAnsi="宋体"/>
        </w:rPr>
      </w:pPr>
      <w:r w:rsidRPr="00976DCC">
        <w:rPr>
          <w:rFonts w:ascii="宋体" w:eastAsia="楷体_GB2312" w:hAnsi="宋体" w:hint="eastAsia"/>
        </w:rPr>
        <w:t>第一节</w:t>
      </w:r>
      <w:r w:rsidRPr="00976DCC">
        <w:rPr>
          <w:rFonts w:ascii="宋体" w:eastAsia="楷体_GB2312" w:hAnsi="宋体" w:hint="eastAsia"/>
        </w:rPr>
        <w:t xml:space="preserve">  </w:t>
      </w:r>
      <w:r>
        <w:rPr>
          <w:rFonts w:ascii="宋体" w:eastAsia="楷体_GB2312" w:hAnsi="宋体" w:hint="eastAsia"/>
        </w:rPr>
        <w:t>闪回技术概述</w:t>
      </w:r>
    </w:p>
    <w:p w:rsidR="00B33886" w:rsidRDefault="00B33886" w:rsidP="00B33886">
      <w:pPr>
        <w:spacing w:line="460" w:lineRule="exact"/>
        <w:ind w:firstLineChars="200" w:firstLine="420"/>
        <w:rPr>
          <w:rFonts w:ascii="宋体" w:eastAsia="楷体_GB2312" w:hAnsi="宋体"/>
        </w:rPr>
      </w:pPr>
      <w:r w:rsidRPr="00D24B53">
        <w:rPr>
          <w:rFonts w:ascii="宋体" w:eastAsia="楷体_GB2312" w:hAnsi="宋体" w:hint="eastAsia"/>
        </w:rPr>
        <w:t>1.</w:t>
      </w:r>
      <w:r>
        <w:rPr>
          <w:rFonts w:ascii="宋体" w:eastAsia="楷体_GB2312" w:hAnsi="宋体" w:hint="eastAsia"/>
        </w:rPr>
        <w:t xml:space="preserve"> </w:t>
      </w:r>
      <w:r>
        <w:rPr>
          <w:rFonts w:ascii="宋体" w:eastAsia="楷体_GB2312" w:hAnsi="宋体" w:hint="eastAsia"/>
        </w:rPr>
        <w:t>了解闪回技术基本概念</w:t>
      </w:r>
      <w:r w:rsidRPr="00976DCC">
        <w:rPr>
          <w:rFonts w:ascii="宋体" w:eastAsia="楷体_GB2312" w:hAnsi="宋体" w:hint="eastAsia"/>
        </w:rPr>
        <w:t>；</w:t>
      </w:r>
    </w:p>
    <w:p w:rsidR="00B33886" w:rsidRDefault="00B33886" w:rsidP="00B33886">
      <w:pPr>
        <w:spacing w:line="460" w:lineRule="exact"/>
        <w:ind w:firstLineChars="200" w:firstLine="420"/>
        <w:rPr>
          <w:rFonts w:ascii="宋体" w:eastAsia="楷体_GB2312" w:hAnsi="宋体"/>
        </w:rPr>
      </w:pPr>
      <w:r>
        <w:rPr>
          <w:rFonts w:ascii="宋体" w:eastAsia="楷体_GB2312" w:hAnsi="宋体" w:hint="eastAsia"/>
        </w:rPr>
        <w:t xml:space="preserve">2. </w:t>
      </w:r>
      <w:r>
        <w:rPr>
          <w:rFonts w:ascii="宋体" w:eastAsia="楷体_GB2312" w:hAnsi="宋体" w:hint="eastAsia"/>
        </w:rPr>
        <w:t>掌握闪回技术的分类。</w:t>
      </w:r>
    </w:p>
    <w:p w:rsidR="00B33886" w:rsidRPr="00976DCC" w:rsidRDefault="00B33886" w:rsidP="00B33886">
      <w:pPr>
        <w:spacing w:line="460" w:lineRule="exact"/>
        <w:ind w:firstLineChars="200" w:firstLine="420"/>
        <w:rPr>
          <w:rFonts w:ascii="宋体" w:eastAsia="楷体_GB2312" w:hAnsi="宋体"/>
        </w:rPr>
      </w:pPr>
      <w:r w:rsidRPr="00976DCC">
        <w:rPr>
          <w:rFonts w:ascii="宋体" w:eastAsia="楷体_GB2312" w:hAnsi="宋体" w:hint="eastAsia"/>
        </w:rPr>
        <w:t>第二节</w:t>
      </w:r>
      <w:r w:rsidRPr="00976DCC">
        <w:rPr>
          <w:rFonts w:ascii="宋体" w:eastAsia="楷体_GB2312" w:hAnsi="宋体" w:hint="eastAsia"/>
        </w:rPr>
        <w:t xml:space="preserve">  </w:t>
      </w:r>
      <w:r>
        <w:rPr>
          <w:rFonts w:ascii="宋体" w:eastAsia="楷体_GB2312" w:hAnsi="宋体" w:hint="eastAsia"/>
        </w:rPr>
        <w:t>闪回技术查询技术</w:t>
      </w:r>
    </w:p>
    <w:p w:rsidR="00B33886" w:rsidRDefault="00B33886" w:rsidP="00B33886">
      <w:pPr>
        <w:spacing w:line="460" w:lineRule="exact"/>
        <w:ind w:firstLineChars="200" w:firstLine="420"/>
        <w:rPr>
          <w:rFonts w:ascii="宋体" w:eastAsia="楷体_GB2312" w:hAnsi="宋体"/>
        </w:rPr>
      </w:pPr>
      <w:r>
        <w:rPr>
          <w:rFonts w:ascii="宋体" w:eastAsia="楷体_GB2312" w:hAnsi="宋体" w:hint="eastAsia"/>
        </w:rPr>
        <w:t xml:space="preserve">1. </w:t>
      </w:r>
      <w:r>
        <w:rPr>
          <w:rFonts w:ascii="宋体" w:eastAsia="楷体_GB2312" w:hAnsi="宋体" w:hint="eastAsia"/>
        </w:rPr>
        <w:t>掌握闪回查询、闪回版本查询、闪回事务查询的方法；</w:t>
      </w:r>
    </w:p>
    <w:p w:rsidR="00B33886" w:rsidRPr="00976DCC" w:rsidRDefault="00B33886" w:rsidP="00B33886">
      <w:pPr>
        <w:spacing w:line="460" w:lineRule="exact"/>
        <w:ind w:firstLineChars="200" w:firstLine="420"/>
        <w:rPr>
          <w:rFonts w:ascii="宋体" w:eastAsia="楷体_GB2312" w:hAnsi="宋体"/>
        </w:rPr>
      </w:pPr>
      <w:r w:rsidRPr="00976DCC">
        <w:rPr>
          <w:rFonts w:ascii="宋体" w:eastAsia="楷体_GB2312" w:hAnsi="宋体" w:hint="eastAsia"/>
        </w:rPr>
        <w:t>第</w:t>
      </w:r>
      <w:r>
        <w:rPr>
          <w:rFonts w:ascii="宋体" w:eastAsia="楷体_GB2312" w:hAnsi="宋体" w:hint="eastAsia"/>
        </w:rPr>
        <w:t>三</w:t>
      </w:r>
      <w:r w:rsidRPr="00976DCC">
        <w:rPr>
          <w:rFonts w:ascii="宋体" w:eastAsia="楷体_GB2312" w:hAnsi="宋体" w:hint="eastAsia"/>
        </w:rPr>
        <w:t>节</w:t>
      </w:r>
      <w:r w:rsidRPr="00976DCC">
        <w:rPr>
          <w:rFonts w:ascii="宋体" w:eastAsia="楷体_GB2312" w:hAnsi="宋体" w:hint="eastAsia"/>
        </w:rPr>
        <w:t xml:space="preserve">  </w:t>
      </w:r>
      <w:r>
        <w:rPr>
          <w:rFonts w:ascii="宋体" w:eastAsia="楷体_GB2312" w:hAnsi="宋体" w:hint="eastAsia"/>
        </w:rPr>
        <w:t>闪回错误操作技术</w:t>
      </w:r>
    </w:p>
    <w:p w:rsidR="00B33886" w:rsidRDefault="00B33886" w:rsidP="00B33886">
      <w:pPr>
        <w:spacing w:line="460" w:lineRule="exact"/>
        <w:ind w:firstLineChars="200" w:firstLine="420"/>
        <w:rPr>
          <w:rFonts w:ascii="宋体" w:eastAsia="楷体_GB2312" w:hAnsi="宋体"/>
        </w:rPr>
      </w:pPr>
      <w:r>
        <w:rPr>
          <w:rFonts w:ascii="宋体" w:eastAsia="楷体_GB2312" w:hAnsi="宋体" w:hint="eastAsia"/>
        </w:rPr>
        <w:t xml:space="preserve">1. </w:t>
      </w:r>
      <w:r>
        <w:rPr>
          <w:rFonts w:ascii="宋体" w:eastAsia="楷体_GB2312" w:hAnsi="宋体" w:hint="eastAsia"/>
        </w:rPr>
        <w:t>掌握闪回表、闪回删除的方法；</w:t>
      </w:r>
    </w:p>
    <w:p w:rsidR="00B33886" w:rsidRDefault="00B33886" w:rsidP="00B33886">
      <w:pPr>
        <w:spacing w:line="460" w:lineRule="exact"/>
        <w:ind w:firstLineChars="200" w:firstLine="420"/>
        <w:rPr>
          <w:rFonts w:ascii="宋体" w:eastAsia="楷体_GB2312" w:hAnsi="宋体"/>
        </w:rPr>
      </w:pPr>
      <w:r>
        <w:rPr>
          <w:rFonts w:ascii="宋体" w:eastAsia="楷体_GB2312" w:hAnsi="宋体" w:hint="eastAsia"/>
        </w:rPr>
        <w:t xml:space="preserve">2. </w:t>
      </w:r>
      <w:r>
        <w:rPr>
          <w:rFonts w:ascii="宋体" w:eastAsia="楷体_GB2312" w:hAnsi="宋体" w:hint="eastAsia"/>
        </w:rPr>
        <w:t>理解闪回数据库的步骤。</w:t>
      </w:r>
    </w:p>
    <w:p w:rsidR="00B33886" w:rsidRDefault="00B33886" w:rsidP="00B33886">
      <w:pPr>
        <w:spacing w:line="460" w:lineRule="exact"/>
        <w:ind w:firstLineChars="200" w:firstLine="420"/>
        <w:rPr>
          <w:rFonts w:ascii="宋体" w:eastAsia="楷体_GB2312" w:hAnsi="宋体"/>
        </w:rPr>
      </w:pPr>
      <w:r w:rsidRPr="00976DCC">
        <w:rPr>
          <w:rFonts w:ascii="宋体" w:eastAsia="楷体_GB2312" w:hAnsi="宋体" w:hint="eastAsia"/>
        </w:rPr>
        <w:t>第</w:t>
      </w:r>
      <w:r>
        <w:rPr>
          <w:rFonts w:ascii="宋体" w:eastAsia="楷体_GB2312" w:hAnsi="宋体" w:hint="eastAsia"/>
        </w:rPr>
        <w:t>十三</w:t>
      </w:r>
      <w:r>
        <w:rPr>
          <w:rFonts w:ascii="宋体" w:eastAsia="楷体_GB2312" w:hAnsi="宋体" w:hint="eastAsia"/>
        </w:rPr>
        <w:t>PL/SQL</w:t>
      </w:r>
      <w:r>
        <w:rPr>
          <w:rFonts w:ascii="宋体" w:eastAsia="楷体_GB2312" w:hAnsi="宋体" w:hint="eastAsia"/>
        </w:rPr>
        <w:t>程序设计</w:t>
      </w:r>
    </w:p>
    <w:p w:rsidR="00B33886" w:rsidRPr="00976DCC" w:rsidRDefault="00B33886" w:rsidP="00B33886">
      <w:pPr>
        <w:spacing w:line="460" w:lineRule="exact"/>
        <w:ind w:firstLineChars="150" w:firstLine="315"/>
        <w:rPr>
          <w:rFonts w:ascii="宋体" w:eastAsia="楷体_GB2312" w:hAnsi="宋体"/>
        </w:rPr>
      </w:pPr>
      <w:r w:rsidRPr="00976DCC">
        <w:rPr>
          <w:rFonts w:ascii="宋体" w:eastAsia="楷体_GB2312" w:hAnsi="宋体" w:hint="eastAsia"/>
        </w:rPr>
        <w:t>第一节</w:t>
      </w:r>
      <w:r w:rsidRPr="00976DCC">
        <w:rPr>
          <w:rFonts w:ascii="宋体" w:eastAsia="楷体_GB2312" w:hAnsi="宋体" w:hint="eastAsia"/>
        </w:rPr>
        <w:t xml:space="preserve">  </w:t>
      </w:r>
      <w:r>
        <w:rPr>
          <w:rFonts w:ascii="宋体" w:eastAsia="楷体_GB2312" w:hAnsi="宋体" w:hint="eastAsia"/>
        </w:rPr>
        <w:t>PL/SQL</w:t>
      </w:r>
      <w:r>
        <w:rPr>
          <w:rFonts w:ascii="宋体" w:eastAsia="楷体_GB2312" w:hAnsi="宋体" w:hint="eastAsia"/>
        </w:rPr>
        <w:t>概述</w:t>
      </w:r>
    </w:p>
    <w:p w:rsidR="00B33886" w:rsidRDefault="00B33886" w:rsidP="00B33886">
      <w:pPr>
        <w:spacing w:line="460" w:lineRule="exact"/>
        <w:ind w:firstLineChars="200" w:firstLine="420"/>
        <w:rPr>
          <w:rFonts w:ascii="宋体" w:eastAsia="楷体_GB2312" w:hAnsi="宋体"/>
        </w:rPr>
      </w:pPr>
      <w:r w:rsidRPr="00D24B53">
        <w:rPr>
          <w:rFonts w:ascii="宋体" w:eastAsia="楷体_GB2312" w:hAnsi="宋体" w:hint="eastAsia"/>
        </w:rPr>
        <w:t>1.</w:t>
      </w:r>
      <w:r>
        <w:rPr>
          <w:rFonts w:ascii="宋体" w:eastAsia="楷体_GB2312" w:hAnsi="宋体" w:hint="eastAsia"/>
        </w:rPr>
        <w:t xml:space="preserve"> </w:t>
      </w:r>
      <w:r>
        <w:rPr>
          <w:rFonts w:ascii="宋体" w:eastAsia="楷体_GB2312" w:hAnsi="宋体" w:hint="eastAsia"/>
        </w:rPr>
        <w:t>了解</w:t>
      </w:r>
      <w:r>
        <w:rPr>
          <w:rFonts w:ascii="宋体" w:eastAsia="楷体_GB2312" w:hAnsi="宋体" w:hint="eastAsia"/>
        </w:rPr>
        <w:t>PL/SQL</w:t>
      </w:r>
      <w:r>
        <w:rPr>
          <w:rFonts w:ascii="宋体" w:eastAsia="楷体_GB2312" w:hAnsi="宋体" w:hint="eastAsia"/>
        </w:rPr>
        <w:t>基本功能</w:t>
      </w:r>
      <w:r w:rsidRPr="00976DCC">
        <w:rPr>
          <w:rFonts w:ascii="宋体" w:eastAsia="楷体_GB2312" w:hAnsi="宋体" w:hint="eastAsia"/>
        </w:rPr>
        <w:t>；</w:t>
      </w:r>
    </w:p>
    <w:p w:rsidR="00B33886" w:rsidRDefault="00B33886" w:rsidP="00B33886">
      <w:pPr>
        <w:spacing w:line="460" w:lineRule="exact"/>
        <w:ind w:firstLineChars="200" w:firstLine="420"/>
        <w:rPr>
          <w:rFonts w:ascii="宋体" w:eastAsia="楷体_GB2312" w:hAnsi="宋体"/>
        </w:rPr>
      </w:pPr>
      <w:r>
        <w:rPr>
          <w:rFonts w:ascii="宋体" w:eastAsia="楷体_GB2312" w:hAnsi="宋体" w:hint="eastAsia"/>
        </w:rPr>
        <w:t xml:space="preserve">2. </w:t>
      </w:r>
      <w:r>
        <w:rPr>
          <w:rFonts w:ascii="宋体" w:eastAsia="楷体_GB2312" w:hAnsi="宋体" w:hint="eastAsia"/>
        </w:rPr>
        <w:t>掌握</w:t>
      </w:r>
      <w:r>
        <w:rPr>
          <w:rFonts w:ascii="宋体" w:eastAsia="楷体_GB2312" w:hAnsi="宋体" w:hint="eastAsia"/>
        </w:rPr>
        <w:t>PL/SQL</w:t>
      </w:r>
      <w:r>
        <w:rPr>
          <w:rFonts w:ascii="宋体" w:eastAsia="楷体_GB2312" w:hAnsi="宋体" w:hint="eastAsia"/>
        </w:rPr>
        <w:t>程序结构。</w:t>
      </w:r>
    </w:p>
    <w:p w:rsidR="00B33886" w:rsidRPr="00976DCC" w:rsidRDefault="00B33886" w:rsidP="00B33886">
      <w:pPr>
        <w:spacing w:line="460" w:lineRule="exact"/>
        <w:ind w:firstLineChars="200" w:firstLine="420"/>
        <w:rPr>
          <w:rFonts w:ascii="宋体" w:eastAsia="楷体_GB2312" w:hAnsi="宋体"/>
        </w:rPr>
      </w:pPr>
      <w:r w:rsidRPr="00976DCC">
        <w:rPr>
          <w:rFonts w:ascii="宋体" w:eastAsia="楷体_GB2312" w:hAnsi="宋体" w:hint="eastAsia"/>
        </w:rPr>
        <w:lastRenderedPageBreak/>
        <w:t>第二节</w:t>
      </w:r>
      <w:r w:rsidRPr="00976DCC">
        <w:rPr>
          <w:rFonts w:ascii="宋体" w:eastAsia="楷体_GB2312" w:hAnsi="宋体" w:hint="eastAsia"/>
        </w:rPr>
        <w:t xml:space="preserve">  </w:t>
      </w:r>
      <w:r>
        <w:rPr>
          <w:rFonts w:ascii="宋体" w:eastAsia="楷体_GB2312" w:hAnsi="宋体" w:hint="eastAsia"/>
        </w:rPr>
        <w:t>控制结构</w:t>
      </w:r>
    </w:p>
    <w:p w:rsidR="00B33886" w:rsidRDefault="00B33886" w:rsidP="00B33886">
      <w:pPr>
        <w:spacing w:line="460" w:lineRule="exact"/>
        <w:ind w:firstLineChars="200" w:firstLine="420"/>
        <w:rPr>
          <w:rFonts w:ascii="宋体" w:eastAsia="楷体_GB2312" w:hAnsi="宋体"/>
        </w:rPr>
      </w:pPr>
      <w:r>
        <w:rPr>
          <w:rFonts w:ascii="宋体" w:eastAsia="楷体_GB2312" w:hAnsi="宋体" w:hint="eastAsia"/>
        </w:rPr>
        <w:t xml:space="preserve">1. </w:t>
      </w:r>
      <w:r>
        <w:rPr>
          <w:rFonts w:ascii="宋体" w:eastAsia="楷体_GB2312" w:hAnsi="宋体" w:hint="eastAsia"/>
        </w:rPr>
        <w:t>掌握</w:t>
      </w:r>
      <w:r>
        <w:rPr>
          <w:rFonts w:ascii="宋体" w:eastAsia="楷体_GB2312" w:hAnsi="宋体" w:hint="eastAsia"/>
        </w:rPr>
        <w:t>PL/SQL</w:t>
      </w:r>
      <w:r>
        <w:rPr>
          <w:rFonts w:ascii="宋体" w:eastAsia="楷体_GB2312" w:hAnsi="宋体" w:hint="eastAsia"/>
        </w:rPr>
        <w:t>选择结构、循环结构、转移结构的编程方法；</w:t>
      </w:r>
    </w:p>
    <w:p w:rsidR="00B33886" w:rsidRPr="00976DCC" w:rsidRDefault="00B33886" w:rsidP="00B33886">
      <w:pPr>
        <w:spacing w:line="460" w:lineRule="exact"/>
        <w:ind w:firstLineChars="200" w:firstLine="420"/>
        <w:rPr>
          <w:rFonts w:ascii="宋体" w:eastAsia="楷体_GB2312" w:hAnsi="宋体"/>
        </w:rPr>
      </w:pPr>
      <w:r w:rsidRPr="00976DCC">
        <w:rPr>
          <w:rFonts w:ascii="宋体" w:eastAsia="楷体_GB2312" w:hAnsi="宋体" w:hint="eastAsia"/>
        </w:rPr>
        <w:t>第</w:t>
      </w:r>
      <w:r>
        <w:rPr>
          <w:rFonts w:ascii="宋体" w:eastAsia="楷体_GB2312" w:hAnsi="宋体" w:hint="eastAsia"/>
        </w:rPr>
        <w:t>三</w:t>
      </w:r>
      <w:r w:rsidRPr="00976DCC">
        <w:rPr>
          <w:rFonts w:ascii="宋体" w:eastAsia="楷体_GB2312" w:hAnsi="宋体" w:hint="eastAsia"/>
        </w:rPr>
        <w:t>节</w:t>
      </w:r>
      <w:r w:rsidRPr="00976DCC">
        <w:rPr>
          <w:rFonts w:ascii="宋体" w:eastAsia="楷体_GB2312" w:hAnsi="宋体" w:hint="eastAsia"/>
        </w:rPr>
        <w:t xml:space="preserve">  </w:t>
      </w:r>
      <w:r>
        <w:rPr>
          <w:rFonts w:ascii="宋体" w:eastAsia="楷体_GB2312" w:hAnsi="宋体" w:hint="eastAsia"/>
        </w:rPr>
        <w:t>游标、异常处理和触发器</w:t>
      </w:r>
    </w:p>
    <w:p w:rsidR="00B33886" w:rsidRDefault="00B33886" w:rsidP="00B33886">
      <w:pPr>
        <w:spacing w:line="460" w:lineRule="exact"/>
        <w:ind w:firstLineChars="200" w:firstLine="420"/>
        <w:rPr>
          <w:rFonts w:ascii="宋体" w:eastAsia="楷体_GB2312" w:hAnsi="宋体"/>
        </w:rPr>
      </w:pPr>
      <w:r>
        <w:rPr>
          <w:rFonts w:ascii="宋体" w:eastAsia="楷体_GB2312" w:hAnsi="宋体" w:hint="eastAsia"/>
        </w:rPr>
        <w:t xml:space="preserve">1. </w:t>
      </w:r>
      <w:r>
        <w:rPr>
          <w:rFonts w:ascii="宋体" w:eastAsia="楷体_GB2312" w:hAnsi="宋体" w:hint="eastAsia"/>
        </w:rPr>
        <w:t>掌握显示游标的使用方法；</w:t>
      </w:r>
    </w:p>
    <w:p w:rsidR="00B33886" w:rsidRDefault="00B33886" w:rsidP="00B33886">
      <w:pPr>
        <w:spacing w:line="460" w:lineRule="exact"/>
        <w:ind w:left="426"/>
        <w:rPr>
          <w:rFonts w:ascii="宋体" w:eastAsia="楷体_GB2312" w:hAnsi="宋体"/>
        </w:rPr>
      </w:pPr>
      <w:r>
        <w:rPr>
          <w:rFonts w:ascii="宋体" w:eastAsia="楷体_GB2312" w:hAnsi="宋体" w:hint="eastAsia"/>
        </w:rPr>
        <w:t xml:space="preserve">2. </w:t>
      </w:r>
      <w:r>
        <w:rPr>
          <w:rFonts w:ascii="宋体" w:eastAsia="楷体_GB2312" w:hAnsi="宋体" w:hint="eastAsia"/>
        </w:rPr>
        <w:t>掌握异常处理类型和处理过程；</w:t>
      </w:r>
    </w:p>
    <w:p w:rsidR="00B33886" w:rsidRPr="00137EAF" w:rsidRDefault="00B33886" w:rsidP="00B33886">
      <w:pPr>
        <w:spacing w:line="460" w:lineRule="exact"/>
        <w:ind w:left="426"/>
        <w:rPr>
          <w:rFonts w:ascii="宋体" w:eastAsia="楷体_GB2312" w:hAnsi="宋体"/>
        </w:rPr>
      </w:pPr>
      <w:r>
        <w:rPr>
          <w:rFonts w:ascii="宋体" w:eastAsia="楷体_GB2312" w:hAnsi="宋体" w:hint="eastAsia"/>
        </w:rPr>
        <w:t xml:space="preserve">3. </w:t>
      </w:r>
      <w:r>
        <w:rPr>
          <w:rFonts w:ascii="宋体" w:eastAsia="楷体_GB2312" w:hAnsi="宋体" w:hint="eastAsia"/>
        </w:rPr>
        <w:t>掌握触发器的使用。</w:t>
      </w:r>
    </w:p>
    <w:p w:rsidR="00B33886" w:rsidRPr="00976DCC" w:rsidRDefault="00B33886" w:rsidP="00B33886">
      <w:pPr>
        <w:spacing w:line="460" w:lineRule="exact"/>
        <w:ind w:firstLineChars="200" w:firstLine="420"/>
        <w:rPr>
          <w:rFonts w:ascii="宋体" w:eastAsia="楷体_GB2312" w:hAnsi="宋体"/>
        </w:rPr>
      </w:pPr>
      <w:r w:rsidRPr="00976DCC">
        <w:rPr>
          <w:rFonts w:ascii="宋体" w:eastAsia="楷体_GB2312" w:hAnsi="宋体" w:hint="eastAsia"/>
        </w:rPr>
        <w:t>第</w:t>
      </w:r>
      <w:r>
        <w:rPr>
          <w:rFonts w:ascii="宋体" w:eastAsia="楷体_GB2312" w:hAnsi="宋体" w:hint="eastAsia"/>
        </w:rPr>
        <w:t>四</w:t>
      </w:r>
      <w:r w:rsidRPr="00976DCC">
        <w:rPr>
          <w:rFonts w:ascii="宋体" w:eastAsia="楷体_GB2312" w:hAnsi="宋体" w:hint="eastAsia"/>
        </w:rPr>
        <w:t>节</w:t>
      </w:r>
      <w:r w:rsidRPr="00976DCC">
        <w:rPr>
          <w:rFonts w:ascii="宋体" w:eastAsia="楷体_GB2312" w:hAnsi="宋体" w:hint="eastAsia"/>
        </w:rPr>
        <w:t xml:space="preserve">  </w:t>
      </w:r>
      <w:r>
        <w:rPr>
          <w:rFonts w:ascii="宋体" w:eastAsia="楷体_GB2312" w:hAnsi="宋体" w:hint="eastAsia"/>
        </w:rPr>
        <w:t>存储子程序和包</w:t>
      </w:r>
    </w:p>
    <w:p w:rsidR="00B33886" w:rsidRDefault="00B33886" w:rsidP="00B33886">
      <w:pPr>
        <w:spacing w:line="460" w:lineRule="exact"/>
        <w:ind w:firstLineChars="200" w:firstLine="420"/>
        <w:rPr>
          <w:rFonts w:ascii="宋体" w:eastAsia="楷体_GB2312" w:hAnsi="宋体"/>
        </w:rPr>
      </w:pPr>
      <w:r>
        <w:rPr>
          <w:rFonts w:ascii="宋体" w:eastAsia="楷体_GB2312" w:hAnsi="宋体" w:hint="eastAsia"/>
        </w:rPr>
        <w:t xml:space="preserve">1. </w:t>
      </w:r>
      <w:r>
        <w:rPr>
          <w:rFonts w:ascii="宋体" w:eastAsia="楷体_GB2312" w:hAnsi="宋体" w:hint="eastAsia"/>
        </w:rPr>
        <w:t>掌握存储子程序、函数的使用方法；</w:t>
      </w:r>
    </w:p>
    <w:p w:rsidR="00B33886" w:rsidRDefault="00B33886" w:rsidP="00B33886">
      <w:pPr>
        <w:spacing w:line="460" w:lineRule="exact"/>
        <w:ind w:left="426"/>
        <w:rPr>
          <w:rFonts w:ascii="宋体" w:eastAsia="楷体_GB2312" w:hAnsi="宋体"/>
        </w:rPr>
      </w:pPr>
      <w:r>
        <w:rPr>
          <w:rFonts w:ascii="宋体" w:eastAsia="楷体_GB2312" w:hAnsi="宋体" w:hint="eastAsia"/>
        </w:rPr>
        <w:t xml:space="preserve">2. </w:t>
      </w:r>
      <w:r>
        <w:rPr>
          <w:rFonts w:ascii="宋体" w:eastAsia="楷体_GB2312" w:hAnsi="宋体" w:hint="eastAsia"/>
        </w:rPr>
        <w:t>了解包的应用。</w:t>
      </w:r>
    </w:p>
    <w:p w:rsidR="00B33886" w:rsidRDefault="00B33886" w:rsidP="00B33886">
      <w:pPr>
        <w:spacing w:line="460" w:lineRule="exact"/>
        <w:ind w:left="420"/>
        <w:rPr>
          <w:rFonts w:ascii="黑体" w:eastAsia="黑体" w:hAnsi="宋体"/>
          <w:b/>
          <w:bCs/>
          <w:sz w:val="28"/>
          <w:szCs w:val="28"/>
        </w:rPr>
      </w:pPr>
      <w:r>
        <w:rPr>
          <w:rFonts w:eastAsia="黑体" w:hint="eastAsia"/>
        </w:rPr>
        <w:t>（二）实践教学的内容及要求</w:t>
      </w:r>
    </w:p>
    <w:p w:rsidR="00B33886" w:rsidRPr="00D25F67" w:rsidRDefault="00B33886" w:rsidP="00B33886">
      <w:pPr>
        <w:spacing w:line="460" w:lineRule="exact"/>
        <w:ind w:left="426"/>
        <w:rPr>
          <w:rFonts w:ascii="宋体" w:eastAsia="楷体_GB2312" w:hAnsi="宋体"/>
        </w:rPr>
      </w:pPr>
      <w:r w:rsidRPr="00D25F67">
        <w:rPr>
          <w:rFonts w:ascii="宋体" w:eastAsia="楷体_GB2312" w:hAnsi="宋体" w:hint="eastAsia"/>
        </w:rPr>
        <w:t>1</w:t>
      </w:r>
      <w:r w:rsidRPr="00D25F67">
        <w:rPr>
          <w:rFonts w:ascii="宋体" w:eastAsia="楷体_GB2312" w:hAnsi="宋体" w:hint="eastAsia"/>
        </w:rPr>
        <w:t>．</w:t>
      </w:r>
      <w:r>
        <w:rPr>
          <w:rFonts w:ascii="宋体" w:eastAsia="楷体_GB2312" w:hAnsi="宋体" w:hint="eastAsia"/>
        </w:rPr>
        <w:t>数据库管理</w:t>
      </w:r>
      <w:r w:rsidRPr="00D25F67">
        <w:rPr>
          <w:rFonts w:ascii="宋体" w:eastAsia="楷体_GB2312" w:hAnsi="宋体" w:hint="eastAsia"/>
        </w:rPr>
        <w:t xml:space="preserve"> </w:t>
      </w:r>
    </w:p>
    <w:p w:rsidR="00B33886" w:rsidRPr="00D25F67" w:rsidRDefault="00B33886" w:rsidP="00B33886">
      <w:pPr>
        <w:spacing w:line="460" w:lineRule="exact"/>
        <w:ind w:left="426"/>
        <w:rPr>
          <w:rFonts w:ascii="宋体" w:eastAsia="楷体_GB2312" w:hAnsi="宋体"/>
        </w:rPr>
      </w:pPr>
      <w:r w:rsidRPr="00D25F67">
        <w:rPr>
          <w:rFonts w:ascii="宋体" w:eastAsia="楷体_GB2312" w:hAnsi="宋体" w:hint="eastAsia"/>
        </w:rPr>
        <w:t>了解</w:t>
      </w:r>
      <w:r>
        <w:rPr>
          <w:rFonts w:ascii="宋体" w:eastAsia="楷体_GB2312" w:hAnsi="宋体" w:hint="eastAsia"/>
        </w:rPr>
        <w:t>使用</w:t>
      </w:r>
      <w:r>
        <w:rPr>
          <w:rFonts w:ascii="宋体" w:eastAsia="楷体_GB2312" w:hAnsi="宋体" w:hint="eastAsia"/>
        </w:rPr>
        <w:t>STARTUP</w:t>
      </w:r>
      <w:r>
        <w:rPr>
          <w:rFonts w:ascii="宋体" w:eastAsia="楷体_GB2312" w:hAnsi="宋体" w:hint="eastAsia"/>
        </w:rPr>
        <w:t>、</w:t>
      </w:r>
      <w:r>
        <w:rPr>
          <w:rFonts w:ascii="宋体" w:eastAsia="楷体_GB2312" w:hAnsi="宋体" w:hint="eastAsia"/>
        </w:rPr>
        <w:t>SHUTDOWN</w:t>
      </w:r>
      <w:r>
        <w:rPr>
          <w:rFonts w:ascii="宋体" w:eastAsia="楷体_GB2312" w:hAnsi="宋体" w:hint="eastAsia"/>
        </w:rPr>
        <w:t>命令启动、关闭</w:t>
      </w:r>
      <w:r>
        <w:rPr>
          <w:rFonts w:ascii="宋体" w:eastAsia="楷体_GB2312" w:hAnsi="宋体" w:hint="eastAsia"/>
        </w:rPr>
        <w:t>Oracle</w:t>
      </w:r>
      <w:r>
        <w:rPr>
          <w:rFonts w:ascii="宋体" w:eastAsia="楷体_GB2312" w:hAnsi="宋体" w:hint="eastAsia"/>
        </w:rPr>
        <w:t>数据库实例的方法</w:t>
      </w:r>
      <w:r w:rsidRPr="00D25F67">
        <w:rPr>
          <w:rFonts w:ascii="宋体" w:eastAsia="楷体_GB2312" w:hAnsi="宋体" w:hint="eastAsia"/>
        </w:rPr>
        <w:t>，理解</w:t>
      </w:r>
      <w:r>
        <w:rPr>
          <w:rFonts w:ascii="宋体" w:eastAsia="楷体_GB2312" w:hAnsi="宋体" w:hint="eastAsia"/>
        </w:rPr>
        <w:t>使用</w:t>
      </w:r>
      <w:r>
        <w:rPr>
          <w:rFonts w:ascii="宋体" w:eastAsia="楷体_GB2312" w:hAnsi="宋体" w:hint="eastAsia"/>
        </w:rPr>
        <w:t>SQL</w:t>
      </w:r>
      <w:r>
        <w:rPr>
          <w:rFonts w:ascii="宋体" w:eastAsia="楷体_GB2312" w:hAnsi="宋体" w:hint="eastAsia"/>
        </w:rPr>
        <w:t>语句创建、删除数据库方法</w:t>
      </w:r>
      <w:r w:rsidRPr="00D25F67">
        <w:rPr>
          <w:rFonts w:ascii="宋体" w:eastAsia="楷体_GB2312" w:hAnsi="宋体" w:hint="eastAsia"/>
        </w:rPr>
        <w:t>，掌握</w:t>
      </w:r>
      <w:r>
        <w:rPr>
          <w:rFonts w:ascii="宋体" w:eastAsia="楷体_GB2312" w:hAnsi="宋体" w:hint="eastAsia"/>
        </w:rPr>
        <w:t>使用</w:t>
      </w:r>
      <w:r>
        <w:rPr>
          <w:rFonts w:ascii="宋体" w:eastAsia="楷体_GB2312" w:hAnsi="宋体" w:hint="eastAsia"/>
        </w:rPr>
        <w:t>OEM</w:t>
      </w:r>
      <w:r>
        <w:rPr>
          <w:rFonts w:ascii="宋体" w:eastAsia="楷体_GB2312" w:hAnsi="宋体" w:hint="eastAsia"/>
        </w:rPr>
        <w:t>启动、关闭数据库实例的步骤。</w:t>
      </w:r>
    </w:p>
    <w:p w:rsidR="00B33886" w:rsidRPr="00D25F67" w:rsidRDefault="00B33886" w:rsidP="00B33886">
      <w:pPr>
        <w:spacing w:line="460" w:lineRule="exact"/>
        <w:ind w:left="426"/>
        <w:rPr>
          <w:rFonts w:ascii="宋体" w:eastAsia="楷体_GB2312" w:hAnsi="宋体"/>
        </w:rPr>
      </w:pPr>
      <w:r w:rsidRPr="00D25F67">
        <w:rPr>
          <w:rFonts w:ascii="宋体" w:eastAsia="楷体_GB2312" w:hAnsi="宋体" w:hint="eastAsia"/>
        </w:rPr>
        <w:t>2</w:t>
      </w:r>
      <w:r w:rsidRPr="00D25F67">
        <w:rPr>
          <w:rFonts w:ascii="宋体" w:eastAsia="楷体_GB2312" w:hAnsi="宋体" w:hint="eastAsia"/>
        </w:rPr>
        <w:t>．</w:t>
      </w:r>
      <w:r>
        <w:rPr>
          <w:rFonts w:ascii="宋体" w:eastAsia="楷体_GB2312" w:hAnsi="宋体" w:hint="eastAsia"/>
        </w:rPr>
        <w:t>角色和用户的管理</w:t>
      </w:r>
    </w:p>
    <w:p w:rsidR="00B33886" w:rsidRPr="00D25F67" w:rsidRDefault="00B33886" w:rsidP="00B33886">
      <w:pPr>
        <w:spacing w:line="460" w:lineRule="exact"/>
        <w:ind w:left="426"/>
        <w:rPr>
          <w:rFonts w:ascii="宋体" w:eastAsia="楷体_GB2312" w:hAnsi="宋体"/>
        </w:rPr>
      </w:pPr>
      <w:r w:rsidRPr="00D25F67">
        <w:rPr>
          <w:rFonts w:ascii="宋体" w:eastAsia="楷体_GB2312" w:hAnsi="宋体" w:hint="eastAsia"/>
        </w:rPr>
        <w:t>掌握</w:t>
      </w:r>
      <w:r>
        <w:rPr>
          <w:rFonts w:ascii="宋体" w:eastAsia="楷体_GB2312" w:hAnsi="宋体" w:hint="eastAsia"/>
        </w:rPr>
        <w:t>使用</w:t>
      </w:r>
      <w:r>
        <w:rPr>
          <w:rFonts w:ascii="宋体" w:eastAsia="楷体_GB2312" w:hAnsi="宋体" w:hint="eastAsia"/>
        </w:rPr>
        <w:t>SQL</w:t>
      </w:r>
      <w:r>
        <w:rPr>
          <w:rFonts w:ascii="宋体" w:eastAsia="楷体_GB2312" w:hAnsi="宋体" w:hint="eastAsia"/>
        </w:rPr>
        <w:t>语句创建数据库角色，为角色授权的方法，掌握创建用户、授权的方法</w:t>
      </w:r>
      <w:r w:rsidRPr="00D25F67">
        <w:rPr>
          <w:rFonts w:ascii="宋体" w:eastAsia="楷体_GB2312" w:hAnsi="宋体" w:hint="eastAsia"/>
        </w:rPr>
        <w:t>。</w:t>
      </w:r>
    </w:p>
    <w:p w:rsidR="00B33886" w:rsidRPr="00D25F67" w:rsidRDefault="00B33886" w:rsidP="00B33886">
      <w:pPr>
        <w:spacing w:line="460" w:lineRule="exact"/>
        <w:ind w:left="426"/>
        <w:rPr>
          <w:rFonts w:ascii="宋体" w:eastAsia="楷体_GB2312" w:hAnsi="宋体"/>
        </w:rPr>
      </w:pPr>
      <w:r>
        <w:rPr>
          <w:rFonts w:ascii="宋体" w:eastAsia="楷体_GB2312" w:hAnsi="宋体" w:hint="eastAsia"/>
        </w:rPr>
        <w:t>3</w:t>
      </w:r>
      <w:r w:rsidRPr="00D25F67">
        <w:rPr>
          <w:rFonts w:ascii="宋体" w:eastAsia="楷体_GB2312" w:hAnsi="宋体" w:hint="eastAsia"/>
        </w:rPr>
        <w:t>．</w:t>
      </w:r>
      <w:r>
        <w:rPr>
          <w:rFonts w:ascii="宋体" w:eastAsia="楷体_GB2312" w:hAnsi="宋体" w:hint="eastAsia"/>
        </w:rPr>
        <w:t>表和视图的管理</w:t>
      </w:r>
      <w:r w:rsidRPr="00D25F67">
        <w:rPr>
          <w:rFonts w:ascii="宋体" w:eastAsia="楷体_GB2312" w:hAnsi="宋体" w:hint="eastAsia"/>
        </w:rPr>
        <w:t xml:space="preserve"> </w:t>
      </w:r>
    </w:p>
    <w:p w:rsidR="00B33886" w:rsidRDefault="00B33886" w:rsidP="00B33886">
      <w:pPr>
        <w:spacing w:line="460" w:lineRule="exact"/>
        <w:ind w:firstLineChars="200" w:firstLine="420"/>
        <w:rPr>
          <w:rFonts w:ascii="宋体" w:eastAsia="楷体_GB2312" w:hAnsi="宋体"/>
        </w:rPr>
      </w:pPr>
      <w:r w:rsidRPr="00D25F67">
        <w:rPr>
          <w:rFonts w:ascii="宋体" w:eastAsia="楷体_GB2312" w:hAnsi="宋体" w:hint="eastAsia"/>
        </w:rPr>
        <w:t>掌握</w:t>
      </w:r>
      <w:r>
        <w:rPr>
          <w:rFonts w:ascii="宋体" w:eastAsia="楷体_GB2312" w:hAnsi="宋体" w:hint="eastAsia"/>
        </w:rPr>
        <w:t>使用</w:t>
      </w:r>
      <w:r>
        <w:rPr>
          <w:rFonts w:ascii="宋体" w:eastAsia="楷体_GB2312" w:hAnsi="宋体" w:hint="eastAsia"/>
        </w:rPr>
        <w:t>SQL</w:t>
      </w:r>
      <w:r>
        <w:rPr>
          <w:rFonts w:ascii="宋体" w:eastAsia="楷体_GB2312" w:hAnsi="宋体" w:hint="eastAsia"/>
        </w:rPr>
        <w:t>语句创建表及</w:t>
      </w:r>
      <w:r>
        <w:rPr>
          <w:rFonts w:ascii="宋体" w:eastAsia="楷体_GB2312" w:hAnsi="宋体" w:hint="eastAsia"/>
        </w:rPr>
        <w:t>DML</w:t>
      </w:r>
      <w:r>
        <w:rPr>
          <w:rFonts w:ascii="宋体" w:eastAsia="楷体_GB2312" w:hAnsi="宋体" w:hint="eastAsia"/>
        </w:rPr>
        <w:t>操作。</w:t>
      </w:r>
    </w:p>
    <w:p w:rsidR="00B33886" w:rsidRPr="00D25F67" w:rsidRDefault="00B33886" w:rsidP="00B33886">
      <w:pPr>
        <w:spacing w:line="460" w:lineRule="exact"/>
        <w:ind w:left="426"/>
        <w:rPr>
          <w:rFonts w:ascii="宋体" w:eastAsia="楷体_GB2312" w:hAnsi="宋体"/>
        </w:rPr>
      </w:pPr>
      <w:r>
        <w:rPr>
          <w:rFonts w:ascii="宋体" w:eastAsia="楷体_GB2312" w:hAnsi="宋体" w:hint="eastAsia"/>
        </w:rPr>
        <w:t>4</w:t>
      </w:r>
      <w:r w:rsidRPr="00D25F67">
        <w:rPr>
          <w:rFonts w:ascii="宋体" w:eastAsia="楷体_GB2312" w:hAnsi="宋体" w:hint="eastAsia"/>
        </w:rPr>
        <w:t>．</w:t>
      </w:r>
      <w:r>
        <w:rPr>
          <w:rFonts w:ascii="宋体" w:eastAsia="楷体_GB2312" w:hAnsi="宋体" w:hint="eastAsia"/>
        </w:rPr>
        <w:t>PL/SQL</w:t>
      </w:r>
      <w:r>
        <w:rPr>
          <w:rFonts w:ascii="宋体" w:eastAsia="楷体_GB2312" w:hAnsi="宋体" w:hint="eastAsia"/>
        </w:rPr>
        <w:t>编程</w:t>
      </w:r>
    </w:p>
    <w:p w:rsidR="00B33886" w:rsidRDefault="00B33886" w:rsidP="00B33886">
      <w:pPr>
        <w:spacing w:line="460" w:lineRule="exact"/>
        <w:ind w:firstLineChars="200" w:firstLine="420"/>
        <w:rPr>
          <w:rFonts w:ascii="楷体_GB2312" w:eastAsia="楷体_GB2312" w:hAnsi="宋体"/>
        </w:rPr>
      </w:pPr>
      <w:r w:rsidRPr="00D25F67">
        <w:rPr>
          <w:rFonts w:ascii="宋体" w:eastAsia="楷体_GB2312" w:hAnsi="宋体" w:hint="eastAsia"/>
        </w:rPr>
        <w:t>了解</w:t>
      </w:r>
      <w:r>
        <w:rPr>
          <w:rFonts w:ascii="宋体" w:eastAsia="楷体_GB2312" w:hAnsi="宋体" w:hint="eastAsia"/>
        </w:rPr>
        <w:t>序列、同义词和包的使用</w:t>
      </w:r>
      <w:r w:rsidRPr="00D25F67">
        <w:rPr>
          <w:rFonts w:ascii="宋体" w:eastAsia="楷体_GB2312" w:hAnsi="宋体" w:hint="eastAsia"/>
        </w:rPr>
        <w:t>，掌握</w:t>
      </w:r>
      <w:r>
        <w:rPr>
          <w:rFonts w:ascii="宋体" w:eastAsia="楷体_GB2312" w:hAnsi="宋体" w:hint="eastAsia"/>
        </w:rPr>
        <w:t>触发器、异常处理、存储过程以及函数的使用方法。</w:t>
      </w:r>
    </w:p>
    <w:p w:rsidR="00B33886" w:rsidRPr="00D25F67" w:rsidRDefault="00B33886" w:rsidP="00B33886">
      <w:pPr>
        <w:spacing w:line="460" w:lineRule="exact"/>
        <w:ind w:left="426"/>
        <w:rPr>
          <w:rFonts w:ascii="宋体" w:eastAsia="楷体_GB2312" w:hAnsi="宋体"/>
        </w:rPr>
      </w:pPr>
      <w:r>
        <w:rPr>
          <w:rFonts w:ascii="宋体" w:eastAsia="楷体_GB2312" w:hAnsi="宋体" w:hint="eastAsia"/>
        </w:rPr>
        <w:t>5</w:t>
      </w:r>
      <w:r w:rsidRPr="00D25F67">
        <w:rPr>
          <w:rFonts w:ascii="宋体" w:eastAsia="楷体_GB2312" w:hAnsi="宋体" w:hint="eastAsia"/>
        </w:rPr>
        <w:t>．</w:t>
      </w:r>
      <w:r>
        <w:rPr>
          <w:rFonts w:ascii="宋体" w:eastAsia="楷体_GB2312" w:hAnsi="宋体" w:hint="eastAsia"/>
        </w:rPr>
        <w:t>JSP+Oracle</w:t>
      </w:r>
      <w:r>
        <w:rPr>
          <w:rFonts w:ascii="宋体" w:eastAsia="楷体_GB2312" w:hAnsi="宋体" w:hint="eastAsia"/>
        </w:rPr>
        <w:t>应用系统开发</w:t>
      </w:r>
    </w:p>
    <w:p w:rsidR="00B33886" w:rsidRDefault="00B33886" w:rsidP="00B33886">
      <w:pPr>
        <w:spacing w:line="460" w:lineRule="exact"/>
        <w:ind w:firstLineChars="200" w:firstLine="420"/>
        <w:rPr>
          <w:rFonts w:ascii="楷体_GB2312" w:eastAsia="楷体_GB2312" w:hAnsi="宋体"/>
        </w:rPr>
      </w:pPr>
      <w:r>
        <w:rPr>
          <w:rFonts w:ascii="宋体" w:eastAsia="楷体_GB2312" w:hAnsi="宋体" w:hint="eastAsia"/>
        </w:rPr>
        <w:t>综合所学知识，掌握</w:t>
      </w:r>
      <w:r>
        <w:rPr>
          <w:rFonts w:ascii="宋体" w:eastAsia="楷体_GB2312" w:hAnsi="宋体" w:hint="eastAsia"/>
        </w:rPr>
        <w:t>JSP+Oracle</w:t>
      </w:r>
      <w:r>
        <w:rPr>
          <w:rFonts w:ascii="宋体" w:eastAsia="楷体_GB2312" w:hAnsi="宋体" w:hint="eastAsia"/>
        </w:rPr>
        <w:t>应用程序的综合开发技术。</w:t>
      </w:r>
    </w:p>
    <w:p w:rsidR="00B33886" w:rsidRPr="00BC0439" w:rsidRDefault="00B33886" w:rsidP="00B33886">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四、学时分配</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7"/>
        <w:gridCol w:w="518"/>
        <w:gridCol w:w="523"/>
        <w:gridCol w:w="453"/>
        <w:gridCol w:w="523"/>
        <w:gridCol w:w="487"/>
        <w:gridCol w:w="527"/>
        <w:gridCol w:w="527"/>
        <w:gridCol w:w="1313"/>
      </w:tblGrid>
      <w:tr w:rsidR="00B33886" w:rsidTr="00FC34F2">
        <w:trPr>
          <w:cantSplit/>
          <w:trHeight w:val="315"/>
        </w:trPr>
        <w:tc>
          <w:tcPr>
            <w:tcW w:w="3716" w:type="dxa"/>
            <w:vMerge w:val="restart"/>
            <w:vAlign w:val="center"/>
          </w:tcPr>
          <w:p w:rsidR="00B33886" w:rsidRDefault="00B33886" w:rsidP="00FC34F2">
            <w:pPr>
              <w:spacing w:line="460" w:lineRule="exact"/>
              <w:jc w:val="center"/>
            </w:pPr>
            <w:r>
              <w:rPr>
                <w:rFonts w:hint="eastAsia"/>
                <w:color w:val="000000"/>
              </w:rPr>
              <w:t>章</w:t>
            </w:r>
            <w:r>
              <w:rPr>
                <w:rFonts w:hint="eastAsia"/>
                <w:color w:val="000000"/>
              </w:rPr>
              <w:t xml:space="preserve">        </w:t>
            </w:r>
            <w:r>
              <w:rPr>
                <w:rFonts w:hint="eastAsia"/>
                <w:color w:val="000000"/>
              </w:rPr>
              <w:t>次</w:t>
            </w:r>
          </w:p>
        </w:tc>
        <w:tc>
          <w:tcPr>
            <w:tcW w:w="4878" w:type="dxa"/>
            <w:gridSpan w:val="9"/>
            <w:vAlign w:val="center"/>
          </w:tcPr>
          <w:p w:rsidR="00B33886" w:rsidRDefault="00B33886" w:rsidP="00FC34F2">
            <w:pPr>
              <w:pStyle w:val="a4"/>
              <w:adjustRightInd w:val="0"/>
              <w:snapToGrid w:val="0"/>
              <w:spacing w:before="0" w:beforeAutospacing="0" w:after="0" w:afterAutospacing="0" w:line="460" w:lineRule="exact"/>
              <w:jc w:val="center"/>
              <w:rPr>
                <w:color w:val="000000"/>
                <w:sz w:val="21"/>
              </w:rPr>
            </w:pPr>
            <w:r>
              <w:rPr>
                <w:color w:val="000000"/>
                <w:sz w:val="21"/>
              </w:rPr>
              <w:t>各教学环节学时分配</w:t>
            </w:r>
          </w:p>
        </w:tc>
      </w:tr>
      <w:tr w:rsidR="00B33886" w:rsidTr="00FC34F2">
        <w:trPr>
          <w:cantSplit/>
          <w:trHeight w:val="315"/>
        </w:trPr>
        <w:tc>
          <w:tcPr>
            <w:tcW w:w="3716" w:type="dxa"/>
            <w:vMerge/>
            <w:vAlign w:val="center"/>
          </w:tcPr>
          <w:p w:rsidR="00B33886" w:rsidRDefault="00B33886" w:rsidP="00FC34F2">
            <w:pPr>
              <w:widowControl/>
              <w:adjustRightInd w:val="0"/>
              <w:snapToGrid w:val="0"/>
              <w:spacing w:line="460" w:lineRule="exact"/>
              <w:jc w:val="center"/>
              <w:rPr>
                <w:rFonts w:ascii="宋体" w:hAnsi="宋体"/>
                <w:i/>
                <w:iCs/>
                <w:color w:val="000000"/>
                <w:kern w:val="0"/>
              </w:rPr>
            </w:pPr>
          </w:p>
        </w:tc>
        <w:tc>
          <w:tcPr>
            <w:tcW w:w="525" w:type="dxa"/>
            <w:gridSpan w:val="2"/>
            <w:vAlign w:val="center"/>
          </w:tcPr>
          <w:p w:rsidR="00B33886" w:rsidRDefault="00B33886" w:rsidP="00FC34F2">
            <w:pPr>
              <w:pStyle w:val="a4"/>
              <w:adjustRightInd w:val="0"/>
              <w:snapToGrid w:val="0"/>
              <w:spacing w:before="0" w:beforeAutospacing="0" w:after="0" w:afterAutospacing="0" w:line="460" w:lineRule="exact"/>
              <w:jc w:val="center"/>
              <w:rPr>
                <w:color w:val="000000"/>
                <w:sz w:val="21"/>
              </w:rPr>
            </w:pPr>
            <w:r>
              <w:rPr>
                <w:color w:val="000000"/>
                <w:sz w:val="21"/>
              </w:rPr>
              <w:t>小计</w:t>
            </w:r>
          </w:p>
        </w:tc>
        <w:tc>
          <w:tcPr>
            <w:tcW w:w="523" w:type="dxa"/>
            <w:vAlign w:val="center"/>
          </w:tcPr>
          <w:p w:rsidR="00B33886" w:rsidRDefault="00B33886" w:rsidP="00FC34F2">
            <w:pPr>
              <w:pStyle w:val="a4"/>
              <w:adjustRightInd w:val="0"/>
              <w:snapToGrid w:val="0"/>
              <w:spacing w:before="0" w:beforeAutospacing="0" w:after="0" w:afterAutospacing="0" w:line="460" w:lineRule="exact"/>
              <w:jc w:val="center"/>
              <w:rPr>
                <w:color w:val="000000"/>
                <w:sz w:val="21"/>
              </w:rPr>
            </w:pPr>
            <w:r>
              <w:rPr>
                <w:color w:val="000000"/>
                <w:sz w:val="21"/>
              </w:rPr>
              <w:t>讲授</w:t>
            </w:r>
          </w:p>
        </w:tc>
        <w:tc>
          <w:tcPr>
            <w:tcW w:w="453" w:type="dxa"/>
            <w:vAlign w:val="center"/>
          </w:tcPr>
          <w:p w:rsidR="00B33886" w:rsidRDefault="00B33886" w:rsidP="00FC34F2">
            <w:pPr>
              <w:pStyle w:val="a4"/>
              <w:adjustRightInd w:val="0"/>
              <w:snapToGrid w:val="0"/>
              <w:spacing w:before="0" w:beforeAutospacing="0" w:after="0" w:afterAutospacing="0" w:line="460" w:lineRule="exact"/>
              <w:jc w:val="center"/>
              <w:rPr>
                <w:color w:val="000000"/>
                <w:sz w:val="21"/>
              </w:rPr>
            </w:pPr>
            <w:r>
              <w:rPr>
                <w:color w:val="000000"/>
                <w:sz w:val="21"/>
              </w:rPr>
              <w:t>实验</w:t>
            </w:r>
          </w:p>
        </w:tc>
        <w:tc>
          <w:tcPr>
            <w:tcW w:w="523" w:type="dxa"/>
            <w:vAlign w:val="center"/>
          </w:tcPr>
          <w:p w:rsidR="00B33886" w:rsidRDefault="00B33886" w:rsidP="00FC34F2">
            <w:pPr>
              <w:pStyle w:val="a4"/>
              <w:adjustRightInd w:val="0"/>
              <w:snapToGrid w:val="0"/>
              <w:spacing w:before="0" w:beforeAutospacing="0" w:after="0" w:afterAutospacing="0" w:line="460" w:lineRule="exact"/>
              <w:jc w:val="center"/>
              <w:rPr>
                <w:color w:val="000000"/>
                <w:sz w:val="21"/>
              </w:rPr>
            </w:pPr>
            <w:r>
              <w:rPr>
                <w:color w:val="000000"/>
                <w:sz w:val="21"/>
              </w:rPr>
              <w:t>上机</w:t>
            </w:r>
          </w:p>
        </w:tc>
        <w:tc>
          <w:tcPr>
            <w:tcW w:w="487" w:type="dxa"/>
            <w:vAlign w:val="center"/>
          </w:tcPr>
          <w:p w:rsidR="00B33886" w:rsidRDefault="00B33886" w:rsidP="00FC34F2">
            <w:pPr>
              <w:pStyle w:val="a4"/>
              <w:adjustRightInd w:val="0"/>
              <w:snapToGrid w:val="0"/>
              <w:spacing w:before="0" w:beforeAutospacing="0" w:after="0" w:afterAutospacing="0" w:line="460" w:lineRule="exact"/>
              <w:jc w:val="center"/>
              <w:rPr>
                <w:color w:val="000000"/>
                <w:sz w:val="21"/>
              </w:rPr>
            </w:pPr>
            <w:r>
              <w:rPr>
                <w:color w:val="000000"/>
                <w:sz w:val="21"/>
              </w:rPr>
              <w:t>习题</w:t>
            </w:r>
          </w:p>
        </w:tc>
        <w:tc>
          <w:tcPr>
            <w:tcW w:w="527" w:type="dxa"/>
            <w:vAlign w:val="center"/>
          </w:tcPr>
          <w:p w:rsidR="00B33886" w:rsidRDefault="00B33886" w:rsidP="00FC34F2">
            <w:pPr>
              <w:pStyle w:val="a4"/>
              <w:adjustRightInd w:val="0"/>
              <w:snapToGrid w:val="0"/>
              <w:spacing w:before="0" w:beforeAutospacing="0" w:after="0" w:afterAutospacing="0" w:line="460" w:lineRule="exact"/>
              <w:jc w:val="center"/>
              <w:rPr>
                <w:color w:val="000000"/>
                <w:sz w:val="21"/>
              </w:rPr>
            </w:pPr>
            <w:r>
              <w:rPr>
                <w:color w:val="000000"/>
                <w:sz w:val="21"/>
              </w:rPr>
              <w:t>讨论</w:t>
            </w:r>
          </w:p>
        </w:tc>
        <w:tc>
          <w:tcPr>
            <w:tcW w:w="527" w:type="dxa"/>
            <w:vAlign w:val="center"/>
          </w:tcPr>
          <w:p w:rsidR="00B33886" w:rsidRDefault="00B33886" w:rsidP="00FC34F2">
            <w:pPr>
              <w:pStyle w:val="a4"/>
              <w:adjustRightInd w:val="0"/>
              <w:snapToGrid w:val="0"/>
              <w:spacing w:before="0" w:beforeAutospacing="0" w:after="0" w:afterAutospacing="0" w:line="460" w:lineRule="exact"/>
              <w:jc w:val="center"/>
              <w:rPr>
                <w:color w:val="000000"/>
                <w:sz w:val="21"/>
              </w:rPr>
            </w:pPr>
            <w:r>
              <w:rPr>
                <w:color w:val="000000"/>
                <w:sz w:val="21"/>
              </w:rPr>
              <w:t>课外</w:t>
            </w:r>
          </w:p>
        </w:tc>
        <w:tc>
          <w:tcPr>
            <w:tcW w:w="1313" w:type="dxa"/>
            <w:vAlign w:val="center"/>
          </w:tcPr>
          <w:p w:rsidR="00B33886" w:rsidRDefault="00B33886" w:rsidP="00FC34F2">
            <w:pPr>
              <w:pStyle w:val="a4"/>
              <w:adjustRightInd w:val="0"/>
              <w:snapToGrid w:val="0"/>
              <w:spacing w:before="0" w:beforeAutospacing="0" w:after="0" w:afterAutospacing="0" w:line="460" w:lineRule="exact"/>
              <w:jc w:val="center"/>
              <w:rPr>
                <w:color w:val="000000"/>
                <w:sz w:val="21"/>
              </w:rPr>
            </w:pPr>
            <w:r>
              <w:rPr>
                <w:color w:val="000000"/>
                <w:sz w:val="21"/>
              </w:rPr>
              <w:t>备</w:t>
            </w:r>
            <w:r>
              <w:rPr>
                <w:rFonts w:hint="eastAsia"/>
                <w:color w:val="000000"/>
                <w:sz w:val="21"/>
              </w:rPr>
              <w:t xml:space="preserve">  </w:t>
            </w:r>
            <w:r>
              <w:rPr>
                <w:color w:val="000000"/>
                <w:sz w:val="21"/>
              </w:rPr>
              <w:t>注</w:t>
            </w:r>
          </w:p>
        </w:tc>
      </w:tr>
      <w:tr w:rsidR="00B33886" w:rsidTr="00FC34F2">
        <w:tc>
          <w:tcPr>
            <w:tcW w:w="3716" w:type="dxa"/>
          </w:tcPr>
          <w:p w:rsidR="00B33886" w:rsidRPr="00797095" w:rsidRDefault="00B33886" w:rsidP="00FC34F2">
            <w:pPr>
              <w:pStyle w:val="a4"/>
              <w:adjustRightInd w:val="0"/>
              <w:snapToGrid w:val="0"/>
              <w:spacing w:before="0" w:beforeAutospacing="0" w:after="0" w:afterAutospacing="0" w:line="460" w:lineRule="exact"/>
              <w:ind w:firstLineChars="50" w:firstLine="105"/>
              <w:jc w:val="both"/>
              <w:rPr>
                <w:rFonts w:eastAsia="楷体_GB2312"/>
                <w:kern w:val="2"/>
                <w:sz w:val="21"/>
              </w:rPr>
            </w:pPr>
            <w:r w:rsidRPr="00797095">
              <w:rPr>
                <w:rFonts w:eastAsia="楷体_GB2312" w:hint="eastAsia"/>
                <w:kern w:val="2"/>
                <w:sz w:val="21"/>
              </w:rPr>
              <w:t>第一章：</w:t>
            </w:r>
            <w:r>
              <w:rPr>
                <w:rFonts w:eastAsia="楷体_GB2312" w:hint="eastAsia"/>
                <w:kern w:val="2"/>
                <w:sz w:val="21"/>
              </w:rPr>
              <w:t>Oracle</w:t>
            </w:r>
            <w:r>
              <w:rPr>
                <w:rFonts w:eastAsia="楷体_GB2312" w:hint="eastAsia"/>
                <w:kern w:val="2"/>
                <w:sz w:val="21"/>
              </w:rPr>
              <w:t>数据库概述</w:t>
            </w:r>
          </w:p>
        </w:tc>
        <w:tc>
          <w:tcPr>
            <w:tcW w:w="525" w:type="dxa"/>
            <w:gridSpan w:val="2"/>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3</w:t>
            </w:r>
          </w:p>
        </w:tc>
        <w:tc>
          <w:tcPr>
            <w:tcW w:w="52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3</w:t>
            </w:r>
          </w:p>
        </w:tc>
        <w:tc>
          <w:tcPr>
            <w:tcW w:w="45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48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131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r>
      <w:tr w:rsidR="00B33886" w:rsidTr="00FC34F2">
        <w:tc>
          <w:tcPr>
            <w:tcW w:w="3716" w:type="dxa"/>
          </w:tcPr>
          <w:p w:rsidR="00B33886" w:rsidRPr="00797095" w:rsidRDefault="00B33886" w:rsidP="00FC34F2">
            <w:pPr>
              <w:pStyle w:val="a4"/>
              <w:adjustRightInd w:val="0"/>
              <w:snapToGrid w:val="0"/>
              <w:spacing w:before="0" w:beforeAutospacing="0" w:after="0" w:afterAutospacing="0" w:line="460" w:lineRule="exact"/>
              <w:ind w:firstLineChars="50" w:firstLine="105"/>
              <w:jc w:val="both"/>
              <w:rPr>
                <w:rFonts w:eastAsia="楷体_GB2312"/>
                <w:kern w:val="2"/>
                <w:sz w:val="21"/>
              </w:rPr>
            </w:pPr>
            <w:r w:rsidRPr="00797095">
              <w:rPr>
                <w:rFonts w:eastAsia="楷体_GB2312" w:hint="eastAsia"/>
                <w:kern w:val="2"/>
                <w:sz w:val="21"/>
              </w:rPr>
              <w:t>第二章：</w:t>
            </w:r>
            <w:r>
              <w:rPr>
                <w:rFonts w:eastAsia="楷体_GB2312" w:hint="eastAsia"/>
                <w:kern w:val="2"/>
                <w:sz w:val="21"/>
              </w:rPr>
              <w:t>数据库服务器的安装与卸载</w:t>
            </w:r>
          </w:p>
        </w:tc>
        <w:tc>
          <w:tcPr>
            <w:tcW w:w="525" w:type="dxa"/>
            <w:gridSpan w:val="2"/>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5</w:t>
            </w:r>
          </w:p>
        </w:tc>
        <w:tc>
          <w:tcPr>
            <w:tcW w:w="52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3</w:t>
            </w:r>
          </w:p>
        </w:tc>
        <w:tc>
          <w:tcPr>
            <w:tcW w:w="45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2</w:t>
            </w:r>
          </w:p>
        </w:tc>
        <w:tc>
          <w:tcPr>
            <w:tcW w:w="48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131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r>
      <w:tr w:rsidR="00B33886" w:rsidTr="00FC34F2">
        <w:tc>
          <w:tcPr>
            <w:tcW w:w="3716" w:type="dxa"/>
          </w:tcPr>
          <w:p w:rsidR="00B33886" w:rsidRPr="00797095" w:rsidRDefault="00B33886" w:rsidP="00FC34F2">
            <w:pPr>
              <w:pStyle w:val="a4"/>
              <w:adjustRightInd w:val="0"/>
              <w:snapToGrid w:val="0"/>
              <w:spacing w:before="0" w:beforeAutospacing="0" w:after="0" w:afterAutospacing="0" w:line="460" w:lineRule="exact"/>
              <w:ind w:firstLineChars="50" w:firstLine="105"/>
              <w:jc w:val="both"/>
              <w:rPr>
                <w:rFonts w:eastAsia="楷体_GB2312"/>
                <w:kern w:val="2"/>
                <w:sz w:val="21"/>
              </w:rPr>
            </w:pPr>
            <w:r w:rsidRPr="00797095">
              <w:rPr>
                <w:rFonts w:eastAsia="楷体_GB2312" w:hint="eastAsia"/>
                <w:kern w:val="2"/>
                <w:sz w:val="21"/>
              </w:rPr>
              <w:t>第三章：</w:t>
            </w:r>
            <w:r>
              <w:rPr>
                <w:rFonts w:eastAsia="楷体_GB2312" w:hint="eastAsia"/>
                <w:kern w:val="2"/>
                <w:sz w:val="21"/>
              </w:rPr>
              <w:t>创建数据库</w:t>
            </w:r>
          </w:p>
        </w:tc>
        <w:tc>
          <w:tcPr>
            <w:tcW w:w="525" w:type="dxa"/>
            <w:gridSpan w:val="2"/>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5</w:t>
            </w:r>
          </w:p>
        </w:tc>
        <w:tc>
          <w:tcPr>
            <w:tcW w:w="52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3</w:t>
            </w:r>
          </w:p>
        </w:tc>
        <w:tc>
          <w:tcPr>
            <w:tcW w:w="45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2</w:t>
            </w:r>
          </w:p>
        </w:tc>
        <w:tc>
          <w:tcPr>
            <w:tcW w:w="48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131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r>
      <w:tr w:rsidR="00B33886" w:rsidTr="00FC34F2">
        <w:tc>
          <w:tcPr>
            <w:tcW w:w="3716" w:type="dxa"/>
          </w:tcPr>
          <w:p w:rsidR="00B33886" w:rsidRPr="00797095" w:rsidRDefault="00B33886" w:rsidP="00FC34F2">
            <w:pPr>
              <w:pStyle w:val="a4"/>
              <w:adjustRightInd w:val="0"/>
              <w:snapToGrid w:val="0"/>
              <w:spacing w:before="0" w:beforeAutospacing="0" w:after="0" w:afterAutospacing="0" w:line="460" w:lineRule="exact"/>
              <w:ind w:firstLineChars="50" w:firstLine="105"/>
              <w:jc w:val="both"/>
              <w:rPr>
                <w:rFonts w:eastAsia="楷体_GB2312"/>
                <w:kern w:val="2"/>
                <w:sz w:val="21"/>
              </w:rPr>
            </w:pPr>
            <w:r w:rsidRPr="00797095">
              <w:rPr>
                <w:rFonts w:eastAsia="楷体_GB2312" w:hint="eastAsia"/>
                <w:kern w:val="2"/>
                <w:sz w:val="21"/>
              </w:rPr>
              <w:t>第四章：</w:t>
            </w:r>
            <w:r>
              <w:rPr>
                <w:rFonts w:eastAsia="楷体_GB2312" w:hint="eastAsia"/>
                <w:kern w:val="2"/>
                <w:sz w:val="21"/>
              </w:rPr>
              <w:t>Oracle</w:t>
            </w:r>
            <w:r>
              <w:rPr>
                <w:rFonts w:eastAsia="楷体_GB2312" w:hint="eastAsia"/>
                <w:kern w:val="2"/>
                <w:sz w:val="21"/>
              </w:rPr>
              <w:t>企业管理器</w:t>
            </w:r>
          </w:p>
        </w:tc>
        <w:tc>
          <w:tcPr>
            <w:tcW w:w="525" w:type="dxa"/>
            <w:gridSpan w:val="2"/>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5</w:t>
            </w:r>
          </w:p>
        </w:tc>
        <w:tc>
          <w:tcPr>
            <w:tcW w:w="52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3</w:t>
            </w:r>
          </w:p>
        </w:tc>
        <w:tc>
          <w:tcPr>
            <w:tcW w:w="45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sidRPr="00797095">
              <w:rPr>
                <w:rFonts w:eastAsia="楷体_GB2312" w:hint="eastAsia"/>
                <w:kern w:val="2"/>
                <w:sz w:val="21"/>
              </w:rPr>
              <w:t>2</w:t>
            </w:r>
          </w:p>
        </w:tc>
        <w:tc>
          <w:tcPr>
            <w:tcW w:w="48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131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r>
      <w:tr w:rsidR="00B33886" w:rsidTr="00FC34F2">
        <w:tc>
          <w:tcPr>
            <w:tcW w:w="3716" w:type="dxa"/>
          </w:tcPr>
          <w:p w:rsidR="00B33886" w:rsidRPr="00797095" w:rsidRDefault="00B33886" w:rsidP="00FC34F2">
            <w:pPr>
              <w:pStyle w:val="a4"/>
              <w:adjustRightInd w:val="0"/>
              <w:snapToGrid w:val="0"/>
              <w:spacing w:before="0" w:beforeAutospacing="0" w:after="0" w:afterAutospacing="0" w:line="460" w:lineRule="exact"/>
              <w:ind w:firstLineChars="50" w:firstLine="105"/>
              <w:jc w:val="both"/>
              <w:rPr>
                <w:rFonts w:eastAsia="楷体_GB2312"/>
                <w:kern w:val="2"/>
                <w:sz w:val="21"/>
              </w:rPr>
            </w:pPr>
            <w:r w:rsidRPr="00797095">
              <w:rPr>
                <w:rFonts w:eastAsia="楷体_GB2312" w:hint="eastAsia"/>
                <w:kern w:val="2"/>
                <w:sz w:val="21"/>
              </w:rPr>
              <w:t>第五章：</w:t>
            </w:r>
            <w:r>
              <w:rPr>
                <w:rFonts w:eastAsia="楷体_GB2312" w:hint="eastAsia"/>
                <w:kern w:val="2"/>
                <w:sz w:val="21"/>
              </w:rPr>
              <w:t>SQL*Plus</w:t>
            </w:r>
          </w:p>
        </w:tc>
        <w:tc>
          <w:tcPr>
            <w:tcW w:w="525" w:type="dxa"/>
            <w:gridSpan w:val="2"/>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8</w:t>
            </w:r>
          </w:p>
        </w:tc>
        <w:tc>
          <w:tcPr>
            <w:tcW w:w="52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6</w:t>
            </w:r>
          </w:p>
        </w:tc>
        <w:tc>
          <w:tcPr>
            <w:tcW w:w="45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2</w:t>
            </w:r>
          </w:p>
        </w:tc>
        <w:tc>
          <w:tcPr>
            <w:tcW w:w="48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131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r>
      <w:tr w:rsidR="00B33886" w:rsidTr="00FC34F2">
        <w:tc>
          <w:tcPr>
            <w:tcW w:w="3716" w:type="dxa"/>
          </w:tcPr>
          <w:p w:rsidR="00B33886" w:rsidRPr="00797095" w:rsidRDefault="00B33886" w:rsidP="00FC34F2">
            <w:pPr>
              <w:pStyle w:val="a4"/>
              <w:adjustRightInd w:val="0"/>
              <w:snapToGrid w:val="0"/>
              <w:spacing w:before="0" w:beforeAutospacing="0" w:after="0" w:afterAutospacing="0" w:line="460" w:lineRule="exact"/>
              <w:ind w:firstLineChars="50" w:firstLine="105"/>
              <w:jc w:val="both"/>
              <w:rPr>
                <w:rFonts w:eastAsia="楷体_GB2312"/>
                <w:kern w:val="2"/>
                <w:sz w:val="21"/>
              </w:rPr>
            </w:pPr>
            <w:r w:rsidRPr="00797095">
              <w:rPr>
                <w:rFonts w:eastAsia="楷体_GB2312" w:hint="eastAsia"/>
                <w:kern w:val="2"/>
                <w:sz w:val="21"/>
              </w:rPr>
              <w:lastRenderedPageBreak/>
              <w:t>第六章：</w:t>
            </w:r>
            <w:r>
              <w:rPr>
                <w:rFonts w:eastAsia="楷体_GB2312" w:hint="eastAsia"/>
                <w:kern w:val="2"/>
                <w:sz w:val="21"/>
              </w:rPr>
              <w:t>物理存储结构</w:t>
            </w:r>
          </w:p>
        </w:tc>
        <w:tc>
          <w:tcPr>
            <w:tcW w:w="525" w:type="dxa"/>
            <w:gridSpan w:val="2"/>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3</w:t>
            </w:r>
          </w:p>
        </w:tc>
        <w:tc>
          <w:tcPr>
            <w:tcW w:w="52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3</w:t>
            </w:r>
          </w:p>
        </w:tc>
        <w:tc>
          <w:tcPr>
            <w:tcW w:w="45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48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131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r>
      <w:tr w:rsidR="00B33886" w:rsidTr="00FC34F2">
        <w:tc>
          <w:tcPr>
            <w:tcW w:w="3716" w:type="dxa"/>
          </w:tcPr>
          <w:p w:rsidR="00B33886" w:rsidRPr="00797095" w:rsidRDefault="00B33886" w:rsidP="00FC34F2">
            <w:pPr>
              <w:pStyle w:val="a4"/>
              <w:adjustRightInd w:val="0"/>
              <w:snapToGrid w:val="0"/>
              <w:spacing w:before="0" w:beforeAutospacing="0" w:after="0" w:afterAutospacing="0" w:line="460" w:lineRule="exact"/>
              <w:ind w:firstLineChars="50" w:firstLine="105"/>
              <w:jc w:val="both"/>
              <w:rPr>
                <w:rFonts w:eastAsia="楷体_GB2312"/>
                <w:kern w:val="2"/>
                <w:sz w:val="21"/>
              </w:rPr>
            </w:pPr>
            <w:r w:rsidRPr="00797095">
              <w:rPr>
                <w:rFonts w:eastAsia="楷体_GB2312" w:hint="eastAsia"/>
                <w:kern w:val="2"/>
                <w:sz w:val="21"/>
              </w:rPr>
              <w:t>第七章：</w:t>
            </w:r>
            <w:r>
              <w:rPr>
                <w:rFonts w:eastAsia="楷体_GB2312" w:hint="eastAsia"/>
                <w:kern w:val="2"/>
                <w:sz w:val="21"/>
              </w:rPr>
              <w:t>逻辑存储结构</w:t>
            </w:r>
          </w:p>
        </w:tc>
        <w:tc>
          <w:tcPr>
            <w:tcW w:w="525" w:type="dxa"/>
            <w:gridSpan w:val="2"/>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5</w:t>
            </w:r>
          </w:p>
        </w:tc>
        <w:tc>
          <w:tcPr>
            <w:tcW w:w="52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3</w:t>
            </w:r>
          </w:p>
        </w:tc>
        <w:tc>
          <w:tcPr>
            <w:tcW w:w="45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2</w:t>
            </w:r>
          </w:p>
        </w:tc>
        <w:tc>
          <w:tcPr>
            <w:tcW w:w="48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131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r>
      <w:tr w:rsidR="00B33886" w:rsidTr="00FC34F2">
        <w:tc>
          <w:tcPr>
            <w:tcW w:w="3716" w:type="dxa"/>
          </w:tcPr>
          <w:p w:rsidR="00B33886" w:rsidRPr="00797095" w:rsidRDefault="00B33886" w:rsidP="00FC34F2">
            <w:pPr>
              <w:pStyle w:val="a4"/>
              <w:adjustRightInd w:val="0"/>
              <w:snapToGrid w:val="0"/>
              <w:spacing w:before="0" w:beforeAutospacing="0" w:after="0" w:afterAutospacing="0" w:line="460" w:lineRule="exact"/>
              <w:ind w:firstLineChars="50" w:firstLine="105"/>
              <w:jc w:val="both"/>
              <w:rPr>
                <w:rFonts w:eastAsia="楷体_GB2312"/>
                <w:kern w:val="2"/>
                <w:sz w:val="21"/>
              </w:rPr>
            </w:pPr>
            <w:r w:rsidRPr="00797095">
              <w:rPr>
                <w:rFonts w:eastAsia="楷体_GB2312" w:hint="eastAsia"/>
                <w:kern w:val="2"/>
                <w:sz w:val="21"/>
              </w:rPr>
              <w:t>第八章：</w:t>
            </w:r>
            <w:r>
              <w:rPr>
                <w:rFonts w:eastAsia="楷体_GB2312" w:hint="eastAsia"/>
                <w:kern w:val="2"/>
                <w:sz w:val="21"/>
              </w:rPr>
              <w:t>数据库实例</w:t>
            </w:r>
          </w:p>
        </w:tc>
        <w:tc>
          <w:tcPr>
            <w:tcW w:w="525" w:type="dxa"/>
            <w:gridSpan w:val="2"/>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3</w:t>
            </w:r>
          </w:p>
        </w:tc>
        <w:tc>
          <w:tcPr>
            <w:tcW w:w="52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3</w:t>
            </w:r>
          </w:p>
        </w:tc>
        <w:tc>
          <w:tcPr>
            <w:tcW w:w="45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48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131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r>
      <w:tr w:rsidR="00B33886" w:rsidTr="00FC34F2">
        <w:tc>
          <w:tcPr>
            <w:tcW w:w="3716" w:type="dxa"/>
          </w:tcPr>
          <w:p w:rsidR="00B33886" w:rsidRPr="00797095" w:rsidRDefault="00B33886" w:rsidP="00FC34F2">
            <w:pPr>
              <w:pStyle w:val="a4"/>
              <w:adjustRightInd w:val="0"/>
              <w:snapToGrid w:val="0"/>
              <w:spacing w:before="0" w:beforeAutospacing="0" w:after="0" w:afterAutospacing="0" w:line="460" w:lineRule="exact"/>
              <w:ind w:firstLineChars="50" w:firstLine="105"/>
              <w:jc w:val="both"/>
              <w:rPr>
                <w:rFonts w:eastAsia="楷体_GB2312"/>
                <w:kern w:val="2"/>
                <w:sz w:val="21"/>
              </w:rPr>
            </w:pPr>
            <w:r w:rsidRPr="00797095">
              <w:rPr>
                <w:rFonts w:eastAsia="楷体_GB2312" w:hint="eastAsia"/>
                <w:kern w:val="2"/>
                <w:sz w:val="21"/>
              </w:rPr>
              <w:t>第九章：</w:t>
            </w:r>
            <w:r>
              <w:rPr>
                <w:rFonts w:eastAsia="楷体_GB2312" w:hint="eastAsia"/>
                <w:kern w:val="2"/>
                <w:sz w:val="21"/>
              </w:rPr>
              <w:t>模式对象</w:t>
            </w:r>
          </w:p>
        </w:tc>
        <w:tc>
          <w:tcPr>
            <w:tcW w:w="525" w:type="dxa"/>
            <w:gridSpan w:val="2"/>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8</w:t>
            </w:r>
          </w:p>
        </w:tc>
        <w:tc>
          <w:tcPr>
            <w:tcW w:w="52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6</w:t>
            </w:r>
          </w:p>
        </w:tc>
        <w:tc>
          <w:tcPr>
            <w:tcW w:w="45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2</w:t>
            </w:r>
          </w:p>
        </w:tc>
        <w:tc>
          <w:tcPr>
            <w:tcW w:w="48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131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r>
      <w:tr w:rsidR="00B33886" w:rsidTr="00FC34F2">
        <w:tc>
          <w:tcPr>
            <w:tcW w:w="3716" w:type="dxa"/>
          </w:tcPr>
          <w:p w:rsidR="00B33886" w:rsidRPr="00797095" w:rsidRDefault="00B33886" w:rsidP="00FC34F2">
            <w:pPr>
              <w:pStyle w:val="a4"/>
              <w:adjustRightInd w:val="0"/>
              <w:snapToGrid w:val="0"/>
              <w:spacing w:before="0" w:beforeAutospacing="0" w:after="0" w:afterAutospacing="0" w:line="460" w:lineRule="exact"/>
              <w:ind w:firstLineChars="50" w:firstLine="105"/>
              <w:jc w:val="both"/>
              <w:rPr>
                <w:rFonts w:eastAsia="楷体_GB2312"/>
                <w:kern w:val="2"/>
                <w:sz w:val="21"/>
              </w:rPr>
            </w:pPr>
            <w:r w:rsidRPr="00797095">
              <w:rPr>
                <w:rFonts w:eastAsia="楷体_GB2312" w:hint="eastAsia"/>
                <w:kern w:val="2"/>
                <w:sz w:val="21"/>
              </w:rPr>
              <w:t>第</w:t>
            </w:r>
            <w:r>
              <w:rPr>
                <w:rFonts w:eastAsia="楷体_GB2312" w:hint="eastAsia"/>
                <w:kern w:val="2"/>
                <w:sz w:val="21"/>
              </w:rPr>
              <w:t>十</w:t>
            </w:r>
            <w:r w:rsidRPr="00797095">
              <w:rPr>
                <w:rFonts w:eastAsia="楷体_GB2312" w:hint="eastAsia"/>
                <w:kern w:val="2"/>
                <w:sz w:val="21"/>
              </w:rPr>
              <w:t>章：</w:t>
            </w:r>
            <w:r>
              <w:rPr>
                <w:rFonts w:eastAsia="楷体_GB2312" w:hint="eastAsia"/>
                <w:kern w:val="2"/>
                <w:sz w:val="21"/>
              </w:rPr>
              <w:t>安全管理</w:t>
            </w:r>
          </w:p>
        </w:tc>
        <w:tc>
          <w:tcPr>
            <w:tcW w:w="525" w:type="dxa"/>
            <w:gridSpan w:val="2"/>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6</w:t>
            </w:r>
          </w:p>
        </w:tc>
        <w:tc>
          <w:tcPr>
            <w:tcW w:w="52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6</w:t>
            </w:r>
          </w:p>
        </w:tc>
        <w:tc>
          <w:tcPr>
            <w:tcW w:w="45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48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131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r>
      <w:tr w:rsidR="00B33886" w:rsidTr="00FC34F2">
        <w:tc>
          <w:tcPr>
            <w:tcW w:w="3716" w:type="dxa"/>
          </w:tcPr>
          <w:p w:rsidR="00B33886" w:rsidRPr="00797095" w:rsidRDefault="00B33886" w:rsidP="00FC34F2">
            <w:pPr>
              <w:pStyle w:val="a4"/>
              <w:adjustRightInd w:val="0"/>
              <w:snapToGrid w:val="0"/>
              <w:spacing w:before="0" w:beforeAutospacing="0" w:after="0" w:afterAutospacing="0" w:line="460" w:lineRule="exact"/>
              <w:ind w:firstLineChars="50" w:firstLine="105"/>
              <w:jc w:val="both"/>
              <w:rPr>
                <w:rFonts w:eastAsia="楷体_GB2312"/>
                <w:kern w:val="2"/>
                <w:sz w:val="21"/>
              </w:rPr>
            </w:pPr>
            <w:r w:rsidRPr="00797095">
              <w:rPr>
                <w:rFonts w:eastAsia="楷体_GB2312" w:hint="eastAsia"/>
                <w:kern w:val="2"/>
                <w:sz w:val="21"/>
              </w:rPr>
              <w:t>第</w:t>
            </w:r>
            <w:r>
              <w:rPr>
                <w:rFonts w:eastAsia="楷体_GB2312" w:hint="eastAsia"/>
                <w:kern w:val="2"/>
                <w:sz w:val="21"/>
              </w:rPr>
              <w:t>十一</w:t>
            </w:r>
            <w:r w:rsidRPr="00797095">
              <w:rPr>
                <w:rFonts w:eastAsia="楷体_GB2312" w:hint="eastAsia"/>
                <w:kern w:val="2"/>
                <w:sz w:val="21"/>
              </w:rPr>
              <w:t>章：</w:t>
            </w:r>
            <w:r>
              <w:rPr>
                <w:rFonts w:eastAsia="楷体_GB2312" w:hint="eastAsia"/>
                <w:kern w:val="2"/>
                <w:sz w:val="21"/>
              </w:rPr>
              <w:t>备份与恢复</w:t>
            </w:r>
          </w:p>
        </w:tc>
        <w:tc>
          <w:tcPr>
            <w:tcW w:w="525" w:type="dxa"/>
            <w:gridSpan w:val="2"/>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8</w:t>
            </w:r>
          </w:p>
        </w:tc>
        <w:tc>
          <w:tcPr>
            <w:tcW w:w="52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6</w:t>
            </w:r>
          </w:p>
        </w:tc>
        <w:tc>
          <w:tcPr>
            <w:tcW w:w="45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2</w:t>
            </w:r>
          </w:p>
        </w:tc>
        <w:tc>
          <w:tcPr>
            <w:tcW w:w="48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131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r>
      <w:tr w:rsidR="00B33886" w:rsidTr="00FC34F2">
        <w:tc>
          <w:tcPr>
            <w:tcW w:w="3716" w:type="dxa"/>
          </w:tcPr>
          <w:p w:rsidR="00B33886" w:rsidRPr="00797095" w:rsidRDefault="00B33886" w:rsidP="00FC34F2">
            <w:pPr>
              <w:pStyle w:val="a4"/>
              <w:adjustRightInd w:val="0"/>
              <w:snapToGrid w:val="0"/>
              <w:spacing w:before="0" w:beforeAutospacing="0" w:after="0" w:afterAutospacing="0" w:line="460" w:lineRule="exact"/>
              <w:ind w:firstLineChars="50" w:firstLine="105"/>
              <w:jc w:val="both"/>
              <w:rPr>
                <w:rFonts w:eastAsia="楷体_GB2312"/>
                <w:kern w:val="2"/>
                <w:sz w:val="21"/>
              </w:rPr>
            </w:pPr>
            <w:r w:rsidRPr="00797095">
              <w:rPr>
                <w:rFonts w:eastAsia="楷体_GB2312" w:hint="eastAsia"/>
                <w:kern w:val="2"/>
                <w:sz w:val="21"/>
              </w:rPr>
              <w:t>第</w:t>
            </w:r>
            <w:r>
              <w:rPr>
                <w:rFonts w:eastAsia="楷体_GB2312" w:hint="eastAsia"/>
                <w:kern w:val="2"/>
                <w:sz w:val="21"/>
              </w:rPr>
              <w:t>十二</w:t>
            </w:r>
            <w:r w:rsidRPr="00797095">
              <w:rPr>
                <w:rFonts w:eastAsia="楷体_GB2312" w:hint="eastAsia"/>
                <w:kern w:val="2"/>
                <w:sz w:val="21"/>
              </w:rPr>
              <w:t>章：</w:t>
            </w:r>
            <w:r>
              <w:rPr>
                <w:rFonts w:eastAsia="楷体_GB2312" w:hint="eastAsia"/>
                <w:kern w:val="2"/>
                <w:sz w:val="21"/>
              </w:rPr>
              <w:t>闪回技术</w:t>
            </w:r>
          </w:p>
        </w:tc>
        <w:tc>
          <w:tcPr>
            <w:tcW w:w="525" w:type="dxa"/>
            <w:gridSpan w:val="2"/>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3</w:t>
            </w:r>
          </w:p>
        </w:tc>
        <w:tc>
          <w:tcPr>
            <w:tcW w:w="52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3</w:t>
            </w:r>
          </w:p>
        </w:tc>
        <w:tc>
          <w:tcPr>
            <w:tcW w:w="45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48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131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r>
      <w:tr w:rsidR="00B33886" w:rsidTr="00FC34F2">
        <w:tc>
          <w:tcPr>
            <w:tcW w:w="3716" w:type="dxa"/>
          </w:tcPr>
          <w:p w:rsidR="00B33886" w:rsidRPr="00797095" w:rsidRDefault="00B33886" w:rsidP="00FC34F2">
            <w:pPr>
              <w:pStyle w:val="a4"/>
              <w:adjustRightInd w:val="0"/>
              <w:snapToGrid w:val="0"/>
              <w:spacing w:before="0" w:beforeAutospacing="0" w:after="0" w:afterAutospacing="0" w:line="460" w:lineRule="exact"/>
              <w:ind w:firstLineChars="50" w:firstLine="105"/>
              <w:jc w:val="both"/>
              <w:rPr>
                <w:rFonts w:eastAsia="楷体_GB2312"/>
                <w:kern w:val="2"/>
                <w:sz w:val="21"/>
              </w:rPr>
            </w:pPr>
            <w:r w:rsidRPr="00797095">
              <w:rPr>
                <w:rFonts w:eastAsia="楷体_GB2312" w:hint="eastAsia"/>
                <w:kern w:val="2"/>
                <w:sz w:val="21"/>
              </w:rPr>
              <w:t>第</w:t>
            </w:r>
            <w:r>
              <w:rPr>
                <w:rFonts w:eastAsia="楷体_GB2312" w:hint="eastAsia"/>
                <w:kern w:val="2"/>
                <w:sz w:val="21"/>
              </w:rPr>
              <w:t>十三</w:t>
            </w:r>
            <w:r w:rsidRPr="00797095">
              <w:rPr>
                <w:rFonts w:eastAsia="楷体_GB2312" w:hint="eastAsia"/>
                <w:kern w:val="2"/>
                <w:sz w:val="21"/>
              </w:rPr>
              <w:t>章：</w:t>
            </w:r>
            <w:r>
              <w:rPr>
                <w:rFonts w:eastAsia="楷体_GB2312" w:hint="eastAsia"/>
                <w:kern w:val="2"/>
                <w:sz w:val="21"/>
              </w:rPr>
              <w:t>PL/SQL</w:t>
            </w:r>
            <w:r>
              <w:rPr>
                <w:rFonts w:eastAsia="楷体_GB2312" w:hint="eastAsia"/>
                <w:kern w:val="2"/>
                <w:sz w:val="21"/>
              </w:rPr>
              <w:t>程序设计</w:t>
            </w:r>
          </w:p>
        </w:tc>
        <w:tc>
          <w:tcPr>
            <w:tcW w:w="525" w:type="dxa"/>
            <w:gridSpan w:val="2"/>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8</w:t>
            </w:r>
          </w:p>
        </w:tc>
        <w:tc>
          <w:tcPr>
            <w:tcW w:w="52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6</w:t>
            </w:r>
          </w:p>
        </w:tc>
        <w:tc>
          <w:tcPr>
            <w:tcW w:w="45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2</w:t>
            </w:r>
          </w:p>
        </w:tc>
        <w:tc>
          <w:tcPr>
            <w:tcW w:w="48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131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r>
      <w:tr w:rsidR="00B33886" w:rsidTr="00FC34F2">
        <w:tc>
          <w:tcPr>
            <w:tcW w:w="3723" w:type="dxa"/>
            <w:gridSpan w:val="2"/>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sidRPr="00797095">
              <w:rPr>
                <w:rFonts w:eastAsia="楷体_GB2312" w:hint="eastAsia"/>
                <w:kern w:val="2"/>
                <w:sz w:val="21"/>
              </w:rPr>
              <w:t>合</w:t>
            </w:r>
            <w:r w:rsidRPr="00797095">
              <w:rPr>
                <w:rFonts w:eastAsia="楷体_GB2312" w:hint="eastAsia"/>
                <w:kern w:val="2"/>
                <w:sz w:val="21"/>
              </w:rPr>
              <w:t xml:space="preserve">   </w:t>
            </w:r>
            <w:r w:rsidRPr="00797095">
              <w:rPr>
                <w:rFonts w:eastAsia="楷体_GB2312" w:hint="eastAsia"/>
                <w:kern w:val="2"/>
                <w:sz w:val="21"/>
              </w:rPr>
              <w:t>计</w:t>
            </w:r>
          </w:p>
        </w:tc>
        <w:tc>
          <w:tcPr>
            <w:tcW w:w="518"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70</w:t>
            </w:r>
          </w:p>
        </w:tc>
        <w:tc>
          <w:tcPr>
            <w:tcW w:w="52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sidRPr="00797095">
              <w:rPr>
                <w:rFonts w:eastAsia="楷体_GB2312" w:hint="eastAsia"/>
                <w:kern w:val="2"/>
                <w:sz w:val="21"/>
              </w:rPr>
              <w:t>5</w:t>
            </w:r>
            <w:r>
              <w:rPr>
                <w:rFonts w:eastAsia="楷体_GB2312" w:hint="eastAsia"/>
                <w:kern w:val="2"/>
                <w:sz w:val="21"/>
              </w:rPr>
              <w:t>4</w:t>
            </w:r>
          </w:p>
        </w:tc>
        <w:tc>
          <w:tcPr>
            <w:tcW w:w="45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r>
              <w:rPr>
                <w:rFonts w:eastAsia="楷体_GB2312" w:hint="eastAsia"/>
                <w:kern w:val="2"/>
                <w:sz w:val="21"/>
              </w:rPr>
              <w:t>1</w:t>
            </w:r>
          </w:p>
        </w:tc>
        <w:tc>
          <w:tcPr>
            <w:tcW w:w="48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527"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c>
          <w:tcPr>
            <w:tcW w:w="1313" w:type="dxa"/>
            <w:vAlign w:val="center"/>
          </w:tcPr>
          <w:p w:rsidR="00B33886" w:rsidRPr="00797095" w:rsidRDefault="00B33886" w:rsidP="00FC34F2">
            <w:pPr>
              <w:pStyle w:val="a4"/>
              <w:adjustRightInd w:val="0"/>
              <w:snapToGrid w:val="0"/>
              <w:spacing w:before="0" w:beforeAutospacing="0" w:after="0" w:afterAutospacing="0" w:line="460" w:lineRule="exact"/>
              <w:jc w:val="center"/>
              <w:rPr>
                <w:rFonts w:eastAsia="楷体_GB2312"/>
                <w:kern w:val="2"/>
                <w:sz w:val="21"/>
              </w:rPr>
            </w:pPr>
          </w:p>
        </w:tc>
      </w:tr>
    </w:tbl>
    <w:p w:rsidR="00B33886" w:rsidRPr="00BC0439" w:rsidRDefault="00B33886" w:rsidP="00B33886">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五、考核说明</w:t>
      </w:r>
    </w:p>
    <w:p w:rsidR="00B33886" w:rsidRDefault="00B33886" w:rsidP="00B33886">
      <w:pPr>
        <w:widowControl/>
        <w:snapToGrid w:val="0"/>
        <w:spacing w:before="100" w:beforeAutospacing="1" w:after="100" w:afterAutospacing="1" w:line="480" w:lineRule="exact"/>
        <w:ind w:firstLineChars="50" w:firstLine="105"/>
        <w:jc w:val="left"/>
        <w:rPr>
          <w:rFonts w:ascii="宋体" w:eastAsia="楷体_GB2312" w:hAnsi="宋体"/>
        </w:rPr>
      </w:pPr>
      <w:r w:rsidRPr="008711EB">
        <w:rPr>
          <w:rFonts w:ascii="宋体" w:eastAsia="楷体_GB2312" w:hAnsi="宋体"/>
        </w:rPr>
        <w:t>1</w:t>
      </w:r>
      <w:r w:rsidRPr="008711EB">
        <w:rPr>
          <w:rFonts w:ascii="宋体" w:eastAsia="楷体_GB2312" w:hAnsi="宋体" w:hint="eastAsia"/>
        </w:rPr>
        <w:t>．课程考核办法：</w:t>
      </w:r>
      <w:r>
        <w:rPr>
          <w:rFonts w:ascii="宋体" w:eastAsia="楷体_GB2312" w:hAnsi="宋体" w:hint="eastAsia"/>
        </w:rPr>
        <w:t>闭卷、考试</w:t>
      </w:r>
      <w:r w:rsidRPr="008711EB">
        <w:rPr>
          <w:rFonts w:ascii="宋体" w:eastAsia="楷体_GB2312" w:hAnsi="宋体" w:hint="eastAsia"/>
        </w:rPr>
        <w:t>。</w:t>
      </w:r>
    </w:p>
    <w:p w:rsidR="00B33886" w:rsidRPr="008711EB" w:rsidRDefault="00B33886" w:rsidP="00B33886">
      <w:pPr>
        <w:widowControl/>
        <w:snapToGrid w:val="0"/>
        <w:spacing w:before="100" w:beforeAutospacing="1" w:after="100" w:afterAutospacing="1" w:line="480" w:lineRule="exact"/>
        <w:ind w:firstLineChars="50" w:firstLine="105"/>
        <w:jc w:val="left"/>
        <w:rPr>
          <w:rFonts w:ascii="宋体" w:hAnsi="宋体" w:cs="宋体"/>
          <w:color w:val="636363"/>
          <w:kern w:val="0"/>
          <w:sz w:val="24"/>
        </w:rPr>
      </w:pPr>
      <w:r w:rsidRPr="008711EB">
        <w:rPr>
          <w:rFonts w:ascii="宋体" w:eastAsia="楷体_GB2312" w:hAnsi="宋体"/>
        </w:rPr>
        <w:t>2</w:t>
      </w:r>
      <w:r w:rsidRPr="008711EB">
        <w:rPr>
          <w:rFonts w:ascii="宋体" w:eastAsia="楷体_GB2312" w:hAnsi="宋体" w:hint="eastAsia"/>
        </w:rPr>
        <w:t>．总评成绩构成：平时作业</w:t>
      </w:r>
      <w:r>
        <w:rPr>
          <w:rFonts w:ascii="宋体" w:eastAsia="楷体_GB2312" w:hAnsi="宋体" w:hint="eastAsia"/>
        </w:rPr>
        <w:t>、实验、</w:t>
      </w:r>
      <w:r w:rsidRPr="008711EB">
        <w:rPr>
          <w:rFonts w:ascii="宋体" w:eastAsia="楷体_GB2312" w:hAnsi="宋体" w:hint="eastAsia"/>
        </w:rPr>
        <w:t>考勤占</w:t>
      </w:r>
      <w:r w:rsidRPr="008711EB">
        <w:rPr>
          <w:rFonts w:ascii="宋体" w:eastAsia="楷体_GB2312" w:hAnsi="宋体"/>
        </w:rPr>
        <w:t>30%</w:t>
      </w:r>
      <w:r w:rsidRPr="008711EB">
        <w:rPr>
          <w:rFonts w:ascii="宋体" w:eastAsia="楷体_GB2312" w:hAnsi="宋体" w:hint="eastAsia"/>
        </w:rPr>
        <w:t>，考试成绩占</w:t>
      </w:r>
      <w:r w:rsidRPr="008711EB">
        <w:rPr>
          <w:rFonts w:ascii="宋体" w:eastAsia="楷体_GB2312" w:hAnsi="宋体"/>
        </w:rPr>
        <w:t>70%</w:t>
      </w:r>
      <w:r w:rsidRPr="008711EB">
        <w:rPr>
          <w:rFonts w:ascii="宋体" w:eastAsia="楷体_GB2312" w:hAnsi="宋体" w:hint="eastAsia"/>
        </w:rPr>
        <w:t>。</w:t>
      </w:r>
    </w:p>
    <w:p w:rsidR="00B33886" w:rsidRPr="00BC0439" w:rsidRDefault="00B33886" w:rsidP="00B33886">
      <w:pPr>
        <w:tabs>
          <w:tab w:val="left" w:pos="315"/>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B33886" w:rsidRDefault="00B33886" w:rsidP="00B33886">
      <w:pPr>
        <w:pStyle w:val="a4"/>
        <w:snapToGrid w:val="0"/>
        <w:spacing w:before="0" w:beforeAutospacing="0" w:after="0" w:afterAutospacing="0" w:line="460" w:lineRule="exact"/>
        <w:ind w:firstLineChars="200" w:firstLine="420"/>
        <w:outlineLvl w:val="0"/>
        <w:rPr>
          <w:color w:val="00FFFF"/>
          <w:sz w:val="21"/>
        </w:rPr>
      </w:pPr>
      <w:bookmarkStart w:id="47" w:name="_Toc433811795"/>
      <w:r>
        <w:rPr>
          <w:rFonts w:ascii="黑体" w:eastAsia="黑体" w:hint="eastAsia"/>
          <w:sz w:val="21"/>
        </w:rPr>
        <w:t>（一）主要教材</w:t>
      </w:r>
      <w:bookmarkEnd w:id="47"/>
    </w:p>
    <w:p w:rsidR="00B33886" w:rsidRDefault="00B33886" w:rsidP="00B33886">
      <w:pPr>
        <w:spacing w:line="460" w:lineRule="exact"/>
        <w:ind w:left="420"/>
        <w:rPr>
          <w:rFonts w:ascii="黑体" w:eastAsia="黑体" w:hAnsi="宋体"/>
          <w:kern w:val="0"/>
        </w:rPr>
      </w:pPr>
      <w:r>
        <w:rPr>
          <w:rFonts w:ascii="黑体" w:eastAsia="黑体" w:hAnsi="宋体" w:hint="eastAsia"/>
          <w:kern w:val="0"/>
        </w:rPr>
        <w:t>孙凤栋 等编著《Oracle10g数据库基础教程》，电子工业出版社，2012年。</w:t>
      </w:r>
    </w:p>
    <w:p w:rsidR="00B33886" w:rsidRDefault="00B33886" w:rsidP="00B33886">
      <w:pPr>
        <w:spacing w:line="460" w:lineRule="exact"/>
        <w:rPr>
          <w:rFonts w:ascii="黑体" w:eastAsia="黑体" w:hAnsi="宋体"/>
          <w:b/>
          <w:kern w:val="0"/>
          <w:szCs w:val="28"/>
        </w:rPr>
      </w:pPr>
      <w:r>
        <w:rPr>
          <w:rFonts w:ascii="黑体" w:eastAsia="黑体" w:hAnsi="宋体" w:hint="eastAsia"/>
          <w:b/>
          <w:kern w:val="0"/>
          <w:szCs w:val="28"/>
        </w:rPr>
        <w:t xml:space="preserve">    </w:t>
      </w:r>
      <w:r>
        <w:rPr>
          <w:rFonts w:ascii="黑体" w:eastAsia="黑体" w:hint="eastAsia"/>
        </w:rPr>
        <w:t>（二）主要参考书目</w:t>
      </w:r>
    </w:p>
    <w:p w:rsidR="00B33886" w:rsidRPr="00BA5695" w:rsidRDefault="00B33886" w:rsidP="00B33886">
      <w:pPr>
        <w:spacing w:line="460" w:lineRule="exact"/>
        <w:ind w:left="420"/>
        <w:rPr>
          <w:rFonts w:ascii="黑体" w:eastAsia="黑体" w:hAnsi="宋体"/>
          <w:kern w:val="0"/>
        </w:rPr>
      </w:pPr>
      <w:r>
        <w:rPr>
          <w:rFonts w:ascii="黑体" w:eastAsia="黑体" w:hAnsi="宋体" w:hint="eastAsia"/>
          <w:kern w:val="0"/>
        </w:rPr>
        <w:t>王瑛 等编著《Oracle数据库基础教程》，人民邮电出版社，2008年。</w:t>
      </w:r>
    </w:p>
    <w:p w:rsidR="00B33886" w:rsidRPr="00ED4A4F" w:rsidRDefault="005B054F" w:rsidP="00B33886">
      <w:r>
        <w:br w:type="page"/>
      </w:r>
    </w:p>
    <w:p w:rsidR="005B054F" w:rsidRPr="00ED4A4F" w:rsidRDefault="005B054F" w:rsidP="005B054F">
      <w:pPr>
        <w:pStyle w:val="2"/>
        <w:jc w:val="center"/>
        <w:rPr>
          <w:rFonts w:ascii="Arial" w:hAnsi="Arial"/>
        </w:rPr>
      </w:pPr>
      <w:bookmarkStart w:id="48" w:name="_Toc433811796"/>
      <w:r w:rsidRPr="00ED4A4F">
        <w:rPr>
          <w:rFonts w:hint="eastAsia"/>
        </w:rPr>
        <w:lastRenderedPageBreak/>
        <w:t>“</w:t>
      </w:r>
      <w:r w:rsidRPr="00ED4A4F">
        <w:rPr>
          <w:rFonts w:hint="eastAsia"/>
        </w:rPr>
        <w:t>Java</w:t>
      </w:r>
      <w:r w:rsidRPr="00ED4A4F">
        <w:rPr>
          <w:rFonts w:hint="eastAsia"/>
        </w:rPr>
        <w:t>语言程序设计”课程教学大纲</w:t>
      </w:r>
      <w:bookmarkEnd w:id="48"/>
    </w:p>
    <w:p w:rsidR="005B054F" w:rsidRDefault="005B054F" w:rsidP="005B054F">
      <w:pPr>
        <w:spacing w:line="460" w:lineRule="exact"/>
        <w:jc w:val="center"/>
        <w:rPr>
          <w:rFonts w:ascii="仿宋_GB2312" w:eastAsia="仿宋_GB2312" w:hAnsi="宋体"/>
          <w:bCs/>
          <w:sz w:val="24"/>
        </w:rPr>
      </w:pPr>
      <w:r>
        <w:rPr>
          <w:rFonts w:ascii="仿宋_GB2312" w:eastAsia="仿宋_GB2312" w:hAnsi="宋体" w:hint="eastAsia"/>
          <w:bCs/>
          <w:sz w:val="24"/>
        </w:rPr>
        <w:t>教研室主任：  李凤银         执笔人：孙玉红</w:t>
      </w:r>
    </w:p>
    <w:p w:rsidR="005B054F" w:rsidRDefault="005B054F" w:rsidP="005B054F">
      <w:pPr>
        <w:spacing w:line="460" w:lineRule="exact"/>
        <w:jc w:val="center"/>
        <w:rPr>
          <w:rFonts w:eastAsia="黑体"/>
          <w:bCs/>
          <w:sz w:val="30"/>
          <w:szCs w:val="32"/>
        </w:rPr>
      </w:pPr>
    </w:p>
    <w:p w:rsidR="005B054F" w:rsidRPr="00BC0439" w:rsidRDefault="005B054F" w:rsidP="005B054F">
      <w:pPr>
        <w:tabs>
          <w:tab w:val="left" w:pos="315"/>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一、课程基本信息</w:t>
      </w:r>
    </w:p>
    <w:p w:rsidR="005B054F" w:rsidRDefault="005B054F" w:rsidP="005B054F">
      <w:pPr>
        <w:spacing w:line="460" w:lineRule="exact"/>
        <w:ind w:firstLineChars="200" w:firstLine="420"/>
        <w:rPr>
          <w:rFonts w:ascii="宋体" w:hAnsi="宋体"/>
        </w:rPr>
      </w:pPr>
      <w:r>
        <w:rPr>
          <w:rFonts w:ascii="黑体" w:eastAsia="黑体" w:hAnsi="宋体" w:hint="eastAsia"/>
          <w:bCs/>
        </w:rPr>
        <w:t>开课单位</w:t>
      </w:r>
      <w:r>
        <w:rPr>
          <w:rFonts w:ascii="黑体" w:eastAsia="黑体" w:hAnsi="宋体" w:hint="eastAsia"/>
        </w:rPr>
        <w:t>：计算机科学学院</w:t>
      </w:r>
    </w:p>
    <w:p w:rsidR="005B054F" w:rsidRDefault="005B054F" w:rsidP="005B054F">
      <w:pPr>
        <w:spacing w:line="460" w:lineRule="exact"/>
        <w:ind w:firstLineChars="200" w:firstLine="420"/>
        <w:rPr>
          <w:rFonts w:ascii="宋体" w:hAnsi="宋体"/>
        </w:rPr>
      </w:pPr>
      <w:r>
        <w:rPr>
          <w:rFonts w:ascii="黑体" w:eastAsia="黑体" w:hAnsi="宋体" w:hint="eastAsia"/>
          <w:bCs/>
        </w:rPr>
        <w:t>课程名称</w:t>
      </w:r>
      <w:r>
        <w:rPr>
          <w:rFonts w:ascii="黑体" w:eastAsia="黑体" w:hAnsi="宋体" w:hint="eastAsia"/>
        </w:rPr>
        <w:t>：Java语言程序设计</w:t>
      </w:r>
    </w:p>
    <w:p w:rsidR="005B054F" w:rsidRDefault="005B054F" w:rsidP="005B054F">
      <w:pPr>
        <w:tabs>
          <w:tab w:val="left" w:pos="840"/>
        </w:tabs>
        <w:spacing w:line="460" w:lineRule="exact"/>
        <w:ind w:firstLineChars="200" w:firstLine="420"/>
        <w:rPr>
          <w:rFonts w:ascii="宋体" w:hAnsi="宋体"/>
          <w:color w:val="FF0000"/>
        </w:rPr>
      </w:pPr>
      <w:r>
        <w:rPr>
          <w:rFonts w:ascii="黑体" w:eastAsia="黑体" w:hAnsi="宋体" w:hint="eastAsia"/>
          <w:bCs/>
        </w:rPr>
        <w:t>课程编号</w:t>
      </w:r>
      <w:r>
        <w:rPr>
          <w:rFonts w:ascii="黑体" w:eastAsia="黑体" w:hAnsi="宋体" w:hint="eastAsia"/>
        </w:rPr>
        <w:t>：172103</w:t>
      </w:r>
    </w:p>
    <w:p w:rsidR="005B054F" w:rsidRPr="00C77F1F" w:rsidRDefault="005B054F" w:rsidP="005B054F">
      <w:pPr>
        <w:tabs>
          <w:tab w:val="left" w:pos="945"/>
        </w:tabs>
        <w:spacing w:line="460" w:lineRule="exact"/>
        <w:ind w:firstLineChars="200" w:firstLine="420"/>
        <w:rPr>
          <w:rFonts w:ascii="黑体" w:eastAsia="黑体" w:hAnsi="宋体"/>
        </w:rPr>
      </w:pPr>
      <w:r>
        <w:rPr>
          <w:rFonts w:ascii="黑体" w:eastAsia="黑体" w:hAnsi="宋体" w:hint="eastAsia"/>
          <w:bCs/>
        </w:rPr>
        <w:t>英文名称</w:t>
      </w:r>
      <w:r>
        <w:rPr>
          <w:rFonts w:ascii="黑体" w:eastAsia="黑体" w:hAnsi="宋体" w:hint="eastAsia"/>
          <w:b/>
        </w:rPr>
        <w:t>：</w:t>
      </w:r>
      <w:r w:rsidRPr="00C77F1F">
        <w:rPr>
          <w:rFonts w:ascii="黑体" w:eastAsia="黑体" w:hAnsi="宋体"/>
        </w:rPr>
        <w:t>Principles</w:t>
      </w:r>
      <w:r w:rsidRPr="00C77F1F">
        <w:rPr>
          <w:rFonts w:ascii="黑体" w:eastAsia="黑体" w:hAnsi="宋体" w:hint="eastAsia"/>
        </w:rPr>
        <w:t xml:space="preserve"> of</w:t>
      </w:r>
      <w:r w:rsidRPr="00C77F1F">
        <w:rPr>
          <w:rFonts w:ascii="黑体" w:eastAsia="黑体" w:hAnsi="宋体"/>
        </w:rPr>
        <w:t xml:space="preserve"> Java programming</w:t>
      </w:r>
    </w:p>
    <w:p w:rsidR="005B054F" w:rsidRDefault="005B054F" w:rsidP="005B054F">
      <w:pPr>
        <w:tabs>
          <w:tab w:val="left" w:pos="840"/>
        </w:tabs>
        <w:spacing w:line="460" w:lineRule="exact"/>
        <w:ind w:firstLineChars="200" w:firstLine="420"/>
        <w:rPr>
          <w:rFonts w:ascii="宋体" w:hAnsi="宋体"/>
        </w:rPr>
      </w:pPr>
      <w:r>
        <w:rPr>
          <w:rFonts w:ascii="黑体" w:eastAsia="黑体" w:hAnsi="宋体" w:hint="eastAsia"/>
          <w:bCs/>
        </w:rPr>
        <w:t>课程类型</w:t>
      </w:r>
      <w:r>
        <w:rPr>
          <w:rFonts w:ascii="黑体" w:eastAsia="黑体" w:hAnsi="宋体" w:hint="eastAsia"/>
          <w:b/>
        </w:rPr>
        <w:t>：</w:t>
      </w:r>
      <w:r>
        <w:rPr>
          <w:rFonts w:ascii="楷体_GB2312" w:eastAsia="楷体_GB2312" w:hAnsi="宋体" w:hint="eastAsia"/>
          <w:bCs/>
          <w:szCs w:val="28"/>
        </w:rPr>
        <w:t>专业基础课</w:t>
      </w:r>
    </w:p>
    <w:p w:rsidR="005B054F" w:rsidRDefault="005B054F" w:rsidP="005B054F">
      <w:pPr>
        <w:tabs>
          <w:tab w:val="left" w:pos="840"/>
          <w:tab w:val="left" w:pos="4200"/>
        </w:tabs>
        <w:spacing w:line="460" w:lineRule="exact"/>
        <w:ind w:firstLineChars="200" w:firstLine="420"/>
        <w:rPr>
          <w:rFonts w:ascii="宋体" w:hAnsi="宋体"/>
          <w:bCs/>
        </w:rPr>
      </w:pPr>
      <w:r>
        <w:rPr>
          <w:rFonts w:ascii="黑体" w:eastAsia="黑体" w:hAnsi="宋体" w:hint="eastAsia"/>
          <w:bCs/>
        </w:rPr>
        <w:t>总 学 时</w:t>
      </w:r>
      <w:r>
        <w:rPr>
          <w:rFonts w:ascii="宋体" w:hAnsi="宋体" w:hint="eastAsia"/>
          <w:bCs/>
        </w:rPr>
        <w:t xml:space="preserve">：70  </w:t>
      </w:r>
      <w:r>
        <w:rPr>
          <w:rFonts w:ascii="黑体" w:eastAsia="黑体" w:hAnsi="宋体" w:hint="eastAsia"/>
          <w:bCs/>
        </w:rPr>
        <w:t xml:space="preserve">    </w:t>
      </w:r>
      <w:r>
        <w:rPr>
          <w:rFonts w:ascii="黑体" w:eastAsia="黑体" w:hAnsi="宋体" w:hint="eastAsia"/>
          <w:b/>
        </w:rPr>
        <w:t xml:space="preserve">  </w:t>
      </w:r>
      <w:r>
        <w:rPr>
          <w:rFonts w:ascii="宋体" w:hAnsi="宋体" w:hint="eastAsia"/>
          <w:bCs/>
        </w:rPr>
        <w:t xml:space="preserve">理论学时：54    实验学时： 16  </w:t>
      </w:r>
    </w:p>
    <w:p w:rsidR="005B054F" w:rsidRDefault="005B054F" w:rsidP="005B054F">
      <w:pPr>
        <w:tabs>
          <w:tab w:val="left" w:pos="840"/>
          <w:tab w:val="left" w:pos="4200"/>
        </w:tabs>
        <w:spacing w:line="460" w:lineRule="exact"/>
        <w:ind w:firstLineChars="200" w:firstLine="420"/>
        <w:rPr>
          <w:rFonts w:ascii="宋体" w:hAnsi="宋体"/>
        </w:rPr>
      </w:pPr>
      <w:r>
        <w:rPr>
          <w:rFonts w:ascii="黑体" w:eastAsia="黑体" w:hAnsi="宋体" w:hint="eastAsia"/>
          <w:bCs/>
        </w:rPr>
        <w:t>学    分：3</w:t>
      </w:r>
    </w:p>
    <w:p w:rsidR="005B054F" w:rsidRDefault="005B054F" w:rsidP="005B054F">
      <w:pPr>
        <w:tabs>
          <w:tab w:val="left" w:pos="840"/>
          <w:tab w:val="left" w:pos="3990"/>
        </w:tabs>
        <w:spacing w:line="460" w:lineRule="exact"/>
        <w:ind w:firstLineChars="200" w:firstLine="420"/>
        <w:rPr>
          <w:rFonts w:ascii="宋体" w:hAnsi="宋体"/>
          <w:bCs/>
        </w:rPr>
      </w:pPr>
      <w:r>
        <w:rPr>
          <w:rFonts w:ascii="黑体" w:eastAsia="黑体" w:hAnsi="宋体" w:hint="eastAsia"/>
          <w:bCs/>
        </w:rPr>
        <w:t>开设专业：计算机科学与技术、网络工程</w:t>
      </w:r>
    </w:p>
    <w:p w:rsidR="005B054F" w:rsidRPr="007C3745" w:rsidRDefault="005B054F" w:rsidP="005B054F">
      <w:pPr>
        <w:tabs>
          <w:tab w:val="left" w:pos="840"/>
          <w:tab w:val="left" w:pos="3990"/>
        </w:tabs>
        <w:spacing w:line="460" w:lineRule="exact"/>
        <w:ind w:firstLineChars="200" w:firstLine="420"/>
        <w:rPr>
          <w:rFonts w:ascii="黑体" w:eastAsia="黑体" w:hAnsi="宋体"/>
          <w:bCs/>
        </w:rPr>
      </w:pPr>
      <w:r>
        <w:rPr>
          <w:rFonts w:ascii="黑体" w:eastAsia="黑体" w:hAnsi="宋体" w:hint="eastAsia"/>
          <w:bCs/>
        </w:rPr>
        <w:t>先修课程：计算机科学导论</w:t>
      </w:r>
    </w:p>
    <w:p w:rsidR="005B054F" w:rsidRPr="00BC0439" w:rsidRDefault="005B054F" w:rsidP="005B054F">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二、课程任务目标</w:t>
      </w:r>
    </w:p>
    <w:p w:rsidR="005B054F" w:rsidRDefault="005B054F" w:rsidP="005B054F">
      <w:pPr>
        <w:pStyle w:val="20"/>
        <w:ind w:firstLine="420"/>
        <w:rPr>
          <w:rFonts w:ascii="黑体" w:eastAsia="黑体"/>
          <w:sz w:val="21"/>
        </w:rPr>
      </w:pPr>
      <w:r>
        <w:rPr>
          <w:rFonts w:ascii="黑体" w:eastAsia="黑体" w:hint="eastAsia"/>
          <w:sz w:val="21"/>
        </w:rPr>
        <w:t>（一）课程任务</w:t>
      </w:r>
    </w:p>
    <w:p w:rsidR="005B054F" w:rsidRPr="00FA78A1" w:rsidRDefault="005B054F" w:rsidP="005B054F">
      <w:pPr>
        <w:pStyle w:val="a3"/>
        <w:spacing w:line="460" w:lineRule="exact"/>
      </w:pPr>
      <w:r w:rsidRPr="00FA78A1">
        <w:rPr>
          <w:rFonts w:hint="eastAsia"/>
        </w:rPr>
        <w:t>本课程是一门工科计算机类专业基础必修课程</w:t>
      </w:r>
      <w:r>
        <w:rPr>
          <w:rFonts w:hint="eastAsia"/>
        </w:rPr>
        <w:t>，</w:t>
      </w:r>
      <w:r>
        <w:rPr>
          <w:rFonts w:ascii="宋体" w:hAnsi="宋体" w:hint="eastAsia"/>
          <w:bCs/>
          <w:color w:val="000000"/>
          <w:szCs w:val="21"/>
        </w:rPr>
        <w:t>由于</w:t>
      </w:r>
      <w:r>
        <w:rPr>
          <w:rFonts w:ascii="宋体" w:hAnsi="宋体" w:hint="eastAsia"/>
          <w:bCs/>
          <w:color w:val="000000"/>
          <w:szCs w:val="21"/>
        </w:rPr>
        <w:t>Java</w:t>
      </w:r>
      <w:r>
        <w:rPr>
          <w:rFonts w:ascii="宋体" w:hAnsi="宋体" w:hint="eastAsia"/>
          <w:bCs/>
          <w:color w:val="000000"/>
          <w:szCs w:val="21"/>
        </w:rPr>
        <w:t>语言本身所具有的特点以及与互联网发展密不可分的关系，学习并掌握</w:t>
      </w:r>
      <w:r>
        <w:rPr>
          <w:rFonts w:ascii="宋体" w:hAnsi="宋体" w:hint="eastAsia"/>
          <w:bCs/>
          <w:color w:val="000000"/>
          <w:szCs w:val="21"/>
        </w:rPr>
        <w:t>Java</w:t>
      </w:r>
      <w:r>
        <w:rPr>
          <w:rFonts w:ascii="宋体" w:hAnsi="宋体" w:hint="eastAsia"/>
          <w:bCs/>
          <w:color w:val="000000"/>
          <w:szCs w:val="21"/>
        </w:rPr>
        <w:t>程序设计将是众多使用</w:t>
      </w:r>
      <w:r>
        <w:rPr>
          <w:rFonts w:ascii="宋体" w:hAnsi="宋体" w:hint="eastAsia"/>
          <w:bCs/>
          <w:color w:val="000000"/>
          <w:szCs w:val="21"/>
        </w:rPr>
        <w:t>Internet/Intranet</w:t>
      </w:r>
      <w:r>
        <w:rPr>
          <w:rFonts w:ascii="宋体" w:hAnsi="宋体" w:hint="eastAsia"/>
          <w:bCs/>
          <w:color w:val="000000"/>
          <w:szCs w:val="21"/>
        </w:rPr>
        <w:t>人们的必修课。该课程介绍了</w:t>
      </w:r>
      <w:r>
        <w:rPr>
          <w:rFonts w:ascii="宋体" w:hAnsi="宋体" w:hint="eastAsia"/>
          <w:bCs/>
          <w:color w:val="000000"/>
          <w:szCs w:val="21"/>
        </w:rPr>
        <w:t>Java</w:t>
      </w:r>
      <w:r>
        <w:rPr>
          <w:rFonts w:ascii="宋体" w:hAnsi="宋体" w:hint="eastAsia"/>
          <w:bCs/>
          <w:color w:val="000000"/>
          <w:szCs w:val="21"/>
        </w:rPr>
        <w:t>程序设计语言及计算机程序设计技术。本门课程不仅覆盖了</w:t>
      </w:r>
      <w:r>
        <w:rPr>
          <w:rFonts w:ascii="宋体" w:hAnsi="宋体" w:hint="eastAsia"/>
          <w:bCs/>
          <w:color w:val="000000"/>
          <w:szCs w:val="21"/>
        </w:rPr>
        <w:t>Java</w:t>
      </w:r>
      <w:r>
        <w:rPr>
          <w:rFonts w:ascii="宋体" w:hAnsi="宋体" w:hint="eastAsia"/>
          <w:bCs/>
          <w:color w:val="000000"/>
          <w:szCs w:val="21"/>
        </w:rPr>
        <w:t>程序设计语言的主要特性</w:t>
      </w:r>
      <w:r>
        <w:rPr>
          <w:rFonts w:ascii="宋体" w:hAnsi="宋体" w:hint="eastAsia"/>
          <w:bCs/>
          <w:color w:val="000000"/>
          <w:szCs w:val="21"/>
        </w:rPr>
        <w:t xml:space="preserve">, </w:t>
      </w:r>
      <w:r>
        <w:rPr>
          <w:rFonts w:ascii="宋体" w:hAnsi="宋体" w:hint="eastAsia"/>
          <w:bCs/>
          <w:color w:val="000000"/>
          <w:szCs w:val="21"/>
        </w:rPr>
        <w:t>而且介绍了涉及面向对象程序设计的有关问题。通过学习使学生掌握最主流的程序设计技术和编程思想，为后续的进一步学习打下基础</w:t>
      </w:r>
      <w:r w:rsidRPr="008F5ED0">
        <w:rPr>
          <w:rFonts w:hint="eastAsia"/>
        </w:rPr>
        <w:t>。</w:t>
      </w:r>
    </w:p>
    <w:p w:rsidR="005B054F" w:rsidRDefault="005B054F" w:rsidP="005B054F">
      <w:pPr>
        <w:pStyle w:val="a3"/>
        <w:spacing w:line="460" w:lineRule="exact"/>
        <w:rPr>
          <w:rFonts w:ascii="黑体" w:eastAsia="黑体"/>
          <w:b/>
          <w:bCs/>
          <w:sz w:val="28"/>
          <w:szCs w:val="28"/>
        </w:rPr>
      </w:pPr>
      <w:r>
        <w:rPr>
          <w:rFonts w:eastAsia="黑体" w:hint="eastAsia"/>
        </w:rPr>
        <w:t>（二）课程目标</w:t>
      </w:r>
    </w:p>
    <w:p w:rsidR="005B054F" w:rsidRPr="001B090B" w:rsidRDefault="005B054F" w:rsidP="005B054F">
      <w:pPr>
        <w:spacing w:line="460" w:lineRule="exact"/>
        <w:ind w:firstLineChars="200" w:firstLine="420"/>
        <w:rPr>
          <w:rFonts w:eastAsia="楷体_GB2312"/>
        </w:rPr>
      </w:pPr>
      <w:r w:rsidRPr="001B090B">
        <w:rPr>
          <w:rFonts w:eastAsia="楷体_GB2312" w:hint="eastAsia"/>
        </w:rPr>
        <w:t>在学完本课程之后，学生能够：了解</w:t>
      </w:r>
      <w:r>
        <w:rPr>
          <w:rFonts w:eastAsia="楷体_GB2312" w:hint="eastAsia"/>
        </w:rPr>
        <w:t>Java</w:t>
      </w:r>
      <w:r>
        <w:rPr>
          <w:rFonts w:eastAsia="楷体_GB2312" w:hint="eastAsia"/>
        </w:rPr>
        <w:t>语言的概述</w:t>
      </w:r>
      <w:r w:rsidRPr="001B090B">
        <w:rPr>
          <w:rFonts w:eastAsia="楷体_GB2312" w:hint="eastAsia"/>
        </w:rPr>
        <w:t>；</w:t>
      </w:r>
      <w:r>
        <w:rPr>
          <w:rFonts w:eastAsia="楷体_GB2312" w:hint="eastAsia"/>
        </w:rPr>
        <w:t>掌握</w:t>
      </w:r>
      <w:r>
        <w:rPr>
          <w:rFonts w:eastAsia="楷体_GB2312" w:hint="eastAsia"/>
        </w:rPr>
        <w:t>Java</w:t>
      </w:r>
      <w:r>
        <w:rPr>
          <w:rFonts w:eastAsia="楷体_GB2312" w:hint="eastAsia"/>
        </w:rPr>
        <w:t>语言基本数据类型和操作</w:t>
      </w:r>
      <w:r w:rsidRPr="001B090B">
        <w:rPr>
          <w:rFonts w:eastAsia="楷体_GB2312" w:hint="eastAsia"/>
        </w:rPr>
        <w:t>；</w:t>
      </w:r>
      <w:r>
        <w:rPr>
          <w:rFonts w:eastAsia="楷体_GB2312" w:hint="eastAsia"/>
        </w:rPr>
        <w:t>掌握</w:t>
      </w:r>
      <w:r>
        <w:rPr>
          <w:rFonts w:eastAsia="楷体_GB2312" w:hint="eastAsia"/>
        </w:rPr>
        <w:t>Java</w:t>
      </w:r>
      <w:r>
        <w:rPr>
          <w:rFonts w:eastAsia="楷体_GB2312" w:hint="eastAsia"/>
        </w:rPr>
        <w:t>语言的流程控制；理解并掌握面向对象编程的思想；学会设计类和对象；掌握</w:t>
      </w:r>
      <w:r>
        <w:rPr>
          <w:rFonts w:eastAsia="楷体_GB2312" w:hint="eastAsia"/>
        </w:rPr>
        <w:t>Java</w:t>
      </w:r>
      <w:r>
        <w:rPr>
          <w:rFonts w:eastAsia="楷体_GB2312" w:hint="eastAsia"/>
        </w:rPr>
        <w:t>语言中的数组、字符串的处理和操作；理解并掌握类的继承的特点；理解并掌握图形用户界面设计的方法；掌握事件驱动程序设计的思想和方法；理解小程序的运行机制，了解多媒体的处理方法；理解</w:t>
      </w:r>
      <w:r>
        <w:rPr>
          <w:rFonts w:eastAsia="楷体_GB2312" w:hint="eastAsia"/>
        </w:rPr>
        <w:t>Java</w:t>
      </w:r>
      <w:r>
        <w:rPr>
          <w:rFonts w:eastAsia="楷体_GB2312" w:hint="eastAsia"/>
        </w:rPr>
        <w:t>语言的异常处理机制；理解多线程的处理方法；掌握输入输出的处理方法。</w:t>
      </w:r>
    </w:p>
    <w:p w:rsidR="005B054F" w:rsidRPr="00BC0439" w:rsidRDefault="005B054F" w:rsidP="005B054F">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5B054F" w:rsidRDefault="005B054F" w:rsidP="005B054F">
      <w:pPr>
        <w:tabs>
          <w:tab w:val="left" w:pos="840"/>
          <w:tab w:val="left" w:pos="3990"/>
        </w:tabs>
        <w:spacing w:line="460" w:lineRule="exact"/>
        <w:ind w:firstLineChars="200" w:firstLine="420"/>
        <w:rPr>
          <w:rFonts w:eastAsia="黑体"/>
        </w:rPr>
      </w:pPr>
      <w:r>
        <w:rPr>
          <w:rFonts w:eastAsia="黑体" w:hint="eastAsia"/>
        </w:rPr>
        <w:t>（一）理论教学的内容及要求</w:t>
      </w:r>
    </w:p>
    <w:p w:rsidR="005B054F" w:rsidRPr="001B090B" w:rsidRDefault="005B054F" w:rsidP="005B054F">
      <w:pPr>
        <w:spacing w:line="460" w:lineRule="exact"/>
        <w:ind w:firstLineChars="200" w:firstLine="420"/>
        <w:rPr>
          <w:rFonts w:eastAsia="楷体_GB2312"/>
        </w:rPr>
      </w:pPr>
      <w:r w:rsidRPr="001B090B">
        <w:rPr>
          <w:rFonts w:eastAsia="楷体_GB2312" w:hint="eastAsia"/>
        </w:rPr>
        <w:lastRenderedPageBreak/>
        <w:t>第一章</w:t>
      </w:r>
      <w:r w:rsidRPr="001B090B">
        <w:rPr>
          <w:rFonts w:eastAsia="楷体_GB2312" w:hint="eastAsia"/>
        </w:rPr>
        <w:t xml:space="preserve">  </w:t>
      </w:r>
      <w:r>
        <w:rPr>
          <w:rFonts w:eastAsia="楷体_GB2312" w:hint="eastAsia"/>
        </w:rPr>
        <w:t>Java</w:t>
      </w:r>
      <w:r>
        <w:rPr>
          <w:rFonts w:eastAsia="楷体_GB2312" w:hint="eastAsia"/>
        </w:rPr>
        <w:t>语言概述</w:t>
      </w:r>
    </w:p>
    <w:p w:rsidR="005B054F" w:rsidRPr="001B090B" w:rsidRDefault="005B054F" w:rsidP="005B054F">
      <w:pPr>
        <w:spacing w:line="460" w:lineRule="exact"/>
        <w:ind w:firstLineChars="200" w:firstLine="420"/>
        <w:rPr>
          <w:rFonts w:eastAsia="楷体_GB2312"/>
        </w:rPr>
      </w:pPr>
      <w:r w:rsidRPr="001B090B">
        <w:rPr>
          <w:rFonts w:eastAsia="楷体_GB2312" w:hint="eastAsia"/>
        </w:rPr>
        <w:t>1</w:t>
      </w:r>
      <w:r w:rsidRPr="001B090B">
        <w:rPr>
          <w:rFonts w:eastAsia="楷体_GB2312" w:hint="eastAsia"/>
        </w:rPr>
        <w:t>．</w:t>
      </w:r>
      <w:r>
        <w:rPr>
          <w:rFonts w:eastAsia="楷体_GB2312" w:hint="eastAsia"/>
        </w:rPr>
        <w:t>了解</w:t>
      </w:r>
      <w:r>
        <w:rPr>
          <w:rFonts w:eastAsia="楷体_GB2312" w:hint="eastAsia"/>
        </w:rPr>
        <w:t>Java</w:t>
      </w:r>
      <w:r>
        <w:rPr>
          <w:rFonts w:eastAsia="楷体_GB2312" w:hint="eastAsia"/>
        </w:rPr>
        <w:t>语言的起源和发展</w:t>
      </w:r>
      <w:r w:rsidRPr="001B090B">
        <w:rPr>
          <w:rFonts w:eastAsia="楷体_GB2312" w:hint="eastAsia"/>
        </w:rPr>
        <w:t>；</w:t>
      </w:r>
    </w:p>
    <w:p w:rsidR="005B054F" w:rsidRPr="001B090B" w:rsidRDefault="005B054F" w:rsidP="005B054F">
      <w:pPr>
        <w:spacing w:line="460" w:lineRule="exact"/>
        <w:ind w:firstLineChars="200" w:firstLine="420"/>
        <w:rPr>
          <w:rFonts w:eastAsia="楷体_GB2312"/>
        </w:rPr>
      </w:pPr>
      <w:r w:rsidRPr="001B090B">
        <w:rPr>
          <w:rFonts w:eastAsia="楷体_GB2312" w:hint="eastAsia"/>
        </w:rPr>
        <w:t>2</w:t>
      </w:r>
      <w:r w:rsidRPr="001B090B">
        <w:rPr>
          <w:rFonts w:eastAsia="楷体_GB2312" w:hint="eastAsia"/>
        </w:rPr>
        <w:t>．了解</w:t>
      </w:r>
      <w:r>
        <w:rPr>
          <w:rFonts w:eastAsia="楷体_GB2312" w:hint="eastAsia"/>
        </w:rPr>
        <w:t>Java</w:t>
      </w:r>
      <w:r>
        <w:rPr>
          <w:rFonts w:eastAsia="楷体_GB2312" w:hint="eastAsia"/>
        </w:rPr>
        <w:t>语言的特点</w:t>
      </w:r>
      <w:r w:rsidRPr="001B090B">
        <w:rPr>
          <w:rFonts w:eastAsia="楷体_GB2312" w:hint="eastAsia"/>
        </w:rPr>
        <w:t>；</w:t>
      </w:r>
    </w:p>
    <w:p w:rsidR="005B054F" w:rsidRPr="001B090B" w:rsidRDefault="005B054F" w:rsidP="005B054F">
      <w:pPr>
        <w:spacing w:line="460" w:lineRule="exact"/>
        <w:ind w:firstLineChars="200" w:firstLine="420"/>
        <w:rPr>
          <w:rFonts w:eastAsia="楷体_GB2312"/>
        </w:rPr>
      </w:pPr>
      <w:r w:rsidRPr="001B090B">
        <w:rPr>
          <w:rFonts w:eastAsia="楷体_GB2312" w:hint="eastAsia"/>
        </w:rPr>
        <w:t xml:space="preserve">3. </w:t>
      </w:r>
      <w:r w:rsidRPr="001B090B">
        <w:rPr>
          <w:rFonts w:eastAsia="楷体_GB2312" w:hint="eastAsia"/>
        </w:rPr>
        <w:t>了解</w:t>
      </w:r>
      <w:r>
        <w:rPr>
          <w:rFonts w:eastAsia="楷体_GB2312" w:hint="eastAsia"/>
        </w:rPr>
        <w:t>Java</w:t>
      </w:r>
      <w:r>
        <w:rPr>
          <w:rFonts w:eastAsia="楷体_GB2312" w:hint="eastAsia"/>
        </w:rPr>
        <w:t>语言的工作方式；</w:t>
      </w:r>
    </w:p>
    <w:p w:rsidR="005B054F" w:rsidRDefault="005B054F" w:rsidP="005B054F">
      <w:pPr>
        <w:spacing w:line="460" w:lineRule="exact"/>
        <w:ind w:firstLineChars="200" w:firstLine="420"/>
        <w:rPr>
          <w:rFonts w:eastAsia="楷体_GB2312"/>
        </w:rPr>
      </w:pPr>
      <w:r w:rsidRPr="001B090B">
        <w:rPr>
          <w:rFonts w:eastAsia="楷体_GB2312" w:hint="eastAsia"/>
        </w:rPr>
        <w:t xml:space="preserve">4.  </w:t>
      </w:r>
      <w:r w:rsidRPr="001B090B">
        <w:rPr>
          <w:rFonts w:eastAsia="楷体_GB2312" w:hint="eastAsia"/>
        </w:rPr>
        <w:t>了解</w:t>
      </w:r>
      <w:r>
        <w:rPr>
          <w:rFonts w:eastAsia="楷体_GB2312" w:hint="eastAsia"/>
        </w:rPr>
        <w:t>Java</w:t>
      </w:r>
      <w:r>
        <w:rPr>
          <w:rFonts w:eastAsia="楷体_GB2312" w:hint="eastAsia"/>
        </w:rPr>
        <w:t>语言的语言规范和开发工具；</w:t>
      </w:r>
    </w:p>
    <w:p w:rsidR="005B054F" w:rsidRDefault="005B054F" w:rsidP="005B054F">
      <w:pPr>
        <w:spacing w:line="460" w:lineRule="exact"/>
        <w:ind w:firstLineChars="200" w:firstLine="420"/>
        <w:rPr>
          <w:rFonts w:eastAsia="楷体_GB2312"/>
        </w:rPr>
      </w:pPr>
      <w:r>
        <w:rPr>
          <w:rFonts w:eastAsia="楷体_GB2312" w:hint="eastAsia"/>
        </w:rPr>
        <w:t xml:space="preserve">5.  </w:t>
      </w:r>
      <w:r>
        <w:rPr>
          <w:rFonts w:eastAsia="楷体_GB2312" w:hint="eastAsia"/>
        </w:rPr>
        <w:t>掌握</w:t>
      </w:r>
      <w:r>
        <w:rPr>
          <w:rFonts w:eastAsia="楷体_GB2312" w:hint="eastAsia"/>
        </w:rPr>
        <w:t>JDK</w:t>
      </w:r>
      <w:r>
        <w:rPr>
          <w:rFonts w:eastAsia="楷体_GB2312" w:hint="eastAsia"/>
        </w:rPr>
        <w:t>的安装和环境变量的安装配置；</w:t>
      </w:r>
    </w:p>
    <w:p w:rsidR="005B054F" w:rsidRPr="000B1C09" w:rsidRDefault="005B054F" w:rsidP="005B054F">
      <w:pPr>
        <w:spacing w:line="460" w:lineRule="exact"/>
        <w:ind w:firstLineChars="200" w:firstLine="420"/>
        <w:rPr>
          <w:rFonts w:eastAsia="楷体_GB2312"/>
        </w:rPr>
      </w:pPr>
      <w:r>
        <w:rPr>
          <w:rFonts w:eastAsia="楷体_GB2312" w:hint="eastAsia"/>
        </w:rPr>
        <w:t xml:space="preserve">6.  </w:t>
      </w:r>
      <w:r>
        <w:rPr>
          <w:rFonts w:eastAsia="楷体_GB2312" w:hint="eastAsia"/>
        </w:rPr>
        <w:t>学会创建、编译和运行一个</w:t>
      </w:r>
      <w:r>
        <w:rPr>
          <w:rFonts w:eastAsia="楷体_GB2312" w:hint="eastAsia"/>
        </w:rPr>
        <w:t>Java</w:t>
      </w:r>
      <w:r>
        <w:rPr>
          <w:rFonts w:eastAsia="楷体_GB2312" w:hint="eastAsia"/>
        </w:rPr>
        <w:t>程序的方法。</w:t>
      </w:r>
    </w:p>
    <w:p w:rsidR="005B054F" w:rsidRPr="001B090B" w:rsidRDefault="005B054F" w:rsidP="005B054F">
      <w:pPr>
        <w:spacing w:line="460" w:lineRule="exact"/>
        <w:ind w:firstLineChars="200" w:firstLine="420"/>
        <w:rPr>
          <w:rFonts w:eastAsia="楷体_GB2312"/>
        </w:rPr>
      </w:pPr>
      <w:r w:rsidRPr="001B090B">
        <w:rPr>
          <w:rFonts w:eastAsia="楷体_GB2312" w:hint="eastAsia"/>
        </w:rPr>
        <w:t>第二章</w:t>
      </w:r>
      <w:r w:rsidRPr="001B090B">
        <w:rPr>
          <w:rFonts w:eastAsia="楷体_GB2312" w:hint="eastAsia"/>
        </w:rPr>
        <w:t xml:space="preserve">  </w:t>
      </w:r>
      <w:r>
        <w:rPr>
          <w:rFonts w:eastAsia="楷体_GB2312" w:hint="eastAsia"/>
        </w:rPr>
        <w:t>Java</w:t>
      </w:r>
      <w:r>
        <w:rPr>
          <w:rFonts w:eastAsia="楷体_GB2312" w:hint="eastAsia"/>
        </w:rPr>
        <w:t>基本数据类型和操作</w:t>
      </w:r>
    </w:p>
    <w:p w:rsidR="005B054F" w:rsidRPr="001B090B" w:rsidRDefault="005B054F" w:rsidP="005B054F">
      <w:pPr>
        <w:spacing w:line="460" w:lineRule="exact"/>
        <w:ind w:firstLineChars="200" w:firstLine="420"/>
        <w:rPr>
          <w:rFonts w:eastAsia="楷体_GB2312"/>
        </w:rPr>
      </w:pPr>
      <w:r w:rsidRPr="001B090B">
        <w:rPr>
          <w:rFonts w:eastAsia="楷体_GB2312" w:hint="eastAsia"/>
        </w:rPr>
        <w:t>1</w:t>
      </w:r>
      <w:r w:rsidRPr="001B090B">
        <w:rPr>
          <w:rFonts w:eastAsia="楷体_GB2312" w:hint="eastAsia"/>
        </w:rPr>
        <w:t>．</w:t>
      </w:r>
      <w:r>
        <w:rPr>
          <w:rFonts w:eastAsia="楷体_GB2312" w:hint="eastAsia"/>
        </w:rPr>
        <w:t>掌握</w:t>
      </w:r>
      <w:r>
        <w:rPr>
          <w:rFonts w:eastAsia="楷体_GB2312" w:hint="eastAsia"/>
        </w:rPr>
        <w:t>Java</w:t>
      </w:r>
      <w:r>
        <w:rPr>
          <w:rFonts w:eastAsia="楷体_GB2312" w:hint="eastAsia"/>
        </w:rPr>
        <w:t>语言的标识符、关键字、变量和常量的定义规则；</w:t>
      </w:r>
    </w:p>
    <w:p w:rsidR="005B054F" w:rsidRPr="001B090B" w:rsidRDefault="005B054F" w:rsidP="005B054F">
      <w:pPr>
        <w:spacing w:line="460" w:lineRule="exact"/>
        <w:ind w:firstLineChars="200" w:firstLine="420"/>
        <w:rPr>
          <w:rFonts w:eastAsia="楷体_GB2312"/>
        </w:rPr>
      </w:pPr>
      <w:r w:rsidRPr="001B090B">
        <w:rPr>
          <w:rFonts w:eastAsia="楷体_GB2312" w:hint="eastAsia"/>
        </w:rPr>
        <w:t>2</w:t>
      </w:r>
      <w:r w:rsidRPr="001B090B">
        <w:rPr>
          <w:rFonts w:eastAsia="楷体_GB2312" w:hint="eastAsia"/>
        </w:rPr>
        <w:t>．</w:t>
      </w:r>
      <w:r>
        <w:rPr>
          <w:rFonts w:eastAsia="楷体_GB2312" w:hint="eastAsia"/>
        </w:rPr>
        <w:t>了解</w:t>
      </w:r>
      <w:r>
        <w:rPr>
          <w:rFonts w:eastAsia="楷体_GB2312" w:hint="eastAsia"/>
        </w:rPr>
        <w:t>Java</w:t>
      </w:r>
      <w:r>
        <w:rPr>
          <w:rFonts w:eastAsia="楷体_GB2312" w:hint="eastAsia"/>
        </w:rPr>
        <w:t>语言的数值量的类型</w:t>
      </w:r>
      <w:r w:rsidRPr="001B090B">
        <w:rPr>
          <w:rFonts w:eastAsia="楷体_GB2312" w:hint="eastAsia"/>
        </w:rPr>
        <w:t>；</w:t>
      </w:r>
    </w:p>
    <w:p w:rsidR="005B054F" w:rsidRPr="001B090B" w:rsidRDefault="005B054F" w:rsidP="005B054F">
      <w:pPr>
        <w:spacing w:line="460" w:lineRule="exact"/>
        <w:ind w:firstLineChars="200" w:firstLine="420"/>
        <w:rPr>
          <w:rFonts w:eastAsia="楷体_GB2312"/>
        </w:rPr>
      </w:pPr>
      <w:r w:rsidRPr="001B090B">
        <w:rPr>
          <w:rFonts w:eastAsia="楷体_GB2312" w:hint="eastAsia"/>
        </w:rPr>
        <w:t>3</w:t>
      </w:r>
      <w:r w:rsidRPr="001B090B">
        <w:rPr>
          <w:rFonts w:eastAsia="楷体_GB2312" w:hint="eastAsia"/>
        </w:rPr>
        <w:t>．理解</w:t>
      </w:r>
      <w:r>
        <w:rPr>
          <w:rFonts w:eastAsia="楷体_GB2312" w:hint="eastAsia"/>
        </w:rPr>
        <w:t>并掌握</w:t>
      </w:r>
      <w:r>
        <w:rPr>
          <w:rFonts w:eastAsia="楷体_GB2312" w:hint="eastAsia"/>
        </w:rPr>
        <w:t>Java</w:t>
      </w:r>
      <w:r>
        <w:rPr>
          <w:rFonts w:eastAsia="楷体_GB2312" w:hint="eastAsia"/>
        </w:rPr>
        <w:t>语言的基本数据类型的格式、规范和使用方法</w:t>
      </w:r>
      <w:r w:rsidRPr="001B090B">
        <w:rPr>
          <w:rFonts w:eastAsia="楷体_GB2312" w:hint="eastAsia"/>
        </w:rPr>
        <w:t>；</w:t>
      </w:r>
    </w:p>
    <w:p w:rsidR="005B054F" w:rsidRDefault="005B054F" w:rsidP="005B054F">
      <w:pPr>
        <w:spacing w:line="460" w:lineRule="exact"/>
        <w:ind w:firstLineChars="200" w:firstLine="420"/>
        <w:rPr>
          <w:rFonts w:eastAsia="楷体_GB2312"/>
        </w:rPr>
      </w:pPr>
      <w:r w:rsidRPr="001B090B">
        <w:rPr>
          <w:rFonts w:eastAsia="楷体_GB2312" w:hint="eastAsia"/>
        </w:rPr>
        <w:t xml:space="preserve">4. </w:t>
      </w:r>
      <w:r w:rsidRPr="001B090B">
        <w:rPr>
          <w:rFonts w:eastAsia="楷体_GB2312" w:hint="eastAsia"/>
        </w:rPr>
        <w:t>了解</w:t>
      </w:r>
      <w:r>
        <w:rPr>
          <w:rFonts w:eastAsia="楷体_GB2312" w:hint="eastAsia"/>
        </w:rPr>
        <w:t>字符串类型的使用；</w:t>
      </w:r>
    </w:p>
    <w:p w:rsidR="005B054F" w:rsidRDefault="005B054F" w:rsidP="005B054F">
      <w:pPr>
        <w:spacing w:line="460" w:lineRule="exact"/>
        <w:ind w:firstLineChars="200" w:firstLine="420"/>
        <w:rPr>
          <w:rFonts w:eastAsia="楷体_GB2312"/>
        </w:rPr>
      </w:pPr>
      <w:r>
        <w:rPr>
          <w:rFonts w:eastAsia="楷体_GB2312" w:hint="eastAsia"/>
        </w:rPr>
        <w:t>5</w:t>
      </w:r>
      <w:r>
        <w:rPr>
          <w:rFonts w:eastAsia="楷体_GB2312" w:hint="eastAsia"/>
        </w:rPr>
        <w:t>．了解简单的交互方法：输入方法和输出方法；</w:t>
      </w:r>
    </w:p>
    <w:p w:rsidR="005B054F" w:rsidRPr="00C912BE" w:rsidRDefault="005B054F" w:rsidP="005B054F">
      <w:pPr>
        <w:spacing w:line="460" w:lineRule="exact"/>
        <w:ind w:firstLineChars="200" w:firstLine="420"/>
        <w:rPr>
          <w:rFonts w:eastAsia="楷体_GB2312"/>
        </w:rPr>
      </w:pPr>
      <w:r>
        <w:rPr>
          <w:rFonts w:eastAsia="楷体_GB2312" w:hint="eastAsia"/>
        </w:rPr>
        <w:t xml:space="preserve">6. </w:t>
      </w:r>
      <w:r>
        <w:rPr>
          <w:rFonts w:eastAsia="楷体_GB2312" w:hint="eastAsia"/>
        </w:rPr>
        <w:t>了解编程中的错误类型。</w:t>
      </w:r>
    </w:p>
    <w:p w:rsidR="005B054F" w:rsidRPr="001B090B" w:rsidRDefault="005B054F" w:rsidP="005B054F">
      <w:pPr>
        <w:spacing w:line="460" w:lineRule="exact"/>
        <w:ind w:firstLineChars="200" w:firstLine="420"/>
        <w:rPr>
          <w:rFonts w:eastAsia="楷体_GB2312"/>
        </w:rPr>
      </w:pPr>
      <w:r w:rsidRPr="001B090B">
        <w:rPr>
          <w:rFonts w:eastAsia="楷体_GB2312" w:hint="eastAsia"/>
        </w:rPr>
        <w:t>第三章</w:t>
      </w:r>
      <w:r w:rsidRPr="001B090B">
        <w:rPr>
          <w:rFonts w:eastAsia="楷体_GB2312" w:hint="eastAsia"/>
        </w:rPr>
        <w:t xml:space="preserve">  </w:t>
      </w:r>
      <w:r>
        <w:rPr>
          <w:rFonts w:eastAsia="楷体_GB2312" w:hint="eastAsia"/>
        </w:rPr>
        <w:t>流程控制</w:t>
      </w:r>
    </w:p>
    <w:p w:rsidR="005B054F" w:rsidRPr="001B090B" w:rsidRDefault="005B054F" w:rsidP="005B054F">
      <w:pPr>
        <w:spacing w:line="460" w:lineRule="exact"/>
        <w:ind w:firstLineChars="200" w:firstLine="420"/>
        <w:rPr>
          <w:rFonts w:eastAsia="楷体_GB2312"/>
        </w:rPr>
      </w:pPr>
      <w:r w:rsidRPr="001B090B">
        <w:rPr>
          <w:rFonts w:eastAsia="楷体_GB2312" w:hint="eastAsia"/>
        </w:rPr>
        <w:t>1.</w:t>
      </w:r>
      <w:r>
        <w:rPr>
          <w:rFonts w:eastAsia="楷体_GB2312" w:hint="eastAsia"/>
        </w:rPr>
        <w:t xml:space="preserve"> </w:t>
      </w:r>
      <w:r>
        <w:rPr>
          <w:rFonts w:eastAsia="楷体_GB2312" w:hint="eastAsia"/>
        </w:rPr>
        <w:t>理解并掌握选择结构的使用：</w:t>
      </w:r>
      <w:r>
        <w:rPr>
          <w:rFonts w:eastAsia="楷体_GB2312" w:hint="eastAsia"/>
        </w:rPr>
        <w:t xml:space="preserve"> </w:t>
      </w:r>
      <w:r>
        <w:rPr>
          <w:rFonts w:eastAsia="楷体_GB2312" w:hint="eastAsia"/>
        </w:rPr>
        <w:t>各种</w:t>
      </w:r>
      <w:r>
        <w:rPr>
          <w:rFonts w:eastAsia="楷体_GB2312" w:hint="eastAsia"/>
        </w:rPr>
        <w:t>if</w:t>
      </w:r>
      <w:r>
        <w:rPr>
          <w:rFonts w:eastAsia="楷体_GB2312" w:hint="eastAsia"/>
        </w:rPr>
        <w:t>语句和</w:t>
      </w:r>
      <w:r>
        <w:rPr>
          <w:rFonts w:eastAsia="楷体_GB2312" w:hint="eastAsia"/>
        </w:rPr>
        <w:t>switch</w:t>
      </w:r>
      <w:r>
        <w:rPr>
          <w:rFonts w:eastAsia="楷体_GB2312" w:hint="eastAsia"/>
        </w:rPr>
        <w:t>语句</w:t>
      </w:r>
      <w:r w:rsidRPr="001B090B">
        <w:rPr>
          <w:rFonts w:eastAsia="楷体_GB2312" w:hint="eastAsia"/>
        </w:rPr>
        <w:t>。</w:t>
      </w:r>
    </w:p>
    <w:p w:rsidR="005B054F" w:rsidRPr="00FA6533" w:rsidRDefault="005B054F" w:rsidP="005B054F">
      <w:pPr>
        <w:spacing w:line="460" w:lineRule="exact"/>
        <w:ind w:firstLineChars="200" w:firstLine="420"/>
        <w:rPr>
          <w:rFonts w:eastAsia="楷体_GB2312"/>
        </w:rPr>
      </w:pPr>
      <w:r w:rsidRPr="001B090B">
        <w:rPr>
          <w:rFonts w:eastAsia="楷体_GB2312" w:hint="eastAsia"/>
        </w:rPr>
        <w:t xml:space="preserve">2. </w:t>
      </w:r>
      <w:r>
        <w:rPr>
          <w:rFonts w:eastAsia="楷体_GB2312" w:hint="eastAsia"/>
        </w:rPr>
        <w:t>理解并掌握循环结构的使用：</w:t>
      </w:r>
      <w:r>
        <w:rPr>
          <w:rFonts w:eastAsia="楷体_GB2312" w:hint="eastAsia"/>
        </w:rPr>
        <w:t>while</w:t>
      </w:r>
      <w:r>
        <w:rPr>
          <w:rFonts w:eastAsia="楷体_GB2312" w:hint="eastAsia"/>
        </w:rPr>
        <w:t>循环，</w:t>
      </w:r>
      <w:r>
        <w:rPr>
          <w:rFonts w:eastAsia="楷体_GB2312" w:hint="eastAsia"/>
        </w:rPr>
        <w:t>do while</w:t>
      </w:r>
      <w:r>
        <w:rPr>
          <w:rFonts w:eastAsia="楷体_GB2312" w:hint="eastAsia"/>
        </w:rPr>
        <w:t>循环以及</w:t>
      </w:r>
      <w:r>
        <w:rPr>
          <w:rFonts w:eastAsia="楷体_GB2312" w:hint="eastAsia"/>
        </w:rPr>
        <w:t>for</w:t>
      </w:r>
      <w:r>
        <w:rPr>
          <w:rFonts w:eastAsia="楷体_GB2312" w:hint="eastAsia"/>
        </w:rPr>
        <w:t>循环的方法</w:t>
      </w:r>
      <w:r w:rsidRPr="00FA6533">
        <w:rPr>
          <w:rFonts w:eastAsia="楷体_GB2312" w:hint="eastAsia"/>
        </w:rPr>
        <w:t>；</w:t>
      </w:r>
    </w:p>
    <w:p w:rsidR="005B054F" w:rsidRPr="00FA6533" w:rsidRDefault="005B054F" w:rsidP="005B054F">
      <w:pPr>
        <w:spacing w:line="460" w:lineRule="exact"/>
        <w:ind w:firstLineChars="200" w:firstLine="420"/>
        <w:rPr>
          <w:rFonts w:eastAsia="楷体_GB2312"/>
        </w:rPr>
      </w:pPr>
      <w:r w:rsidRPr="00FA6533">
        <w:rPr>
          <w:rFonts w:eastAsia="楷体_GB2312" w:hint="eastAsia"/>
        </w:rPr>
        <w:t xml:space="preserve">3. </w:t>
      </w:r>
      <w:r>
        <w:rPr>
          <w:rFonts w:eastAsia="楷体_GB2312" w:hint="eastAsia"/>
        </w:rPr>
        <w:t>掌握使用</w:t>
      </w:r>
      <w:r>
        <w:rPr>
          <w:rFonts w:eastAsia="楷体_GB2312" w:hint="eastAsia"/>
        </w:rPr>
        <w:t>Java</w:t>
      </w:r>
      <w:r>
        <w:rPr>
          <w:rFonts w:eastAsia="楷体_GB2312" w:hint="eastAsia"/>
        </w:rPr>
        <w:t>语言的语法规范基本的编程方法</w:t>
      </w:r>
      <w:r w:rsidRPr="00FA6533">
        <w:rPr>
          <w:rFonts w:eastAsia="楷体_GB2312" w:hint="eastAsia"/>
        </w:rPr>
        <w:t>。</w:t>
      </w:r>
    </w:p>
    <w:p w:rsidR="005B054F" w:rsidRPr="00FA6533" w:rsidRDefault="005B054F" w:rsidP="005B054F">
      <w:pPr>
        <w:spacing w:line="460" w:lineRule="exact"/>
        <w:ind w:firstLineChars="200" w:firstLine="420"/>
        <w:rPr>
          <w:rFonts w:eastAsia="楷体_GB2312"/>
        </w:rPr>
      </w:pPr>
      <w:r w:rsidRPr="00FA6533">
        <w:rPr>
          <w:rFonts w:eastAsia="楷体_GB2312" w:hint="eastAsia"/>
        </w:rPr>
        <w:t>第四章</w:t>
      </w:r>
      <w:r w:rsidRPr="00FA6533">
        <w:rPr>
          <w:rFonts w:eastAsia="楷体_GB2312" w:hint="eastAsia"/>
        </w:rPr>
        <w:t xml:space="preserve"> </w:t>
      </w:r>
      <w:r>
        <w:rPr>
          <w:rFonts w:eastAsia="楷体_GB2312" w:hint="eastAsia"/>
        </w:rPr>
        <w:t>类和对象</w:t>
      </w:r>
    </w:p>
    <w:p w:rsidR="005B054F" w:rsidRPr="00FA6533" w:rsidRDefault="005B054F" w:rsidP="005B054F">
      <w:pPr>
        <w:spacing w:line="460" w:lineRule="exact"/>
        <w:ind w:firstLineChars="200" w:firstLine="420"/>
        <w:rPr>
          <w:rFonts w:eastAsia="楷体_GB2312"/>
        </w:rPr>
      </w:pPr>
      <w:r w:rsidRPr="00FA6533">
        <w:rPr>
          <w:rFonts w:eastAsia="楷体_GB2312" w:hint="eastAsia"/>
        </w:rPr>
        <w:t xml:space="preserve">1. </w:t>
      </w:r>
      <w:r>
        <w:rPr>
          <w:rFonts w:eastAsia="楷体_GB2312" w:hint="eastAsia"/>
        </w:rPr>
        <w:t>了解类和对象的基础知识</w:t>
      </w:r>
      <w:r w:rsidRPr="00FA6533">
        <w:rPr>
          <w:rFonts w:eastAsia="楷体_GB2312" w:hint="eastAsia"/>
        </w:rPr>
        <w:t>；</w:t>
      </w:r>
    </w:p>
    <w:p w:rsidR="005B054F" w:rsidRPr="00FA6533" w:rsidRDefault="005B054F" w:rsidP="005B054F">
      <w:pPr>
        <w:spacing w:line="460" w:lineRule="exact"/>
        <w:ind w:firstLineChars="200" w:firstLine="420"/>
        <w:rPr>
          <w:rFonts w:eastAsia="楷体_GB2312"/>
        </w:rPr>
      </w:pPr>
      <w:r w:rsidRPr="00FA6533">
        <w:rPr>
          <w:rFonts w:eastAsia="楷体_GB2312" w:hint="eastAsia"/>
        </w:rPr>
        <w:t xml:space="preserve">2. </w:t>
      </w:r>
      <w:r w:rsidRPr="00FA6533">
        <w:rPr>
          <w:rFonts w:eastAsia="楷体_GB2312" w:hint="eastAsia"/>
        </w:rPr>
        <w:t>掌握</w:t>
      </w:r>
      <w:r>
        <w:rPr>
          <w:rFonts w:eastAsia="楷体_GB2312" w:hint="eastAsia"/>
        </w:rPr>
        <w:t>方法的使用</w:t>
      </w:r>
      <w:r w:rsidRPr="00FA6533">
        <w:rPr>
          <w:rFonts w:eastAsia="楷体_GB2312" w:hint="eastAsia"/>
        </w:rPr>
        <w:t>：</w:t>
      </w:r>
      <w:r>
        <w:rPr>
          <w:rFonts w:eastAsia="楷体_GB2312" w:hint="eastAsia"/>
        </w:rPr>
        <w:t>方法的创建、方法的调用、方法的参数传递和方法的重载</w:t>
      </w:r>
      <w:r w:rsidRPr="00FA6533">
        <w:rPr>
          <w:rFonts w:eastAsia="楷体_GB2312" w:hint="eastAsia"/>
        </w:rPr>
        <w:t>；（重点）</w:t>
      </w:r>
    </w:p>
    <w:p w:rsidR="005B054F" w:rsidRPr="00324928" w:rsidRDefault="005B054F" w:rsidP="005B054F">
      <w:pPr>
        <w:spacing w:line="460" w:lineRule="exact"/>
        <w:ind w:firstLineChars="200" w:firstLine="420"/>
        <w:rPr>
          <w:rFonts w:eastAsia="楷体_GB2312"/>
        </w:rPr>
      </w:pPr>
      <w:r w:rsidRPr="00FA6533">
        <w:rPr>
          <w:rFonts w:eastAsia="楷体_GB2312" w:hint="eastAsia"/>
        </w:rPr>
        <w:t>3.</w:t>
      </w:r>
      <w:r>
        <w:rPr>
          <w:rFonts w:eastAsia="楷体_GB2312" w:hint="eastAsia"/>
        </w:rPr>
        <w:t xml:space="preserve"> </w:t>
      </w:r>
      <w:r w:rsidRPr="00FA6533">
        <w:rPr>
          <w:rFonts w:eastAsia="楷体_GB2312" w:hint="eastAsia"/>
        </w:rPr>
        <w:t>掌握</w:t>
      </w:r>
      <w:r>
        <w:rPr>
          <w:rFonts w:eastAsia="楷体_GB2312" w:hint="eastAsia"/>
        </w:rPr>
        <w:t>类和对象定义的语法</w:t>
      </w:r>
      <w:r w:rsidRPr="00FA6533">
        <w:rPr>
          <w:rFonts w:eastAsia="楷体_GB2312" w:hint="eastAsia"/>
        </w:rPr>
        <w:t>：</w:t>
      </w:r>
      <w:r>
        <w:rPr>
          <w:rFonts w:eastAsia="楷体_GB2312" w:hint="eastAsia"/>
        </w:rPr>
        <w:t>类的定义，对象的定义</w:t>
      </w:r>
      <w:r w:rsidRPr="00FA6533">
        <w:rPr>
          <w:rFonts w:eastAsia="楷体_GB2312" w:hint="eastAsia"/>
        </w:rPr>
        <w:t>；（重点）</w:t>
      </w:r>
    </w:p>
    <w:p w:rsidR="005B054F" w:rsidRPr="00FA6533" w:rsidRDefault="005B054F" w:rsidP="005B054F">
      <w:pPr>
        <w:spacing w:line="460" w:lineRule="exact"/>
        <w:ind w:firstLineChars="200" w:firstLine="420"/>
        <w:rPr>
          <w:rFonts w:eastAsia="楷体_GB2312"/>
        </w:rPr>
      </w:pPr>
      <w:r w:rsidRPr="00FA6533">
        <w:rPr>
          <w:rFonts w:eastAsia="楷体_GB2312" w:hint="eastAsia"/>
        </w:rPr>
        <w:t xml:space="preserve">4. </w:t>
      </w:r>
      <w:r>
        <w:rPr>
          <w:rFonts w:eastAsia="楷体_GB2312" w:hint="eastAsia"/>
        </w:rPr>
        <w:t>掌握类和对象的访问</w:t>
      </w:r>
      <w:r w:rsidRPr="00FA6533">
        <w:rPr>
          <w:rFonts w:eastAsia="楷体_GB2312" w:hint="eastAsia"/>
        </w:rPr>
        <w:t>；</w:t>
      </w:r>
    </w:p>
    <w:p w:rsidR="005B054F" w:rsidRDefault="005B054F" w:rsidP="005B054F">
      <w:pPr>
        <w:spacing w:line="460" w:lineRule="exact"/>
        <w:ind w:firstLineChars="200" w:firstLine="420"/>
        <w:rPr>
          <w:rFonts w:eastAsia="楷体_GB2312"/>
        </w:rPr>
      </w:pPr>
      <w:r w:rsidRPr="00FA6533">
        <w:rPr>
          <w:rFonts w:eastAsia="楷体_GB2312" w:hint="eastAsia"/>
        </w:rPr>
        <w:t xml:space="preserve">5. </w:t>
      </w:r>
      <w:r w:rsidRPr="00FA6533">
        <w:rPr>
          <w:rFonts w:eastAsia="楷体_GB2312" w:hint="eastAsia"/>
        </w:rPr>
        <w:t>了解</w:t>
      </w:r>
      <w:r>
        <w:rPr>
          <w:rFonts w:eastAsia="楷体_GB2312" w:hint="eastAsia"/>
        </w:rPr>
        <w:t>内部类的结构和使用；</w:t>
      </w:r>
    </w:p>
    <w:p w:rsidR="005B054F" w:rsidRPr="00324928" w:rsidRDefault="005B054F" w:rsidP="005B054F">
      <w:pPr>
        <w:spacing w:line="460" w:lineRule="exact"/>
        <w:ind w:firstLineChars="200" w:firstLine="420"/>
        <w:rPr>
          <w:rFonts w:eastAsia="楷体_GB2312"/>
        </w:rPr>
      </w:pPr>
      <w:r>
        <w:rPr>
          <w:rFonts w:eastAsia="楷体_GB2312" w:hint="eastAsia"/>
        </w:rPr>
        <w:t xml:space="preserve">6. </w:t>
      </w:r>
      <w:r>
        <w:rPr>
          <w:rFonts w:eastAsia="楷体_GB2312" w:hint="eastAsia"/>
        </w:rPr>
        <w:t>理解类的设计和抽象方法。</w:t>
      </w:r>
    </w:p>
    <w:p w:rsidR="005B054F" w:rsidRPr="00FA6533" w:rsidRDefault="005B054F" w:rsidP="005B054F">
      <w:pPr>
        <w:spacing w:line="460" w:lineRule="exact"/>
        <w:ind w:firstLineChars="200" w:firstLine="420"/>
        <w:rPr>
          <w:rFonts w:eastAsia="楷体_GB2312"/>
        </w:rPr>
      </w:pPr>
      <w:r w:rsidRPr="00FA6533">
        <w:rPr>
          <w:rFonts w:eastAsia="楷体_GB2312" w:hint="eastAsia"/>
        </w:rPr>
        <w:t>第五章</w:t>
      </w:r>
      <w:r w:rsidRPr="00FA6533">
        <w:rPr>
          <w:rFonts w:eastAsia="楷体_GB2312" w:hint="eastAsia"/>
        </w:rPr>
        <w:t xml:space="preserve"> </w:t>
      </w:r>
      <w:r>
        <w:rPr>
          <w:rFonts w:eastAsia="楷体_GB2312" w:hint="eastAsia"/>
        </w:rPr>
        <w:t>数组、字符串和常用类</w:t>
      </w:r>
    </w:p>
    <w:p w:rsidR="005B054F" w:rsidRPr="00FA6533" w:rsidRDefault="005B054F" w:rsidP="005B054F">
      <w:pPr>
        <w:spacing w:line="460" w:lineRule="exact"/>
        <w:ind w:firstLineChars="200" w:firstLine="420"/>
        <w:rPr>
          <w:rFonts w:eastAsia="楷体_GB2312"/>
        </w:rPr>
      </w:pPr>
      <w:r w:rsidRPr="00FA6533">
        <w:rPr>
          <w:rFonts w:eastAsia="楷体_GB2312" w:hint="eastAsia"/>
        </w:rPr>
        <w:t xml:space="preserve">1. </w:t>
      </w:r>
      <w:r w:rsidRPr="00FA6533">
        <w:rPr>
          <w:rFonts w:eastAsia="楷体_GB2312" w:hint="eastAsia"/>
        </w:rPr>
        <w:t>掌握</w:t>
      </w:r>
      <w:r>
        <w:rPr>
          <w:rFonts w:eastAsia="楷体_GB2312" w:hint="eastAsia"/>
        </w:rPr>
        <w:t>数组的基本知识：</w:t>
      </w:r>
      <w:r>
        <w:rPr>
          <w:rFonts w:eastAsia="楷体_GB2312" w:hint="eastAsia"/>
        </w:rPr>
        <w:t xml:space="preserve"> </w:t>
      </w:r>
      <w:r>
        <w:rPr>
          <w:rFonts w:eastAsia="楷体_GB2312" w:hint="eastAsia"/>
        </w:rPr>
        <w:t>数组的声明和创建、数组的大小和元素、数组的初始化、数组作为方法的参数、数组的复制方法、数组的使用方法</w:t>
      </w:r>
      <w:r w:rsidRPr="00FA6533">
        <w:rPr>
          <w:rFonts w:eastAsia="楷体_GB2312" w:hint="eastAsia"/>
        </w:rPr>
        <w:t>；（重点）</w:t>
      </w:r>
    </w:p>
    <w:p w:rsidR="005B054F" w:rsidRPr="00FA6533" w:rsidRDefault="005B054F" w:rsidP="005B054F">
      <w:pPr>
        <w:spacing w:line="460" w:lineRule="exact"/>
        <w:ind w:firstLineChars="200" w:firstLine="420"/>
        <w:rPr>
          <w:rFonts w:eastAsia="楷体_GB2312"/>
        </w:rPr>
      </w:pPr>
      <w:r w:rsidRPr="00FA6533">
        <w:rPr>
          <w:rFonts w:eastAsia="楷体_GB2312" w:hint="eastAsia"/>
        </w:rPr>
        <w:t>2</w:t>
      </w:r>
      <w:r w:rsidRPr="00FA6533">
        <w:rPr>
          <w:rFonts w:eastAsia="楷体_GB2312" w:hint="eastAsia"/>
        </w:rPr>
        <w:t>．</w:t>
      </w:r>
      <w:r w:rsidRPr="00FA6533">
        <w:rPr>
          <w:rFonts w:eastAsia="楷体_GB2312" w:hint="eastAsia"/>
        </w:rPr>
        <w:t xml:space="preserve"> </w:t>
      </w:r>
      <w:r>
        <w:rPr>
          <w:rFonts w:eastAsia="楷体_GB2312" w:hint="eastAsia"/>
        </w:rPr>
        <w:t>掌握字符串的使用：字符串的构造、字符串的比较、字符串的常用方法、字符串和字符数组的关系、字符串的修改、命令行参数的使用方法</w:t>
      </w:r>
      <w:r w:rsidRPr="00FA6533">
        <w:rPr>
          <w:rFonts w:eastAsia="楷体_GB2312" w:hint="eastAsia"/>
        </w:rPr>
        <w:t>；（重点）</w:t>
      </w:r>
    </w:p>
    <w:p w:rsidR="005B054F" w:rsidRPr="00FA6533" w:rsidRDefault="005B054F" w:rsidP="005B054F">
      <w:pPr>
        <w:spacing w:line="460" w:lineRule="exact"/>
        <w:ind w:firstLineChars="200" w:firstLine="420"/>
        <w:rPr>
          <w:rFonts w:eastAsia="楷体_GB2312"/>
        </w:rPr>
      </w:pPr>
      <w:r w:rsidRPr="00FA6533">
        <w:rPr>
          <w:rFonts w:eastAsia="楷体_GB2312" w:hint="eastAsia"/>
        </w:rPr>
        <w:lastRenderedPageBreak/>
        <w:t xml:space="preserve">3. </w:t>
      </w:r>
      <w:r w:rsidRPr="00FA6533">
        <w:rPr>
          <w:rFonts w:eastAsia="楷体_GB2312" w:hint="eastAsia"/>
        </w:rPr>
        <w:t>了解</w:t>
      </w:r>
      <w:r>
        <w:rPr>
          <w:rFonts w:eastAsia="楷体_GB2312" w:hint="eastAsia"/>
        </w:rPr>
        <w:t>常用类的使用</w:t>
      </w:r>
      <w:r w:rsidRPr="00FA6533">
        <w:rPr>
          <w:rFonts w:eastAsia="楷体_GB2312" w:hint="eastAsia"/>
        </w:rPr>
        <w:t>；</w:t>
      </w:r>
    </w:p>
    <w:p w:rsidR="005B054F" w:rsidRPr="00FA6533" w:rsidRDefault="005B054F" w:rsidP="005B054F">
      <w:pPr>
        <w:spacing w:line="460" w:lineRule="exact"/>
        <w:ind w:firstLineChars="200" w:firstLine="420"/>
        <w:rPr>
          <w:rFonts w:eastAsia="楷体_GB2312"/>
        </w:rPr>
      </w:pPr>
      <w:r w:rsidRPr="00FA6533">
        <w:rPr>
          <w:rFonts w:eastAsia="楷体_GB2312" w:hint="eastAsia"/>
        </w:rPr>
        <w:t xml:space="preserve">4. </w:t>
      </w:r>
      <w:r w:rsidRPr="00FA6533">
        <w:rPr>
          <w:rFonts w:eastAsia="楷体_GB2312" w:hint="eastAsia"/>
        </w:rPr>
        <w:t>了解</w:t>
      </w:r>
      <w:r>
        <w:rPr>
          <w:rFonts w:eastAsia="楷体_GB2312" w:hint="eastAsia"/>
        </w:rPr>
        <w:t>可变参数的使用。</w:t>
      </w:r>
      <w:r w:rsidRPr="00FA6533">
        <w:rPr>
          <w:rFonts w:eastAsia="楷体_GB2312" w:hint="eastAsia"/>
        </w:rPr>
        <w:t>（难点）</w:t>
      </w:r>
    </w:p>
    <w:p w:rsidR="005B054F" w:rsidRPr="00FA6533" w:rsidRDefault="005B054F" w:rsidP="005B054F">
      <w:pPr>
        <w:spacing w:line="460" w:lineRule="exact"/>
        <w:ind w:firstLineChars="200" w:firstLine="420"/>
        <w:rPr>
          <w:rFonts w:eastAsia="楷体_GB2312"/>
        </w:rPr>
      </w:pPr>
      <w:r w:rsidRPr="00FA6533">
        <w:rPr>
          <w:rFonts w:eastAsia="楷体_GB2312" w:hint="eastAsia"/>
        </w:rPr>
        <w:t>第六章</w:t>
      </w:r>
      <w:r w:rsidRPr="00FA6533">
        <w:rPr>
          <w:rFonts w:eastAsia="楷体_GB2312" w:hint="eastAsia"/>
        </w:rPr>
        <w:t xml:space="preserve"> </w:t>
      </w:r>
      <w:r>
        <w:rPr>
          <w:rFonts w:eastAsia="楷体_GB2312" w:hint="eastAsia"/>
        </w:rPr>
        <w:t>类的继承性</w:t>
      </w:r>
      <w:r w:rsidRPr="00FA6533">
        <w:rPr>
          <w:rFonts w:eastAsia="楷体_GB2312" w:hint="eastAsia"/>
        </w:rPr>
        <w:t>（重点）</w:t>
      </w:r>
    </w:p>
    <w:p w:rsidR="005B054F" w:rsidRDefault="005B054F" w:rsidP="005B054F">
      <w:pPr>
        <w:spacing w:line="460" w:lineRule="exact"/>
        <w:ind w:firstLineChars="200" w:firstLine="420"/>
        <w:rPr>
          <w:rFonts w:eastAsia="楷体_GB2312"/>
        </w:rPr>
      </w:pPr>
      <w:r w:rsidRPr="00FA6533">
        <w:rPr>
          <w:rFonts w:eastAsia="楷体_GB2312" w:hint="eastAsia"/>
        </w:rPr>
        <w:t>1.</w:t>
      </w:r>
      <w:r>
        <w:rPr>
          <w:rFonts w:eastAsia="楷体_GB2312" w:hint="eastAsia"/>
        </w:rPr>
        <w:t xml:space="preserve">  </w:t>
      </w:r>
      <w:r>
        <w:rPr>
          <w:rFonts w:eastAsia="楷体_GB2312" w:hint="eastAsia"/>
        </w:rPr>
        <w:t>了解类的继承的含义；</w:t>
      </w:r>
    </w:p>
    <w:p w:rsidR="005B054F" w:rsidRPr="00FA6533" w:rsidRDefault="005B054F" w:rsidP="005B054F">
      <w:pPr>
        <w:spacing w:line="460" w:lineRule="exact"/>
        <w:ind w:firstLineChars="200" w:firstLine="420"/>
        <w:rPr>
          <w:rFonts w:eastAsia="楷体_GB2312"/>
        </w:rPr>
      </w:pPr>
      <w:r>
        <w:rPr>
          <w:rFonts w:eastAsia="楷体_GB2312" w:hint="eastAsia"/>
        </w:rPr>
        <w:t xml:space="preserve">2. </w:t>
      </w:r>
      <w:r w:rsidRPr="00FA6533">
        <w:rPr>
          <w:rFonts w:eastAsia="楷体_GB2312" w:hint="eastAsia"/>
        </w:rPr>
        <w:t>理解并掌握</w:t>
      </w:r>
      <w:r>
        <w:rPr>
          <w:rFonts w:eastAsia="楷体_GB2312" w:hint="eastAsia"/>
        </w:rPr>
        <w:t>父类和子类的使用</w:t>
      </w:r>
      <w:r w:rsidRPr="00FA6533">
        <w:rPr>
          <w:rFonts w:eastAsia="楷体_GB2312" w:hint="eastAsia"/>
        </w:rPr>
        <w:t>；</w:t>
      </w:r>
    </w:p>
    <w:p w:rsidR="005B054F" w:rsidRPr="00FA6533" w:rsidRDefault="005B054F" w:rsidP="005B054F">
      <w:pPr>
        <w:spacing w:line="460" w:lineRule="exact"/>
        <w:ind w:firstLineChars="200" w:firstLine="420"/>
        <w:rPr>
          <w:rFonts w:eastAsia="楷体_GB2312"/>
        </w:rPr>
      </w:pPr>
      <w:r w:rsidRPr="00FA6533">
        <w:rPr>
          <w:rFonts w:eastAsia="楷体_GB2312" w:hint="eastAsia"/>
        </w:rPr>
        <w:t>3</w:t>
      </w:r>
      <w:r w:rsidRPr="00FA6533">
        <w:rPr>
          <w:rFonts w:eastAsia="楷体_GB2312" w:hint="eastAsia"/>
        </w:rPr>
        <w:t>．</w:t>
      </w:r>
      <w:r>
        <w:rPr>
          <w:rFonts w:eastAsia="楷体_GB2312" w:hint="eastAsia"/>
        </w:rPr>
        <w:t>理解关键字</w:t>
      </w:r>
      <w:r>
        <w:rPr>
          <w:rFonts w:eastAsia="楷体_GB2312" w:hint="eastAsia"/>
        </w:rPr>
        <w:t>super</w:t>
      </w:r>
      <w:r>
        <w:rPr>
          <w:rFonts w:eastAsia="楷体_GB2312" w:hint="eastAsia"/>
        </w:rPr>
        <w:t>的使用、掌握方法覆盖</w:t>
      </w:r>
      <w:r w:rsidRPr="00FA6533">
        <w:rPr>
          <w:rFonts w:eastAsia="楷体_GB2312" w:hint="eastAsia"/>
        </w:rPr>
        <w:t>；</w:t>
      </w:r>
    </w:p>
    <w:p w:rsidR="005B054F" w:rsidRDefault="005B054F" w:rsidP="005B054F">
      <w:pPr>
        <w:spacing w:line="460" w:lineRule="exact"/>
        <w:ind w:firstLineChars="200" w:firstLine="420"/>
        <w:rPr>
          <w:rFonts w:eastAsia="楷体_GB2312"/>
        </w:rPr>
      </w:pPr>
      <w:r w:rsidRPr="00FA6533">
        <w:rPr>
          <w:rFonts w:eastAsia="楷体_GB2312" w:hint="eastAsia"/>
        </w:rPr>
        <w:t xml:space="preserve">4. </w:t>
      </w:r>
      <w:r>
        <w:rPr>
          <w:rFonts w:eastAsia="楷体_GB2312" w:hint="eastAsia"/>
        </w:rPr>
        <w:t>掌握对类和对象的成员的访问控制的方法；</w:t>
      </w:r>
    </w:p>
    <w:p w:rsidR="005B054F" w:rsidRDefault="005B054F" w:rsidP="005B054F">
      <w:pPr>
        <w:spacing w:line="460" w:lineRule="exact"/>
        <w:ind w:firstLineChars="200" w:firstLine="420"/>
        <w:rPr>
          <w:rFonts w:eastAsia="楷体_GB2312"/>
        </w:rPr>
      </w:pPr>
      <w:r>
        <w:rPr>
          <w:rFonts w:eastAsia="楷体_GB2312" w:hint="eastAsia"/>
        </w:rPr>
        <w:t xml:space="preserve">5. </w:t>
      </w:r>
      <w:r>
        <w:rPr>
          <w:rFonts w:eastAsia="楷体_GB2312" w:hint="eastAsia"/>
        </w:rPr>
        <w:t>了解</w:t>
      </w:r>
      <w:r>
        <w:rPr>
          <w:rFonts w:eastAsia="楷体_GB2312" w:hint="eastAsia"/>
        </w:rPr>
        <w:t>Object</w:t>
      </w:r>
      <w:r>
        <w:rPr>
          <w:rFonts w:eastAsia="楷体_GB2312" w:hint="eastAsia"/>
        </w:rPr>
        <w:t>类的常用方法；</w:t>
      </w:r>
    </w:p>
    <w:p w:rsidR="005B054F" w:rsidRDefault="005B054F" w:rsidP="005B054F">
      <w:pPr>
        <w:spacing w:line="460" w:lineRule="exact"/>
        <w:ind w:firstLineChars="200" w:firstLine="420"/>
        <w:rPr>
          <w:rFonts w:eastAsia="楷体_GB2312"/>
        </w:rPr>
      </w:pPr>
      <w:r>
        <w:rPr>
          <w:rFonts w:eastAsia="楷体_GB2312" w:hint="eastAsia"/>
        </w:rPr>
        <w:t xml:space="preserve">6. </w:t>
      </w:r>
      <w:r>
        <w:rPr>
          <w:rFonts w:eastAsia="楷体_GB2312" w:hint="eastAsia"/>
        </w:rPr>
        <w:t>理解多态性，多态性的几种表现；</w:t>
      </w:r>
    </w:p>
    <w:p w:rsidR="005B054F" w:rsidRDefault="005B054F" w:rsidP="005B054F">
      <w:pPr>
        <w:spacing w:line="460" w:lineRule="exact"/>
        <w:ind w:firstLineChars="200" w:firstLine="420"/>
        <w:rPr>
          <w:rFonts w:eastAsia="楷体_GB2312"/>
        </w:rPr>
      </w:pPr>
      <w:r>
        <w:rPr>
          <w:rFonts w:eastAsia="楷体_GB2312" w:hint="eastAsia"/>
        </w:rPr>
        <w:t xml:space="preserve">7. </w:t>
      </w:r>
      <w:r>
        <w:rPr>
          <w:rFonts w:eastAsia="楷体_GB2312" w:hint="eastAsia"/>
        </w:rPr>
        <w:t>理解和掌握抽象类和终极类；</w:t>
      </w:r>
    </w:p>
    <w:p w:rsidR="005B054F" w:rsidRDefault="005B054F" w:rsidP="005B054F">
      <w:pPr>
        <w:spacing w:line="460" w:lineRule="exact"/>
        <w:ind w:firstLineChars="200" w:firstLine="420"/>
        <w:rPr>
          <w:rFonts w:eastAsia="楷体_GB2312"/>
        </w:rPr>
      </w:pPr>
      <w:r>
        <w:rPr>
          <w:rFonts w:eastAsia="楷体_GB2312" w:hint="eastAsia"/>
        </w:rPr>
        <w:t xml:space="preserve">8. </w:t>
      </w:r>
      <w:r>
        <w:rPr>
          <w:rFonts w:eastAsia="楷体_GB2312" w:hint="eastAsia"/>
        </w:rPr>
        <w:t>了解数据域和静态成员的隐藏；</w:t>
      </w:r>
    </w:p>
    <w:p w:rsidR="005B054F" w:rsidRPr="003C5D18" w:rsidRDefault="005B054F" w:rsidP="005B054F">
      <w:pPr>
        <w:spacing w:line="460" w:lineRule="exact"/>
        <w:ind w:firstLineChars="200" w:firstLine="420"/>
        <w:rPr>
          <w:rFonts w:eastAsia="楷体_GB2312"/>
        </w:rPr>
      </w:pPr>
      <w:r>
        <w:rPr>
          <w:rFonts w:eastAsia="楷体_GB2312" w:hint="eastAsia"/>
        </w:rPr>
        <w:t>9</w:t>
      </w:r>
      <w:r>
        <w:rPr>
          <w:rFonts w:eastAsia="楷体_GB2312" w:hint="eastAsia"/>
        </w:rPr>
        <w:t>．理解类之间的关系。</w:t>
      </w:r>
    </w:p>
    <w:p w:rsidR="005B054F" w:rsidRPr="00FA6533" w:rsidRDefault="005B054F" w:rsidP="005B054F">
      <w:pPr>
        <w:spacing w:line="460" w:lineRule="exact"/>
        <w:ind w:firstLineChars="200" w:firstLine="420"/>
        <w:rPr>
          <w:rFonts w:eastAsia="楷体_GB2312"/>
        </w:rPr>
      </w:pPr>
      <w:r w:rsidRPr="00FA6533">
        <w:rPr>
          <w:rFonts w:eastAsia="楷体_GB2312" w:hint="eastAsia"/>
        </w:rPr>
        <w:t>第七章</w:t>
      </w:r>
      <w:r w:rsidRPr="00FA6533">
        <w:rPr>
          <w:rFonts w:eastAsia="楷体_GB2312" w:hint="eastAsia"/>
        </w:rPr>
        <w:t xml:space="preserve"> </w:t>
      </w:r>
      <w:r>
        <w:rPr>
          <w:rFonts w:eastAsia="楷体_GB2312" w:hint="eastAsia"/>
        </w:rPr>
        <w:t>图形用户界面设计</w:t>
      </w:r>
      <w:r w:rsidRPr="00FA6533">
        <w:rPr>
          <w:rFonts w:eastAsia="楷体_GB2312" w:hint="eastAsia"/>
        </w:rPr>
        <w:t>（重点）</w:t>
      </w:r>
    </w:p>
    <w:p w:rsidR="005B054F" w:rsidRPr="00FA6533" w:rsidRDefault="005B054F" w:rsidP="005B054F">
      <w:pPr>
        <w:spacing w:line="460" w:lineRule="exact"/>
        <w:ind w:firstLineChars="200" w:firstLine="420"/>
        <w:rPr>
          <w:rFonts w:eastAsia="楷体_GB2312"/>
        </w:rPr>
      </w:pPr>
      <w:r w:rsidRPr="00FA6533">
        <w:rPr>
          <w:rFonts w:eastAsia="楷体_GB2312" w:hint="eastAsia"/>
        </w:rPr>
        <w:t xml:space="preserve">1. </w:t>
      </w:r>
      <w:r w:rsidRPr="00FA6533">
        <w:rPr>
          <w:rFonts w:eastAsia="楷体_GB2312" w:hint="eastAsia"/>
        </w:rPr>
        <w:t>了解</w:t>
      </w:r>
      <w:r>
        <w:rPr>
          <w:rFonts w:eastAsia="楷体_GB2312" w:hint="eastAsia"/>
        </w:rPr>
        <w:t>Java</w:t>
      </w:r>
      <w:r>
        <w:rPr>
          <w:rFonts w:eastAsia="楷体_GB2312" w:hint="eastAsia"/>
        </w:rPr>
        <w:t>的图形</w:t>
      </w:r>
      <w:r>
        <w:rPr>
          <w:rFonts w:eastAsia="楷体_GB2312" w:hint="eastAsia"/>
        </w:rPr>
        <w:t>API</w:t>
      </w:r>
      <w:r w:rsidRPr="00FA6533">
        <w:rPr>
          <w:rFonts w:eastAsia="楷体_GB2312" w:hint="eastAsia"/>
        </w:rPr>
        <w:t>；</w:t>
      </w:r>
    </w:p>
    <w:p w:rsidR="005B054F" w:rsidRPr="00FA6533" w:rsidRDefault="005B054F" w:rsidP="005B054F">
      <w:pPr>
        <w:spacing w:line="460" w:lineRule="exact"/>
        <w:ind w:firstLineChars="200" w:firstLine="420"/>
        <w:rPr>
          <w:rFonts w:eastAsia="楷体_GB2312"/>
        </w:rPr>
      </w:pPr>
      <w:r w:rsidRPr="00FA6533">
        <w:rPr>
          <w:rFonts w:eastAsia="楷体_GB2312" w:hint="eastAsia"/>
        </w:rPr>
        <w:t xml:space="preserve">2. </w:t>
      </w:r>
      <w:r w:rsidRPr="00FA6533">
        <w:rPr>
          <w:rFonts w:eastAsia="楷体_GB2312" w:hint="eastAsia"/>
        </w:rPr>
        <w:t>掌握</w:t>
      </w:r>
      <w:r>
        <w:rPr>
          <w:rFonts w:eastAsia="楷体_GB2312" w:hint="eastAsia"/>
        </w:rPr>
        <w:t>容器框架和面板的用法</w:t>
      </w:r>
      <w:r w:rsidRPr="00FA6533">
        <w:rPr>
          <w:rFonts w:eastAsia="楷体_GB2312" w:hint="eastAsia"/>
        </w:rPr>
        <w:t>；</w:t>
      </w:r>
    </w:p>
    <w:p w:rsidR="005B054F" w:rsidRDefault="005B054F" w:rsidP="005B054F">
      <w:pPr>
        <w:spacing w:line="460" w:lineRule="exact"/>
        <w:ind w:firstLineChars="200" w:firstLine="420"/>
        <w:rPr>
          <w:rFonts w:eastAsia="楷体_GB2312"/>
        </w:rPr>
      </w:pPr>
      <w:r w:rsidRPr="00FA6533">
        <w:rPr>
          <w:rFonts w:eastAsia="楷体_GB2312" w:hint="eastAsia"/>
        </w:rPr>
        <w:t xml:space="preserve">3. </w:t>
      </w:r>
      <w:r w:rsidRPr="00FA6533">
        <w:rPr>
          <w:rFonts w:eastAsia="楷体_GB2312" w:hint="eastAsia"/>
        </w:rPr>
        <w:t>掌握</w:t>
      </w:r>
      <w:r>
        <w:rPr>
          <w:rFonts w:eastAsia="楷体_GB2312" w:hint="eastAsia"/>
        </w:rPr>
        <w:t>常用的布局管理器的用法；</w:t>
      </w:r>
    </w:p>
    <w:p w:rsidR="005B054F" w:rsidRDefault="005B054F" w:rsidP="005B054F">
      <w:pPr>
        <w:spacing w:line="460" w:lineRule="exact"/>
        <w:ind w:firstLineChars="200" w:firstLine="420"/>
        <w:rPr>
          <w:rFonts w:eastAsia="楷体_GB2312"/>
        </w:rPr>
      </w:pPr>
      <w:r>
        <w:rPr>
          <w:rFonts w:eastAsia="楷体_GB2312" w:hint="eastAsia"/>
        </w:rPr>
        <w:t xml:space="preserve">4. </w:t>
      </w:r>
      <w:r>
        <w:rPr>
          <w:rFonts w:eastAsia="楷体_GB2312" w:hint="eastAsia"/>
        </w:rPr>
        <w:t>掌握常用的</w:t>
      </w:r>
      <w:r>
        <w:rPr>
          <w:rFonts w:eastAsia="楷体_GB2312" w:hint="eastAsia"/>
        </w:rPr>
        <w:t>Swing GUI</w:t>
      </w:r>
      <w:r>
        <w:rPr>
          <w:rFonts w:eastAsia="楷体_GB2312" w:hint="eastAsia"/>
        </w:rPr>
        <w:t>组件的用法；</w:t>
      </w:r>
    </w:p>
    <w:p w:rsidR="005B054F" w:rsidRPr="00FA6533" w:rsidRDefault="005B054F" w:rsidP="005B054F">
      <w:pPr>
        <w:spacing w:line="460" w:lineRule="exact"/>
        <w:ind w:firstLineChars="200" w:firstLine="420"/>
        <w:rPr>
          <w:rFonts w:eastAsia="楷体_GB2312"/>
        </w:rPr>
      </w:pPr>
      <w:r>
        <w:rPr>
          <w:rFonts w:eastAsia="楷体_GB2312" w:hint="eastAsia"/>
        </w:rPr>
        <w:t xml:space="preserve">5. </w:t>
      </w:r>
      <w:r>
        <w:rPr>
          <w:rFonts w:eastAsia="楷体_GB2312" w:hint="eastAsia"/>
        </w:rPr>
        <w:t>了解辅助类颜色和字体类。</w:t>
      </w:r>
    </w:p>
    <w:p w:rsidR="005B054F" w:rsidRPr="00FA6533" w:rsidRDefault="005B054F" w:rsidP="005B054F">
      <w:pPr>
        <w:spacing w:line="460" w:lineRule="exact"/>
        <w:ind w:firstLineChars="200" w:firstLine="420"/>
        <w:rPr>
          <w:rFonts w:eastAsia="楷体_GB2312"/>
        </w:rPr>
      </w:pPr>
      <w:r w:rsidRPr="00FA6533">
        <w:rPr>
          <w:rFonts w:eastAsia="楷体_GB2312" w:hint="eastAsia"/>
        </w:rPr>
        <w:t>第八章</w:t>
      </w:r>
      <w:r w:rsidRPr="00FA6533">
        <w:rPr>
          <w:rFonts w:eastAsia="楷体_GB2312" w:hint="eastAsia"/>
        </w:rPr>
        <w:t xml:space="preserve"> </w:t>
      </w:r>
      <w:r>
        <w:rPr>
          <w:rFonts w:eastAsia="楷体_GB2312" w:hint="eastAsia"/>
        </w:rPr>
        <w:t>事件驱动程序设计</w:t>
      </w:r>
      <w:r w:rsidRPr="00FA6533">
        <w:rPr>
          <w:rFonts w:eastAsia="楷体_GB2312" w:hint="eastAsia"/>
        </w:rPr>
        <w:t>（重点）</w:t>
      </w:r>
    </w:p>
    <w:p w:rsidR="005B054F" w:rsidRPr="00FA6533" w:rsidRDefault="005B054F" w:rsidP="005B054F">
      <w:pPr>
        <w:spacing w:line="460" w:lineRule="exact"/>
        <w:ind w:firstLineChars="200" w:firstLine="420"/>
        <w:rPr>
          <w:rFonts w:eastAsia="楷体_GB2312"/>
        </w:rPr>
      </w:pPr>
      <w:r w:rsidRPr="00FA6533">
        <w:rPr>
          <w:rFonts w:eastAsia="楷体_GB2312" w:hint="eastAsia"/>
        </w:rPr>
        <w:t xml:space="preserve">1. </w:t>
      </w:r>
      <w:r w:rsidRPr="00FA6533">
        <w:rPr>
          <w:rFonts w:eastAsia="楷体_GB2312" w:hint="eastAsia"/>
        </w:rPr>
        <w:t>了解</w:t>
      </w:r>
      <w:r>
        <w:rPr>
          <w:rFonts w:eastAsia="楷体_GB2312" w:hint="eastAsia"/>
        </w:rPr>
        <w:t>事件驱动程序设计的基本思想</w:t>
      </w:r>
      <w:r w:rsidRPr="00FA6533">
        <w:rPr>
          <w:rFonts w:eastAsia="楷体_GB2312" w:hint="eastAsia"/>
        </w:rPr>
        <w:t>；</w:t>
      </w:r>
    </w:p>
    <w:p w:rsidR="005B054F" w:rsidRPr="00FA6533" w:rsidRDefault="005B054F" w:rsidP="005B054F">
      <w:pPr>
        <w:spacing w:line="460" w:lineRule="exact"/>
        <w:ind w:firstLineChars="200" w:firstLine="420"/>
        <w:rPr>
          <w:rFonts w:eastAsia="楷体_GB2312"/>
        </w:rPr>
      </w:pPr>
      <w:r w:rsidRPr="00FA6533">
        <w:rPr>
          <w:rFonts w:eastAsia="楷体_GB2312" w:hint="eastAsia"/>
        </w:rPr>
        <w:t xml:space="preserve">2. </w:t>
      </w:r>
      <w:r>
        <w:rPr>
          <w:rFonts w:eastAsia="楷体_GB2312" w:hint="eastAsia"/>
        </w:rPr>
        <w:t>理解事件和事件源</w:t>
      </w:r>
      <w:r w:rsidRPr="00FA6533">
        <w:rPr>
          <w:rFonts w:eastAsia="楷体_GB2312" w:hint="eastAsia"/>
        </w:rPr>
        <w:t>；</w:t>
      </w:r>
    </w:p>
    <w:p w:rsidR="005B054F" w:rsidRPr="00FA6533" w:rsidRDefault="005B054F" w:rsidP="005B054F">
      <w:pPr>
        <w:spacing w:line="460" w:lineRule="exact"/>
        <w:ind w:firstLineChars="200" w:firstLine="420"/>
        <w:rPr>
          <w:rFonts w:eastAsia="楷体_GB2312"/>
        </w:rPr>
      </w:pPr>
      <w:r w:rsidRPr="00FA6533">
        <w:rPr>
          <w:rFonts w:eastAsia="楷体_GB2312" w:hint="eastAsia"/>
        </w:rPr>
        <w:t xml:space="preserve">3. </w:t>
      </w:r>
      <w:r w:rsidRPr="00FA6533">
        <w:rPr>
          <w:rFonts w:eastAsia="楷体_GB2312" w:hint="eastAsia"/>
        </w:rPr>
        <w:t>理解</w:t>
      </w:r>
      <w:r>
        <w:rPr>
          <w:rFonts w:eastAsia="楷体_GB2312" w:hint="eastAsia"/>
        </w:rPr>
        <w:t>事件注册和处理过程</w:t>
      </w:r>
      <w:r w:rsidRPr="00FA6533">
        <w:rPr>
          <w:rFonts w:eastAsia="楷体_GB2312" w:hint="eastAsia"/>
        </w:rPr>
        <w:t>；</w:t>
      </w:r>
    </w:p>
    <w:p w:rsidR="005B054F" w:rsidRPr="00FA6533" w:rsidRDefault="005B054F" w:rsidP="005B054F">
      <w:pPr>
        <w:spacing w:line="460" w:lineRule="exact"/>
        <w:ind w:firstLineChars="200" w:firstLine="420"/>
        <w:rPr>
          <w:rFonts w:eastAsia="楷体_GB2312"/>
        </w:rPr>
      </w:pPr>
      <w:r w:rsidRPr="00FA6533">
        <w:rPr>
          <w:rFonts w:eastAsia="楷体_GB2312" w:hint="eastAsia"/>
        </w:rPr>
        <w:t xml:space="preserve">4. </w:t>
      </w:r>
      <w:r w:rsidRPr="00FA6533">
        <w:rPr>
          <w:rFonts w:eastAsia="楷体_GB2312" w:hint="eastAsia"/>
        </w:rPr>
        <w:t>理解</w:t>
      </w:r>
      <w:r>
        <w:rPr>
          <w:rFonts w:eastAsia="楷体_GB2312" w:hint="eastAsia"/>
        </w:rPr>
        <w:t>常用的</w:t>
      </w:r>
      <w:r>
        <w:rPr>
          <w:rFonts w:eastAsia="楷体_GB2312" w:hint="eastAsia"/>
        </w:rPr>
        <w:t>Swing</w:t>
      </w:r>
      <w:r>
        <w:rPr>
          <w:rFonts w:eastAsia="楷体_GB2312" w:hint="eastAsia"/>
        </w:rPr>
        <w:t>组件的处理</w:t>
      </w:r>
      <w:r w:rsidRPr="00FA6533">
        <w:rPr>
          <w:rFonts w:eastAsia="楷体_GB2312" w:hint="eastAsia"/>
        </w:rPr>
        <w:t>；</w:t>
      </w:r>
    </w:p>
    <w:p w:rsidR="005B054F" w:rsidRPr="00FA6533" w:rsidRDefault="005B054F" w:rsidP="005B054F">
      <w:pPr>
        <w:spacing w:line="460" w:lineRule="exact"/>
        <w:ind w:firstLineChars="200" w:firstLine="420"/>
        <w:rPr>
          <w:rFonts w:eastAsia="楷体_GB2312"/>
        </w:rPr>
      </w:pPr>
      <w:r w:rsidRPr="00FA6533">
        <w:rPr>
          <w:rFonts w:eastAsia="楷体_GB2312" w:hint="eastAsia"/>
        </w:rPr>
        <w:t xml:space="preserve">5. </w:t>
      </w:r>
      <w:r w:rsidRPr="00FA6533">
        <w:rPr>
          <w:rFonts w:eastAsia="楷体_GB2312" w:hint="eastAsia"/>
        </w:rPr>
        <w:t>掌握</w:t>
      </w:r>
      <w:r>
        <w:rPr>
          <w:rFonts w:eastAsia="楷体_GB2312" w:hint="eastAsia"/>
        </w:rPr>
        <w:t>鼠标事件的处理方法</w:t>
      </w:r>
      <w:r w:rsidRPr="00FA6533">
        <w:rPr>
          <w:rFonts w:eastAsia="楷体_GB2312" w:hint="eastAsia"/>
        </w:rPr>
        <w:t>；</w:t>
      </w:r>
    </w:p>
    <w:p w:rsidR="005B054F" w:rsidRPr="00FA6533" w:rsidRDefault="005B054F" w:rsidP="005B054F">
      <w:pPr>
        <w:spacing w:line="460" w:lineRule="exact"/>
        <w:ind w:firstLineChars="200" w:firstLine="420"/>
        <w:rPr>
          <w:rFonts w:eastAsia="楷体_GB2312"/>
        </w:rPr>
      </w:pPr>
      <w:r w:rsidRPr="00FA6533">
        <w:rPr>
          <w:rFonts w:eastAsia="楷体_GB2312" w:hint="eastAsia"/>
        </w:rPr>
        <w:t xml:space="preserve">6. </w:t>
      </w:r>
      <w:r>
        <w:rPr>
          <w:rFonts w:eastAsia="楷体_GB2312" w:hint="eastAsia"/>
        </w:rPr>
        <w:t>掌握键盘事件的处理方法</w:t>
      </w:r>
      <w:r w:rsidRPr="00FA6533">
        <w:rPr>
          <w:rFonts w:eastAsia="楷体_GB2312" w:hint="eastAsia"/>
        </w:rPr>
        <w:t>。</w:t>
      </w:r>
    </w:p>
    <w:p w:rsidR="005B054F" w:rsidRPr="00FA6533" w:rsidRDefault="005B054F" w:rsidP="005B054F">
      <w:pPr>
        <w:spacing w:line="460" w:lineRule="exact"/>
        <w:ind w:firstLineChars="200" w:firstLine="420"/>
        <w:rPr>
          <w:rFonts w:eastAsia="楷体_GB2312"/>
        </w:rPr>
      </w:pPr>
      <w:r w:rsidRPr="00FA6533">
        <w:rPr>
          <w:rFonts w:eastAsia="楷体_GB2312" w:hint="eastAsia"/>
        </w:rPr>
        <w:t>第九章</w:t>
      </w:r>
      <w:r w:rsidRPr="00FA6533">
        <w:rPr>
          <w:rFonts w:eastAsia="楷体_GB2312" w:hint="eastAsia"/>
        </w:rPr>
        <w:t xml:space="preserve"> </w:t>
      </w:r>
      <w:r>
        <w:rPr>
          <w:rFonts w:eastAsia="楷体_GB2312" w:hint="eastAsia"/>
        </w:rPr>
        <w:t>小程序和多媒体</w:t>
      </w:r>
    </w:p>
    <w:p w:rsidR="005B054F" w:rsidRPr="00FA6533" w:rsidRDefault="005B054F" w:rsidP="005B054F">
      <w:pPr>
        <w:spacing w:line="460" w:lineRule="exact"/>
        <w:ind w:firstLineChars="200" w:firstLine="420"/>
        <w:rPr>
          <w:rFonts w:eastAsia="楷体_GB2312"/>
        </w:rPr>
      </w:pPr>
      <w:r w:rsidRPr="00FA6533">
        <w:rPr>
          <w:rFonts w:eastAsia="楷体_GB2312" w:hint="eastAsia"/>
        </w:rPr>
        <w:t xml:space="preserve">1. </w:t>
      </w:r>
      <w:r w:rsidRPr="00FA6533">
        <w:rPr>
          <w:rFonts w:eastAsia="楷体_GB2312" w:hint="eastAsia"/>
        </w:rPr>
        <w:t>理解</w:t>
      </w:r>
      <w:r>
        <w:rPr>
          <w:rFonts w:eastAsia="楷体_GB2312" w:hint="eastAsia"/>
        </w:rPr>
        <w:t>小程序的概念，运行方式</w:t>
      </w:r>
      <w:r w:rsidRPr="00FA6533">
        <w:rPr>
          <w:rFonts w:eastAsia="楷体_GB2312" w:hint="eastAsia"/>
        </w:rPr>
        <w:t>；</w:t>
      </w:r>
    </w:p>
    <w:p w:rsidR="005B054F" w:rsidRPr="00FA6533" w:rsidRDefault="005B054F" w:rsidP="005B054F">
      <w:pPr>
        <w:spacing w:line="460" w:lineRule="exact"/>
        <w:ind w:firstLineChars="200" w:firstLine="420"/>
        <w:rPr>
          <w:rFonts w:eastAsia="楷体_GB2312"/>
        </w:rPr>
      </w:pPr>
      <w:r w:rsidRPr="00FA6533">
        <w:rPr>
          <w:rFonts w:eastAsia="楷体_GB2312" w:hint="eastAsia"/>
        </w:rPr>
        <w:t xml:space="preserve">2. </w:t>
      </w:r>
      <w:r>
        <w:rPr>
          <w:rFonts w:eastAsia="楷体_GB2312" w:hint="eastAsia"/>
        </w:rPr>
        <w:t>了解</w:t>
      </w:r>
      <w:r>
        <w:rPr>
          <w:rFonts w:eastAsia="楷体_GB2312" w:hint="eastAsia"/>
        </w:rPr>
        <w:t>Applet, JApplet</w:t>
      </w:r>
      <w:r>
        <w:rPr>
          <w:rFonts w:eastAsia="楷体_GB2312" w:hint="eastAsia"/>
        </w:rPr>
        <w:t>类的使用</w:t>
      </w:r>
      <w:r w:rsidRPr="00FA6533">
        <w:rPr>
          <w:rFonts w:eastAsia="楷体_GB2312" w:hint="eastAsia"/>
        </w:rPr>
        <w:t>；</w:t>
      </w:r>
    </w:p>
    <w:p w:rsidR="005B054F" w:rsidRPr="00FA6533" w:rsidRDefault="005B054F" w:rsidP="005B054F">
      <w:pPr>
        <w:spacing w:line="460" w:lineRule="exact"/>
        <w:ind w:firstLineChars="200" w:firstLine="420"/>
        <w:rPr>
          <w:rFonts w:eastAsia="楷体_GB2312"/>
        </w:rPr>
      </w:pPr>
      <w:r w:rsidRPr="00FA6533">
        <w:rPr>
          <w:rFonts w:eastAsia="楷体_GB2312" w:hint="eastAsia"/>
        </w:rPr>
        <w:t xml:space="preserve">3. </w:t>
      </w:r>
      <w:r>
        <w:rPr>
          <w:rFonts w:eastAsia="楷体_GB2312" w:hint="eastAsia"/>
        </w:rPr>
        <w:t>了解小程序传递参数的方法，小程序与应用程序的转换方法</w:t>
      </w:r>
      <w:r w:rsidRPr="00FA6533">
        <w:rPr>
          <w:rFonts w:eastAsia="楷体_GB2312" w:hint="eastAsia"/>
        </w:rPr>
        <w:t>；</w:t>
      </w:r>
    </w:p>
    <w:p w:rsidR="005B054F" w:rsidRPr="00FA6533" w:rsidRDefault="005B054F" w:rsidP="005B054F">
      <w:pPr>
        <w:spacing w:line="460" w:lineRule="exact"/>
        <w:ind w:firstLineChars="200" w:firstLine="420"/>
        <w:rPr>
          <w:rFonts w:eastAsia="楷体_GB2312"/>
        </w:rPr>
      </w:pPr>
      <w:r w:rsidRPr="00FA6533">
        <w:rPr>
          <w:rFonts w:eastAsia="楷体_GB2312" w:hint="eastAsia"/>
        </w:rPr>
        <w:t xml:space="preserve">4. </w:t>
      </w:r>
      <w:r w:rsidRPr="00FA6533">
        <w:rPr>
          <w:rFonts w:eastAsia="楷体_GB2312" w:hint="eastAsia"/>
        </w:rPr>
        <w:t>了解</w:t>
      </w:r>
      <w:r>
        <w:rPr>
          <w:rFonts w:eastAsia="楷体_GB2312" w:hint="eastAsia"/>
        </w:rPr>
        <w:t>多媒体处理：图形，图像和声音</w:t>
      </w:r>
      <w:r w:rsidRPr="00FA6533">
        <w:rPr>
          <w:rFonts w:eastAsia="楷体_GB2312" w:hint="eastAsia"/>
        </w:rPr>
        <w:t>。</w:t>
      </w:r>
    </w:p>
    <w:p w:rsidR="005B054F" w:rsidRDefault="005B054F" w:rsidP="005B054F">
      <w:pPr>
        <w:spacing w:line="460" w:lineRule="exact"/>
        <w:ind w:firstLineChars="200" w:firstLine="420"/>
        <w:rPr>
          <w:rFonts w:eastAsia="楷体_GB2312"/>
        </w:rPr>
      </w:pPr>
      <w:r>
        <w:rPr>
          <w:rFonts w:eastAsia="楷体_GB2312" w:hint="eastAsia"/>
        </w:rPr>
        <w:lastRenderedPageBreak/>
        <w:t>第十章</w:t>
      </w:r>
      <w:r>
        <w:rPr>
          <w:rFonts w:eastAsia="楷体_GB2312" w:hint="eastAsia"/>
        </w:rPr>
        <w:t xml:space="preserve"> </w:t>
      </w:r>
      <w:r>
        <w:rPr>
          <w:rFonts w:eastAsia="楷体_GB2312" w:hint="eastAsia"/>
        </w:rPr>
        <w:t>异常处理</w:t>
      </w:r>
    </w:p>
    <w:p w:rsidR="005B054F" w:rsidRDefault="005B054F" w:rsidP="005B054F">
      <w:pPr>
        <w:spacing w:line="460" w:lineRule="exact"/>
        <w:ind w:firstLineChars="200" w:firstLine="420"/>
        <w:rPr>
          <w:rFonts w:eastAsia="楷体_GB2312"/>
        </w:rPr>
      </w:pPr>
      <w:r>
        <w:rPr>
          <w:rFonts w:eastAsia="楷体_GB2312" w:hint="eastAsia"/>
        </w:rPr>
        <w:t xml:space="preserve">1. </w:t>
      </w:r>
      <w:r>
        <w:rPr>
          <w:rFonts w:eastAsia="楷体_GB2312" w:hint="eastAsia"/>
        </w:rPr>
        <w:t>了解异常处理的概念；</w:t>
      </w:r>
    </w:p>
    <w:p w:rsidR="005B054F" w:rsidRDefault="005B054F" w:rsidP="005B054F">
      <w:pPr>
        <w:spacing w:line="460" w:lineRule="exact"/>
        <w:ind w:firstLineChars="200" w:firstLine="420"/>
        <w:rPr>
          <w:rFonts w:eastAsia="楷体_GB2312"/>
        </w:rPr>
      </w:pPr>
      <w:r>
        <w:rPr>
          <w:rFonts w:eastAsia="楷体_GB2312" w:hint="eastAsia"/>
        </w:rPr>
        <w:t xml:space="preserve">2. </w:t>
      </w:r>
      <w:r>
        <w:rPr>
          <w:rFonts w:eastAsia="楷体_GB2312" w:hint="eastAsia"/>
        </w:rPr>
        <w:t>理解异常的类型；</w:t>
      </w:r>
    </w:p>
    <w:p w:rsidR="005B054F" w:rsidRDefault="005B054F" w:rsidP="005B054F">
      <w:pPr>
        <w:spacing w:line="460" w:lineRule="exact"/>
        <w:ind w:firstLineChars="200" w:firstLine="420"/>
        <w:rPr>
          <w:rFonts w:eastAsia="楷体_GB2312"/>
        </w:rPr>
      </w:pPr>
      <w:r>
        <w:rPr>
          <w:rFonts w:eastAsia="楷体_GB2312" w:hint="eastAsia"/>
        </w:rPr>
        <w:t xml:space="preserve">3. </w:t>
      </w:r>
      <w:r>
        <w:rPr>
          <w:rFonts w:eastAsia="楷体_GB2312" w:hint="eastAsia"/>
        </w:rPr>
        <w:t>掌握异常处理的过程：声明异常，抛出异常，捕获异常；</w:t>
      </w:r>
    </w:p>
    <w:p w:rsidR="005B054F" w:rsidRDefault="005B054F" w:rsidP="005B054F">
      <w:pPr>
        <w:spacing w:line="460" w:lineRule="exact"/>
        <w:ind w:firstLineChars="200" w:firstLine="420"/>
        <w:rPr>
          <w:rFonts w:eastAsia="楷体_GB2312"/>
        </w:rPr>
      </w:pPr>
      <w:r>
        <w:rPr>
          <w:rFonts w:eastAsia="楷体_GB2312" w:hint="eastAsia"/>
        </w:rPr>
        <w:t xml:space="preserve">4. </w:t>
      </w:r>
      <w:r>
        <w:rPr>
          <w:rFonts w:eastAsia="楷体_GB2312" w:hint="eastAsia"/>
        </w:rPr>
        <w:t>了解异常处理的进一步讨论：重新抛出、</w:t>
      </w:r>
      <w:r>
        <w:rPr>
          <w:rFonts w:eastAsia="楷体_GB2312" w:hint="eastAsia"/>
        </w:rPr>
        <w:t>finally</w:t>
      </w:r>
      <w:r>
        <w:rPr>
          <w:rFonts w:eastAsia="楷体_GB2312" w:hint="eastAsia"/>
        </w:rPr>
        <w:t>子句、何时选择异常处理。</w:t>
      </w:r>
    </w:p>
    <w:p w:rsidR="005B054F" w:rsidRDefault="005B054F" w:rsidP="005B054F">
      <w:pPr>
        <w:spacing w:line="460" w:lineRule="exact"/>
        <w:ind w:firstLineChars="200" w:firstLine="420"/>
        <w:rPr>
          <w:rFonts w:eastAsia="楷体_GB2312"/>
        </w:rPr>
      </w:pPr>
      <w:r>
        <w:rPr>
          <w:rFonts w:eastAsia="楷体_GB2312" w:hint="eastAsia"/>
        </w:rPr>
        <w:t>第十一章</w:t>
      </w:r>
      <w:r>
        <w:rPr>
          <w:rFonts w:eastAsia="楷体_GB2312" w:hint="eastAsia"/>
        </w:rPr>
        <w:t xml:space="preserve"> </w:t>
      </w:r>
      <w:r>
        <w:rPr>
          <w:rFonts w:eastAsia="楷体_GB2312" w:hint="eastAsia"/>
        </w:rPr>
        <w:t>多线程</w:t>
      </w:r>
    </w:p>
    <w:p w:rsidR="005B054F" w:rsidRDefault="005B054F" w:rsidP="005B054F">
      <w:pPr>
        <w:spacing w:line="460" w:lineRule="exact"/>
        <w:ind w:firstLineChars="200" w:firstLine="420"/>
        <w:rPr>
          <w:rFonts w:eastAsia="楷体_GB2312"/>
        </w:rPr>
      </w:pPr>
      <w:r>
        <w:rPr>
          <w:rFonts w:eastAsia="楷体_GB2312" w:hint="eastAsia"/>
        </w:rPr>
        <w:t xml:space="preserve">1. </w:t>
      </w:r>
      <w:r>
        <w:rPr>
          <w:rFonts w:eastAsia="楷体_GB2312" w:hint="eastAsia"/>
        </w:rPr>
        <w:t>了解多线程处理的特点；</w:t>
      </w:r>
    </w:p>
    <w:p w:rsidR="005B054F" w:rsidRDefault="005B054F" w:rsidP="005B054F">
      <w:pPr>
        <w:spacing w:line="460" w:lineRule="exact"/>
        <w:ind w:firstLineChars="200" w:firstLine="420"/>
        <w:rPr>
          <w:rFonts w:eastAsia="楷体_GB2312"/>
        </w:rPr>
      </w:pPr>
      <w:r>
        <w:rPr>
          <w:rFonts w:eastAsia="楷体_GB2312" w:hint="eastAsia"/>
        </w:rPr>
        <w:t xml:space="preserve">2. </w:t>
      </w:r>
      <w:r>
        <w:rPr>
          <w:rFonts w:eastAsia="楷体_GB2312" w:hint="eastAsia"/>
        </w:rPr>
        <w:t>掌握</w:t>
      </w:r>
      <w:r>
        <w:rPr>
          <w:rFonts w:eastAsia="楷体_GB2312" w:hint="eastAsia"/>
        </w:rPr>
        <w:t>Java</w:t>
      </w:r>
      <w:r>
        <w:rPr>
          <w:rFonts w:eastAsia="楷体_GB2312" w:hint="eastAsia"/>
        </w:rPr>
        <w:t>中两种创建线程的方法；</w:t>
      </w:r>
    </w:p>
    <w:p w:rsidR="005B054F" w:rsidRDefault="005B054F" w:rsidP="005B054F">
      <w:pPr>
        <w:spacing w:line="460" w:lineRule="exact"/>
        <w:ind w:firstLineChars="200" w:firstLine="420"/>
        <w:rPr>
          <w:rFonts w:eastAsia="楷体_GB2312"/>
        </w:rPr>
      </w:pPr>
      <w:r>
        <w:rPr>
          <w:rFonts w:eastAsia="楷体_GB2312" w:hint="eastAsia"/>
        </w:rPr>
        <w:t xml:space="preserve">3. </w:t>
      </w:r>
      <w:r>
        <w:rPr>
          <w:rFonts w:eastAsia="楷体_GB2312" w:hint="eastAsia"/>
        </w:rPr>
        <w:t>了解线程的状态和控制线程的常用方法；</w:t>
      </w:r>
    </w:p>
    <w:p w:rsidR="005B054F" w:rsidRDefault="005B054F" w:rsidP="005B054F">
      <w:pPr>
        <w:spacing w:line="460" w:lineRule="exact"/>
        <w:ind w:firstLineChars="200" w:firstLine="420"/>
        <w:rPr>
          <w:rFonts w:eastAsia="楷体_GB2312"/>
        </w:rPr>
      </w:pPr>
      <w:r>
        <w:rPr>
          <w:rFonts w:eastAsia="楷体_GB2312" w:hint="eastAsia"/>
        </w:rPr>
        <w:t xml:space="preserve">4. </w:t>
      </w:r>
      <w:r>
        <w:rPr>
          <w:rFonts w:eastAsia="楷体_GB2312" w:hint="eastAsia"/>
        </w:rPr>
        <w:t>了解线程组的概念；</w:t>
      </w:r>
    </w:p>
    <w:p w:rsidR="005B054F" w:rsidRDefault="005B054F" w:rsidP="005B054F">
      <w:pPr>
        <w:spacing w:line="460" w:lineRule="exact"/>
        <w:ind w:firstLineChars="200" w:firstLine="420"/>
        <w:rPr>
          <w:rFonts w:eastAsia="楷体_GB2312"/>
        </w:rPr>
      </w:pPr>
      <w:r>
        <w:rPr>
          <w:rFonts w:eastAsia="楷体_GB2312" w:hint="eastAsia"/>
        </w:rPr>
        <w:t xml:space="preserve">5. </w:t>
      </w:r>
      <w:r>
        <w:rPr>
          <w:rFonts w:eastAsia="楷体_GB2312" w:hint="eastAsia"/>
        </w:rPr>
        <w:t>了解线程的同步和处理；</w:t>
      </w:r>
    </w:p>
    <w:p w:rsidR="005B054F" w:rsidRDefault="005B054F" w:rsidP="005B054F">
      <w:pPr>
        <w:spacing w:line="460" w:lineRule="exact"/>
        <w:ind w:firstLineChars="200" w:firstLine="420"/>
        <w:rPr>
          <w:rFonts w:eastAsia="楷体_GB2312"/>
        </w:rPr>
      </w:pPr>
      <w:r>
        <w:rPr>
          <w:rFonts w:eastAsia="楷体_GB2312" w:hint="eastAsia"/>
        </w:rPr>
        <w:t xml:space="preserve">6. </w:t>
      </w:r>
      <w:r>
        <w:rPr>
          <w:rFonts w:eastAsia="楷体_GB2312" w:hint="eastAsia"/>
        </w:rPr>
        <w:t>了解死锁的原因和处理方法。</w:t>
      </w:r>
    </w:p>
    <w:p w:rsidR="005B054F" w:rsidRDefault="005B054F" w:rsidP="005B054F">
      <w:pPr>
        <w:spacing w:line="460" w:lineRule="exact"/>
        <w:ind w:firstLineChars="200" w:firstLine="420"/>
        <w:rPr>
          <w:rFonts w:eastAsia="楷体_GB2312"/>
        </w:rPr>
      </w:pPr>
      <w:r>
        <w:rPr>
          <w:rFonts w:eastAsia="楷体_GB2312" w:hint="eastAsia"/>
        </w:rPr>
        <w:t>第十二章</w:t>
      </w:r>
      <w:r>
        <w:rPr>
          <w:rFonts w:eastAsia="楷体_GB2312" w:hint="eastAsia"/>
        </w:rPr>
        <w:t xml:space="preserve"> </w:t>
      </w:r>
      <w:r>
        <w:rPr>
          <w:rFonts w:eastAsia="楷体_GB2312" w:hint="eastAsia"/>
        </w:rPr>
        <w:t>输入输出</w:t>
      </w:r>
    </w:p>
    <w:p w:rsidR="005B054F" w:rsidRDefault="005B054F" w:rsidP="005B054F">
      <w:pPr>
        <w:spacing w:line="460" w:lineRule="exact"/>
        <w:ind w:firstLineChars="200" w:firstLine="420"/>
        <w:rPr>
          <w:rFonts w:eastAsia="楷体_GB2312"/>
        </w:rPr>
      </w:pPr>
      <w:r>
        <w:rPr>
          <w:rFonts w:eastAsia="楷体_GB2312" w:hint="eastAsia"/>
        </w:rPr>
        <w:t xml:space="preserve">1. </w:t>
      </w:r>
      <w:r>
        <w:rPr>
          <w:rFonts w:eastAsia="楷体_GB2312" w:hint="eastAsia"/>
        </w:rPr>
        <w:t>了解输入输出的类型；</w:t>
      </w:r>
    </w:p>
    <w:p w:rsidR="005B054F" w:rsidRDefault="005B054F" w:rsidP="005B054F">
      <w:pPr>
        <w:spacing w:line="460" w:lineRule="exact"/>
        <w:ind w:firstLineChars="200" w:firstLine="420"/>
        <w:rPr>
          <w:rFonts w:eastAsia="楷体_GB2312"/>
        </w:rPr>
      </w:pPr>
      <w:r>
        <w:rPr>
          <w:rFonts w:eastAsia="楷体_GB2312" w:hint="eastAsia"/>
        </w:rPr>
        <w:t xml:space="preserve">2. </w:t>
      </w:r>
      <w:r>
        <w:rPr>
          <w:rFonts w:eastAsia="楷体_GB2312" w:hint="eastAsia"/>
        </w:rPr>
        <w:t>了解数据流的分类及使用；</w:t>
      </w:r>
    </w:p>
    <w:p w:rsidR="005B054F" w:rsidRDefault="005B054F" w:rsidP="005B054F">
      <w:pPr>
        <w:spacing w:line="460" w:lineRule="exact"/>
        <w:ind w:firstLineChars="200" w:firstLine="420"/>
        <w:rPr>
          <w:rFonts w:eastAsia="楷体_GB2312"/>
        </w:rPr>
      </w:pPr>
      <w:r>
        <w:rPr>
          <w:rFonts w:eastAsia="楷体_GB2312" w:hint="eastAsia"/>
        </w:rPr>
        <w:t xml:space="preserve">3. </w:t>
      </w:r>
      <w:r>
        <w:rPr>
          <w:rFonts w:eastAsia="楷体_GB2312" w:hint="eastAsia"/>
        </w:rPr>
        <w:t>了解</w:t>
      </w:r>
      <w:r>
        <w:rPr>
          <w:rFonts w:eastAsia="楷体_GB2312" w:hint="eastAsia"/>
        </w:rPr>
        <w:t>File</w:t>
      </w:r>
      <w:r>
        <w:rPr>
          <w:rFonts w:eastAsia="楷体_GB2312" w:hint="eastAsia"/>
        </w:rPr>
        <w:t>类的使用；</w:t>
      </w:r>
    </w:p>
    <w:p w:rsidR="005B054F" w:rsidRDefault="005B054F" w:rsidP="005B054F">
      <w:pPr>
        <w:spacing w:line="460" w:lineRule="exact"/>
        <w:ind w:firstLineChars="200" w:firstLine="420"/>
        <w:rPr>
          <w:rFonts w:eastAsia="楷体_GB2312"/>
        </w:rPr>
      </w:pPr>
      <w:r>
        <w:rPr>
          <w:rFonts w:eastAsia="楷体_GB2312" w:hint="eastAsia"/>
        </w:rPr>
        <w:t xml:space="preserve">4. </w:t>
      </w:r>
      <w:r>
        <w:rPr>
          <w:rFonts w:eastAsia="楷体_GB2312" w:hint="eastAsia"/>
        </w:rPr>
        <w:t>了解外部文件处理的方式；</w:t>
      </w:r>
    </w:p>
    <w:p w:rsidR="005B054F" w:rsidRDefault="005B054F" w:rsidP="005B054F">
      <w:pPr>
        <w:spacing w:line="460" w:lineRule="exact"/>
        <w:ind w:firstLineChars="200" w:firstLine="420"/>
        <w:rPr>
          <w:rFonts w:eastAsia="楷体_GB2312"/>
        </w:rPr>
      </w:pPr>
      <w:r>
        <w:rPr>
          <w:rFonts w:eastAsia="楷体_GB2312" w:hint="eastAsia"/>
        </w:rPr>
        <w:t xml:space="preserve">5. </w:t>
      </w:r>
      <w:r>
        <w:rPr>
          <w:rFonts w:eastAsia="楷体_GB2312" w:hint="eastAsia"/>
        </w:rPr>
        <w:t>掌握常用的数据流的使用方法：过滤器流、数据流、打印流、缓冲流、对象流；</w:t>
      </w:r>
    </w:p>
    <w:p w:rsidR="005B054F" w:rsidRDefault="005B054F" w:rsidP="005B054F">
      <w:pPr>
        <w:spacing w:line="460" w:lineRule="exact"/>
        <w:ind w:firstLineChars="200" w:firstLine="420"/>
        <w:rPr>
          <w:rFonts w:eastAsia="楷体_GB2312"/>
        </w:rPr>
      </w:pPr>
      <w:r>
        <w:rPr>
          <w:rFonts w:eastAsia="楷体_GB2312" w:hint="eastAsia"/>
        </w:rPr>
        <w:t xml:space="preserve">6. </w:t>
      </w:r>
      <w:r>
        <w:rPr>
          <w:rFonts w:eastAsia="楷体_GB2312" w:hint="eastAsia"/>
        </w:rPr>
        <w:t>了解随机读写文件的方法；</w:t>
      </w:r>
    </w:p>
    <w:p w:rsidR="005B054F" w:rsidRDefault="005B054F" w:rsidP="005B054F">
      <w:pPr>
        <w:spacing w:line="460" w:lineRule="exact"/>
        <w:ind w:firstLineChars="200" w:firstLine="420"/>
        <w:rPr>
          <w:rFonts w:eastAsia="楷体_GB2312"/>
        </w:rPr>
      </w:pPr>
      <w:r>
        <w:rPr>
          <w:rFonts w:eastAsia="楷体_GB2312" w:hint="eastAsia"/>
        </w:rPr>
        <w:t xml:space="preserve">7. </w:t>
      </w:r>
      <w:r>
        <w:rPr>
          <w:rFonts w:eastAsia="楷体_GB2312" w:hint="eastAsia"/>
        </w:rPr>
        <w:t>了解文件对话框的使用。</w:t>
      </w:r>
    </w:p>
    <w:p w:rsidR="005B054F" w:rsidRDefault="005B054F" w:rsidP="005B054F">
      <w:pPr>
        <w:spacing w:line="460" w:lineRule="exact"/>
        <w:ind w:firstLineChars="200" w:firstLine="420"/>
        <w:rPr>
          <w:rFonts w:eastAsia="楷体_GB2312"/>
        </w:rPr>
      </w:pPr>
      <w:r>
        <w:rPr>
          <w:rFonts w:eastAsia="楷体_GB2312" w:hint="eastAsia"/>
        </w:rPr>
        <w:t>第十三章</w:t>
      </w:r>
      <w:r>
        <w:rPr>
          <w:rFonts w:eastAsia="楷体_GB2312" w:hint="eastAsia"/>
        </w:rPr>
        <w:t xml:space="preserve"> </w:t>
      </w:r>
      <w:r>
        <w:rPr>
          <w:rFonts w:eastAsia="楷体_GB2312" w:hint="eastAsia"/>
        </w:rPr>
        <w:t>网络程序设计</w:t>
      </w:r>
    </w:p>
    <w:p w:rsidR="005B054F" w:rsidRDefault="005B054F" w:rsidP="005B054F">
      <w:pPr>
        <w:spacing w:line="460" w:lineRule="exact"/>
        <w:ind w:firstLineChars="200" w:firstLine="420"/>
        <w:rPr>
          <w:rFonts w:eastAsia="楷体_GB2312"/>
        </w:rPr>
      </w:pPr>
      <w:r>
        <w:rPr>
          <w:rFonts w:eastAsia="楷体_GB2312" w:hint="eastAsia"/>
        </w:rPr>
        <w:t xml:space="preserve">1. </w:t>
      </w:r>
      <w:r>
        <w:rPr>
          <w:rFonts w:eastAsia="楷体_GB2312" w:hint="eastAsia"/>
        </w:rPr>
        <w:t>了解网络的基本概念；</w:t>
      </w:r>
    </w:p>
    <w:p w:rsidR="005B054F" w:rsidRDefault="005B054F" w:rsidP="005B054F">
      <w:pPr>
        <w:spacing w:line="460" w:lineRule="exact"/>
        <w:ind w:firstLineChars="200" w:firstLine="420"/>
        <w:rPr>
          <w:rFonts w:eastAsia="楷体_GB2312"/>
        </w:rPr>
      </w:pPr>
      <w:r>
        <w:rPr>
          <w:rFonts w:eastAsia="楷体_GB2312" w:hint="eastAsia"/>
        </w:rPr>
        <w:t xml:space="preserve">2.  </w:t>
      </w:r>
      <w:r>
        <w:rPr>
          <w:rFonts w:eastAsia="楷体_GB2312" w:hint="eastAsia"/>
        </w:rPr>
        <w:t>理解基于套接字的编程方法；</w:t>
      </w:r>
    </w:p>
    <w:p w:rsidR="005B054F" w:rsidRDefault="005B054F" w:rsidP="005B054F">
      <w:pPr>
        <w:spacing w:line="460" w:lineRule="exact"/>
        <w:ind w:firstLineChars="200" w:firstLine="420"/>
        <w:rPr>
          <w:rFonts w:eastAsia="楷体_GB2312"/>
        </w:rPr>
      </w:pPr>
      <w:r>
        <w:rPr>
          <w:rFonts w:eastAsia="楷体_GB2312" w:hint="eastAsia"/>
        </w:rPr>
        <w:t xml:space="preserve">3.  </w:t>
      </w:r>
      <w:r>
        <w:rPr>
          <w:rFonts w:eastAsia="楷体_GB2312" w:hint="eastAsia"/>
        </w:rPr>
        <w:t>了解基于</w:t>
      </w:r>
      <w:r>
        <w:rPr>
          <w:rFonts w:eastAsia="楷体_GB2312" w:hint="eastAsia"/>
        </w:rPr>
        <w:t>URL</w:t>
      </w:r>
      <w:r>
        <w:rPr>
          <w:rFonts w:eastAsia="楷体_GB2312" w:hint="eastAsia"/>
        </w:rPr>
        <w:t>的编程；</w:t>
      </w:r>
    </w:p>
    <w:p w:rsidR="005B054F" w:rsidRPr="003C5D18" w:rsidRDefault="005B054F" w:rsidP="005B054F">
      <w:pPr>
        <w:spacing w:line="460" w:lineRule="exact"/>
        <w:ind w:firstLineChars="200" w:firstLine="420"/>
        <w:rPr>
          <w:rFonts w:eastAsia="楷体_GB2312"/>
        </w:rPr>
      </w:pPr>
      <w:r>
        <w:rPr>
          <w:rFonts w:eastAsia="楷体_GB2312" w:hint="eastAsia"/>
        </w:rPr>
        <w:t>4</w:t>
      </w:r>
      <w:r>
        <w:rPr>
          <w:rFonts w:eastAsia="楷体_GB2312" w:hint="eastAsia"/>
        </w:rPr>
        <w:t>．</w:t>
      </w:r>
      <w:r>
        <w:rPr>
          <w:rFonts w:eastAsia="楷体_GB2312" w:hint="eastAsia"/>
        </w:rPr>
        <w:t xml:space="preserve"> </w:t>
      </w:r>
      <w:r>
        <w:rPr>
          <w:rFonts w:eastAsia="楷体_GB2312" w:hint="eastAsia"/>
        </w:rPr>
        <w:t>了解</w:t>
      </w:r>
      <w:r>
        <w:rPr>
          <w:rFonts w:eastAsia="楷体_GB2312" w:hint="eastAsia"/>
        </w:rPr>
        <w:t>JEditorPane</w:t>
      </w:r>
      <w:r>
        <w:rPr>
          <w:rFonts w:eastAsia="楷体_GB2312" w:hint="eastAsia"/>
        </w:rPr>
        <w:t>类的用法。</w:t>
      </w:r>
    </w:p>
    <w:p w:rsidR="005B054F" w:rsidRDefault="005B054F" w:rsidP="005B054F">
      <w:pPr>
        <w:spacing w:line="460" w:lineRule="exact"/>
        <w:ind w:left="420"/>
        <w:rPr>
          <w:rFonts w:ascii="黑体" w:eastAsia="黑体" w:hAnsi="宋体"/>
          <w:b/>
          <w:bCs/>
          <w:sz w:val="28"/>
          <w:szCs w:val="28"/>
        </w:rPr>
      </w:pPr>
      <w:r>
        <w:rPr>
          <w:rFonts w:eastAsia="黑体" w:hint="eastAsia"/>
        </w:rPr>
        <w:t>（二）实践教学的内容及要求</w:t>
      </w:r>
    </w:p>
    <w:p w:rsidR="005B054F" w:rsidRPr="00FA6533" w:rsidRDefault="005B054F" w:rsidP="005B054F">
      <w:pPr>
        <w:spacing w:line="460" w:lineRule="exact"/>
        <w:ind w:firstLineChars="200" w:firstLine="420"/>
        <w:rPr>
          <w:rFonts w:eastAsia="楷体_GB2312"/>
        </w:rPr>
      </w:pPr>
      <w:r w:rsidRPr="00FA6533">
        <w:rPr>
          <w:rFonts w:eastAsia="楷体_GB2312" w:hint="eastAsia"/>
        </w:rPr>
        <w:t>本课程有实验、上机环节。</w:t>
      </w:r>
    </w:p>
    <w:p w:rsidR="005B054F" w:rsidRPr="003E20E5" w:rsidRDefault="005B054F" w:rsidP="005B054F">
      <w:pPr>
        <w:spacing w:line="460" w:lineRule="exact"/>
        <w:ind w:firstLineChars="200" w:firstLine="420"/>
        <w:rPr>
          <w:rFonts w:eastAsia="楷体_GB2312"/>
        </w:rPr>
      </w:pPr>
      <w:r w:rsidRPr="003E20E5">
        <w:rPr>
          <w:rFonts w:eastAsia="楷体_GB2312" w:hint="eastAsia"/>
        </w:rPr>
        <w:t xml:space="preserve">1  Java </w:t>
      </w:r>
      <w:r w:rsidRPr="003E20E5">
        <w:rPr>
          <w:rFonts w:eastAsia="楷体_GB2312" w:hint="eastAsia"/>
        </w:rPr>
        <w:t>运行环境的安装、配置与运行：下载</w:t>
      </w:r>
      <w:r w:rsidRPr="003E20E5">
        <w:rPr>
          <w:rFonts w:eastAsia="楷体_GB2312"/>
        </w:rPr>
        <w:t>J2SDK</w:t>
      </w:r>
      <w:r w:rsidRPr="003E20E5">
        <w:rPr>
          <w:rFonts w:eastAsia="楷体_GB2312" w:hint="eastAsia"/>
        </w:rPr>
        <w:t>软件包，安装到本机上并设置相应的环境变量。然后通过两个简单的例子程序进行测试。</w:t>
      </w:r>
    </w:p>
    <w:p w:rsidR="005B054F" w:rsidRPr="003E20E5" w:rsidRDefault="005B054F" w:rsidP="005B054F">
      <w:pPr>
        <w:spacing w:line="460" w:lineRule="exact"/>
        <w:ind w:firstLineChars="200" w:firstLine="420"/>
        <w:rPr>
          <w:rFonts w:eastAsia="楷体_GB2312"/>
        </w:rPr>
      </w:pPr>
      <w:r w:rsidRPr="003E20E5">
        <w:rPr>
          <w:rFonts w:eastAsia="楷体_GB2312" w:hint="eastAsia"/>
        </w:rPr>
        <w:t xml:space="preserve">2  Java </w:t>
      </w:r>
      <w:r w:rsidRPr="003E20E5">
        <w:rPr>
          <w:rFonts w:eastAsia="楷体_GB2312" w:hint="eastAsia"/>
        </w:rPr>
        <w:t>基本语法练习：编写完整的应用程序，包含流程控制语句、基本数据类型及表</w:t>
      </w:r>
      <w:r w:rsidRPr="003E20E5">
        <w:rPr>
          <w:rFonts w:eastAsia="楷体_GB2312" w:hint="eastAsia"/>
        </w:rPr>
        <w:lastRenderedPageBreak/>
        <w:t>达式的应用。</w:t>
      </w:r>
    </w:p>
    <w:p w:rsidR="005B054F" w:rsidRPr="003E20E5" w:rsidRDefault="005B054F" w:rsidP="005B054F">
      <w:pPr>
        <w:spacing w:line="460" w:lineRule="exact"/>
        <w:ind w:firstLineChars="200" w:firstLine="420"/>
        <w:rPr>
          <w:rFonts w:eastAsia="楷体_GB2312"/>
        </w:rPr>
      </w:pPr>
      <w:r w:rsidRPr="003E20E5">
        <w:rPr>
          <w:rFonts w:eastAsia="楷体_GB2312" w:hint="eastAsia"/>
        </w:rPr>
        <w:t xml:space="preserve">3 </w:t>
      </w:r>
      <w:r w:rsidRPr="003E20E5">
        <w:rPr>
          <w:rFonts w:eastAsia="楷体_GB2312" w:hint="eastAsia"/>
        </w:rPr>
        <w:t>方法、数组</w:t>
      </w:r>
      <w:r w:rsidRPr="003E20E5">
        <w:rPr>
          <w:rFonts w:eastAsia="楷体_GB2312" w:hint="eastAsia"/>
        </w:rPr>
        <w:t xml:space="preserve"> </w:t>
      </w:r>
      <w:r w:rsidRPr="003E20E5">
        <w:rPr>
          <w:rFonts w:eastAsia="楷体_GB2312" w:hint="eastAsia"/>
        </w:rPr>
        <w:t>和字符串：编写创建方法实现一定功能的程序，理解方法中的参数传递，编写使用一维数组的程序，编写一个使用多维数组的程序，编写使用字符串的程序。</w:t>
      </w:r>
    </w:p>
    <w:p w:rsidR="005B054F" w:rsidRPr="003E20E5" w:rsidRDefault="005B054F" w:rsidP="005B054F">
      <w:pPr>
        <w:spacing w:line="460" w:lineRule="exact"/>
        <w:ind w:firstLineChars="200" w:firstLine="420"/>
        <w:rPr>
          <w:rFonts w:eastAsia="楷体_GB2312"/>
        </w:rPr>
      </w:pPr>
      <w:r>
        <w:rPr>
          <w:rFonts w:eastAsia="楷体_GB2312" w:hint="eastAsia"/>
        </w:rPr>
        <w:t>4</w:t>
      </w:r>
      <w:r w:rsidRPr="003E20E5">
        <w:rPr>
          <w:rFonts w:eastAsia="楷体_GB2312" w:hint="eastAsia"/>
        </w:rPr>
        <w:t>面向对象编程练习：编程实现类的创建并实例化，对象的创建及其初始化，通过访问控制符控制不同方法的访问，编程实现类的继承性和多态性。</w:t>
      </w:r>
    </w:p>
    <w:p w:rsidR="005B054F" w:rsidRPr="003E20E5" w:rsidRDefault="005B054F" w:rsidP="005B054F">
      <w:pPr>
        <w:spacing w:line="460" w:lineRule="exact"/>
        <w:ind w:firstLineChars="200" w:firstLine="420"/>
        <w:rPr>
          <w:rFonts w:eastAsia="楷体_GB2312"/>
        </w:rPr>
      </w:pPr>
      <w:r w:rsidRPr="003E20E5">
        <w:rPr>
          <w:rFonts w:eastAsia="楷体_GB2312" w:hint="eastAsia"/>
        </w:rPr>
        <w:t xml:space="preserve">5 </w:t>
      </w:r>
      <w:r w:rsidRPr="003E20E5">
        <w:rPr>
          <w:rFonts w:eastAsia="楷体_GB2312" w:hint="eastAsia"/>
        </w:rPr>
        <w:t>常用系统类的使用</w:t>
      </w:r>
      <w:r>
        <w:rPr>
          <w:rFonts w:eastAsia="楷体_GB2312" w:hint="eastAsia"/>
        </w:rPr>
        <w:t>：</w:t>
      </w:r>
      <w:r w:rsidRPr="003E20E5">
        <w:rPr>
          <w:rFonts w:eastAsia="楷体_GB2312" w:hint="eastAsia"/>
        </w:rPr>
        <w:t>编程使用</w:t>
      </w:r>
      <w:r>
        <w:rPr>
          <w:rFonts w:eastAsia="楷体_GB2312" w:hint="eastAsia"/>
        </w:rPr>
        <w:t>J</w:t>
      </w:r>
      <w:r w:rsidRPr="003E20E5">
        <w:rPr>
          <w:rFonts w:eastAsia="楷体_GB2312" w:hint="eastAsia"/>
        </w:rPr>
        <w:t>AVA</w:t>
      </w:r>
      <w:r w:rsidRPr="003E20E5">
        <w:rPr>
          <w:rFonts w:eastAsia="楷体_GB2312" w:hint="eastAsia"/>
        </w:rPr>
        <w:t>提供的日期类，程序片类，数学函数类的练习解决一些实际问题。</w:t>
      </w:r>
    </w:p>
    <w:p w:rsidR="005B054F" w:rsidRPr="003E20E5" w:rsidRDefault="005B054F" w:rsidP="005B054F">
      <w:pPr>
        <w:spacing w:line="460" w:lineRule="exact"/>
        <w:ind w:firstLineChars="200" w:firstLine="420"/>
        <w:rPr>
          <w:rFonts w:eastAsia="楷体_GB2312"/>
        </w:rPr>
      </w:pPr>
      <w:r w:rsidRPr="003E20E5">
        <w:rPr>
          <w:rFonts w:eastAsia="楷体_GB2312" w:hint="eastAsia"/>
        </w:rPr>
        <w:t xml:space="preserve">6 </w:t>
      </w:r>
      <w:r w:rsidRPr="003E20E5">
        <w:rPr>
          <w:rFonts w:eastAsia="楷体_GB2312" w:hint="eastAsia"/>
        </w:rPr>
        <w:t>面向对象思想解决问题：练习编程使用接口，体会和抽象类的区别，并根据原则设计实现借贷类。</w:t>
      </w:r>
    </w:p>
    <w:p w:rsidR="005B054F" w:rsidRPr="003E20E5" w:rsidRDefault="005B054F" w:rsidP="005B054F">
      <w:pPr>
        <w:spacing w:line="460" w:lineRule="exact"/>
        <w:ind w:firstLineChars="200" w:firstLine="420"/>
        <w:rPr>
          <w:rFonts w:eastAsia="楷体_GB2312"/>
        </w:rPr>
      </w:pPr>
      <w:r w:rsidRPr="003E20E5">
        <w:rPr>
          <w:rFonts w:eastAsia="楷体_GB2312" w:hint="eastAsia"/>
        </w:rPr>
        <w:t xml:space="preserve">7 </w:t>
      </w:r>
      <w:r w:rsidRPr="003E20E5">
        <w:rPr>
          <w:rFonts w:eastAsia="楷体_GB2312" w:hint="eastAsia"/>
        </w:rPr>
        <w:t>建立图形用户界面：创建图形用户界面，编程建立独立运行的窗口界面并使用匿名类，使用</w:t>
      </w:r>
      <w:r w:rsidRPr="003E20E5">
        <w:rPr>
          <w:rFonts w:eastAsia="楷体_GB2312" w:hint="eastAsia"/>
        </w:rPr>
        <w:t xml:space="preserve"> Swing </w:t>
      </w:r>
      <w:r w:rsidRPr="003E20E5">
        <w:rPr>
          <w:rFonts w:eastAsia="楷体_GB2312" w:hint="eastAsia"/>
        </w:rPr>
        <w:t>组件，使用自定义对话框与内部类。</w:t>
      </w:r>
    </w:p>
    <w:p w:rsidR="005B054F" w:rsidRPr="003E20E5" w:rsidRDefault="005B054F" w:rsidP="005B054F">
      <w:pPr>
        <w:spacing w:line="460" w:lineRule="exact"/>
        <w:ind w:firstLineChars="200" w:firstLine="420"/>
        <w:rPr>
          <w:rFonts w:eastAsia="楷体_GB2312"/>
        </w:rPr>
      </w:pPr>
      <w:r w:rsidRPr="003E20E5">
        <w:rPr>
          <w:rFonts w:eastAsia="楷体_GB2312" w:hint="eastAsia"/>
        </w:rPr>
        <w:t xml:space="preserve">8 </w:t>
      </w:r>
      <w:r w:rsidRPr="003E20E5">
        <w:rPr>
          <w:rFonts w:eastAsia="楷体_GB2312" w:hint="eastAsia"/>
        </w:rPr>
        <w:t>事件处理机制：练习编程处理按钮事件，进一步体会事件处理机制，编程实现鼠标事件的处理。</w:t>
      </w:r>
    </w:p>
    <w:p w:rsidR="005B054F" w:rsidRPr="003E20E5" w:rsidRDefault="005B054F" w:rsidP="005B054F">
      <w:pPr>
        <w:spacing w:line="460" w:lineRule="exact"/>
        <w:ind w:firstLineChars="200" w:firstLine="420"/>
        <w:rPr>
          <w:rFonts w:eastAsia="楷体_GB2312"/>
        </w:rPr>
      </w:pPr>
      <w:r w:rsidRPr="003E20E5">
        <w:rPr>
          <w:rFonts w:eastAsia="楷体_GB2312" w:hint="eastAsia"/>
        </w:rPr>
        <w:t xml:space="preserve">9 </w:t>
      </w:r>
      <w:r w:rsidRPr="003E20E5">
        <w:rPr>
          <w:rFonts w:eastAsia="楷体_GB2312" w:hint="eastAsia"/>
        </w:rPr>
        <w:t>图形与多媒体处理：使用图形类</w:t>
      </w:r>
      <w:r w:rsidRPr="003E20E5">
        <w:rPr>
          <w:rFonts w:eastAsia="楷体_GB2312" w:hint="eastAsia"/>
        </w:rPr>
        <w:t xml:space="preserve"> Graphics</w:t>
      </w:r>
      <w:r w:rsidRPr="003E20E5">
        <w:rPr>
          <w:rFonts w:eastAsia="楷体_GB2312" w:hint="eastAsia"/>
        </w:rPr>
        <w:t>，在</w:t>
      </w:r>
      <w:r w:rsidRPr="003E20E5">
        <w:rPr>
          <w:rFonts w:eastAsia="楷体_GB2312" w:hint="eastAsia"/>
        </w:rPr>
        <w:t xml:space="preserve"> Applet </w:t>
      </w:r>
      <w:r w:rsidRPr="003E20E5">
        <w:rPr>
          <w:rFonts w:eastAsia="楷体_GB2312" w:hint="eastAsia"/>
        </w:rPr>
        <w:t>中插入图像与播放音乐。</w:t>
      </w:r>
    </w:p>
    <w:p w:rsidR="005B054F" w:rsidRPr="003E20E5" w:rsidRDefault="005B054F" w:rsidP="005B054F">
      <w:pPr>
        <w:spacing w:line="460" w:lineRule="exact"/>
        <w:ind w:firstLineChars="200" w:firstLine="420"/>
        <w:rPr>
          <w:rFonts w:eastAsia="楷体_GB2312"/>
        </w:rPr>
      </w:pPr>
      <w:r w:rsidRPr="003E20E5">
        <w:rPr>
          <w:rFonts w:eastAsia="楷体_GB2312" w:hint="eastAsia"/>
        </w:rPr>
        <w:t>10</w:t>
      </w:r>
      <w:r w:rsidRPr="003E20E5">
        <w:rPr>
          <w:rFonts w:eastAsia="楷体_GB2312" w:hint="eastAsia"/>
        </w:rPr>
        <w:tab/>
      </w:r>
      <w:r w:rsidRPr="003E20E5">
        <w:rPr>
          <w:rFonts w:eastAsia="楷体_GB2312" w:hint="eastAsia"/>
        </w:rPr>
        <w:t>异常处理（</w:t>
      </w:r>
      <w:r w:rsidRPr="003E20E5">
        <w:rPr>
          <w:rFonts w:eastAsia="楷体_GB2312" w:hint="eastAsia"/>
        </w:rPr>
        <w:t>exception</w:t>
      </w:r>
      <w:r w:rsidRPr="003E20E5">
        <w:rPr>
          <w:rFonts w:eastAsia="楷体_GB2312" w:hint="eastAsia"/>
        </w:rPr>
        <w:t>）：编写使用</w:t>
      </w:r>
      <w:r w:rsidRPr="003E20E5">
        <w:rPr>
          <w:rFonts w:eastAsia="楷体_GB2312" w:hint="eastAsia"/>
        </w:rPr>
        <w:t xml:space="preserve"> try</w:t>
      </w:r>
      <w:r w:rsidRPr="003E20E5">
        <w:rPr>
          <w:rFonts w:eastAsia="楷体_GB2312" w:hint="eastAsia"/>
        </w:rPr>
        <w:t>…</w:t>
      </w:r>
      <w:r w:rsidRPr="003E20E5">
        <w:rPr>
          <w:rFonts w:eastAsia="楷体_GB2312" w:hint="eastAsia"/>
        </w:rPr>
        <w:t xml:space="preserve">catch </w:t>
      </w:r>
      <w:r w:rsidRPr="003E20E5">
        <w:rPr>
          <w:rFonts w:eastAsia="楷体_GB2312" w:hint="eastAsia"/>
        </w:rPr>
        <w:t>语句处理异常的程序，创建自己的异常处理。</w:t>
      </w:r>
    </w:p>
    <w:p w:rsidR="005B054F" w:rsidRPr="003E20E5" w:rsidRDefault="005B054F" w:rsidP="005B054F">
      <w:pPr>
        <w:spacing w:line="460" w:lineRule="exact"/>
        <w:ind w:firstLineChars="200" w:firstLine="420"/>
        <w:rPr>
          <w:rFonts w:eastAsia="楷体_GB2312"/>
        </w:rPr>
      </w:pPr>
      <w:r w:rsidRPr="003E20E5">
        <w:rPr>
          <w:rFonts w:eastAsia="楷体_GB2312" w:hint="eastAsia"/>
        </w:rPr>
        <w:t xml:space="preserve">11 </w:t>
      </w:r>
      <w:r w:rsidRPr="003E20E5">
        <w:rPr>
          <w:rFonts w:eastAsia="楷体_GB2312" w:hint="eastAsia"/>
        </w:rPr>
        <w:t>输入输出与文件处理：使用标准数据流的应用程序，使用文件输入输出流的应用程序，使用随机文件类的应用程序，使用数据输入输出流与文件输入输出流类的应用程序，使用对象输入输出流的应用程序。</w:t>
      </w:r>
    </w:p>
    <w:p w:rsidR="005B054F" w:rsidRPr="0089608C" w:rsidRDefault="005B054F" w:rsidP="005B054F">
      <w:pPr>
        <w:tabs>
          <w:tab w:val="left" w:pos="913"/>
          <w:tab w:val="left" w:pos="3703"/>
        </w:tabs>
        <w:autoSpaceDE w:val="0"/>
        <w:autoSpaceDN w:val="0"/>
        <w:adjustRightInd w:val="0"/>
        <w:jc w:val="left"/>
        <w:rPr>
          <w:rFonts w:ascii="仿宋" w:eastAsia="仿宋" w:hAnsi="仿宋"/>
          <w:color w:val="000000"/>
          <w:spacing w:val="-10"/>
          <w:sz w:val="24"/>
        </w:rPr>
      </w:pPr>
    </w:p>
    <w:p w:rsidR="005B054F" w:rsidRPr="00BC0439" w:rsidRDefault="005B054F" w:rsidP="005B054F">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四、学时分配</w:t>
      </w:r>
    </w:p>
    <w:p w:rsidR="005B054F" w:rsidRDefault="005B054F" w:rsidP="005B054F">
      <w:pPr>
        <w:tabs>
          <w:tab w:val="left" w:pos="840"/>
          <w:tab w:val="left" w:pos="3990"/>
        </w:tabs>
        <w:spacing w:line="460" w:lineRule="exact"/>
        <w:ind w:firstLineChars="200" w:firstLine="420"/>
        <w:rPr>
          <w:rFonts w:ascii="楷体_GB2312" w:eastAsia="楷体_GB2312" w:hAnsi="宋体"/>
        </w:rPr>
      </w:pPr>
      <w:r>
        <w:rPr>
          <w:rFonts w:ascii="楷体_GB2312" w:eastAsia="楷体_GB2312" w:hAnsi="宋体" w:hint="eastAsia"/>
        </w:rPr>
        <w:t>（本项编写要求：</w:t>
      </w:r>
      <w:r>
        <w:rPr>
          <w:rFonts w:ascii="楷体_GB2312" w:eastAsia="楷体_GB2312" w:hAnsi="宋体"/>
        </w:rPr>
        <w:t>按章节简要编写</w:t>
      </w:r>
      <w:r>
        <w:rPr>
          <w:rFonts w:ascii="楷体_GB2312" w:eastAsia="楷体_GB2312" w:hAnsi="宋体" w:hint="eastAsia"/>
        </w:rPr>
        <w:t>各教学环节的</w:t>
      </w:r>
      <w:r>
        <w:rPr>
          <w:rFonts w:ascii="楷体_GB2312" w:eastAsia="楷体_GB2312" w:hAnsi="宋体"/>
        </w:rPr>
        <w:t>学时分配</w:t>
      </w:r>
      <w:r>
        <w:rPr>
          <w:rFonts w:ascii="楷体_GB2312" w:eastAsia="楷体_GB2312" w:hAnsi="宋体" w:hint="eastAsia"/>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7"/>
        <w:gridCol w:w="518"/>
        <w:gridCol w:w="523"/>
        <w:gridCol w:w="453"/>
        <w:gridCol w:w="523"/>
        <w:gridCol w:w="487"/>
        <w:gridCol w:w="527"/>
        <w:gridCol w:w="527"/>
        <w:gridCol w:w="1313"/>
      </w:tblGrid>
      <w:tr w:rsidR="005B054F" w:rsidTr="00FC34F2">
        <w:trPr>
          <w:cantSplit/>
          <w:trHeight w:val="315"/>
        </w:trPr>
        <w:tc>
          <w:tcPr>
            <w:tcW w:w="3716" w:type="dxa"/>
            <w:vMerge w:val="restart"/>
            <w:vAlign w:val="center"/>
          </w:tcPr>
          <w:p w:rsidR="005B054F" w:rsidRDefault="005B054F" w:rsidP="00FC34F2">
            <w:pPr>
              <w:spacing w:line="460" w:lineRule="exact"/>
              <w:jc w:val="center"/>
            </w:pPr>
            <w:r>
              <w:rPr>
                <w:rFonts w:hint="eastAsia"/>
                <w:color w:val="000000"/>
              </w:rPr>
              <w:t>章</w:t>
            </w:r>
            <w:r>
              <w:rPr>
                <w:rFonts w:hint="eastAsia"/>
                <w:color w:val="000000"/>
              </w:rPr>
              <w:t xml:space="preserve">        </w:t>
            </w:r>
            <w:r>
              <w:rPr>
                <w:rFonts w:hint="eastAsia"/>
                <w:color w:val="000000"/>
              </w:rPr>
              <w:t>次</w:t>
            </w:r>
          </w:p>
        </w:tc>
        <w:tc>
          <w:tcPr>
            <w:tcW w:w="4878" w:type="dxa"/>
            <w:gridSpan w:val="9"/>
            <w:vAlign w:val="center"/>
          </w:tcPr>
          <w:p w:rsidR="005B054F" w:rsidRDefault="005B054F" w:rsidP="00FC34F2">
            <w:pPr>
              <w:pStyle w:val="a4"/>
              <w:adjustRightInd w:val="0"/>
              <w:snapToGrid w:val="0"/>
              <w:spacing w:before="0" w:beforeAutospacing="0" w:after="0" w:afterAutospacing="0" w:line="460" w:lineRule="exact"/>
              <w:jc w:val="center"/>
              <w:rPr>
                <w:color w:val="000000"/>
                <w:sz w:val="21"/>
              </w:rPr>
            </w:pPr>
            <w:r>
              <w:rPr>
                <w:color w:val="000000"/>
                <w:sz w:val="21"/>
              </w:rPr>
              <w:t>各教学环节学时分配</w:t>
            </w:r>
          </w:p>
        </w:tc>
      </w:tr>
      <w:tr w:rsidR="005B054F" w:rsidTr="00FC34F2">
        <w:trPr>
          <w:cantSplit/>
          <w:trHeight w:val="315"/>
        </w:trPr>
        <w:tc>
          <w:tcPr>
            <w:tcW w:w="3716" w:type="dxa"/>
            <w:vMerge/>
            <w:vAlign w:val="center"/>
          </w:tcPr>
          <w:p w:rsidR="005B054F" w:rsidRDefault="005B054F" w:rsidP="00FC34F2">
            <w:pPr>
              <w:widowControl/>
              <w:adjustRightInd w:val="0"/>
              <w:snapToGrid w:val="0"/>
              <w:spacing w:line="460" w:lineRule="exact"/>
              <w:jc w:val="center"/>
              <w:rPr>
                <w:rFonts w:ascii="宋体" w:hAnsi="宋体"/>
                <w:i/>
                <w:iCs/>
                <w:color w:val="000000"/>
                <w:kern w:val="0"/>
              </w:rPr>
            </w:pPr>
          </w:p>
        </w:tc>
        <w:tc>
          <w:tcPr>
            <w:tcW w:w="525" w:type="dxa"/>
            <w:gridSpan w:val="2"/>
            <w:vAlign w:val="center"/>
          </w:tcPr>
          <w:p w:rsidR="005B054F" w:rsidRDefault="005B054F" w:rsidP="00FC34F2">
            <w:pPr>
              <w:pStyle w:val="a4"/>
              <w:adjustRightInd w:val="0"/>
              <w:snapToGrid w:val="0"/>
              <w:spacing w:before="0" w:beforeAutospacing="0" w:after="0" w:afterAutospacing="0" w:line="460" w:lineRule="exact"/>
              <w:jc w:val="center"/>
              <w:rPr>
                <w:color w:val="000000"/>
                <w:sz w:val="21"/>
              </w:rPr>
            </w:pPr>
            <w:r>
              <w:rPr>
                <w:color w:val="000000"/>
                <w:sz w:val="21"/>
              </w:rPr>
              <w:t>小计</w:t>
            </w:r>
          </w:p>
        </w:tc>
        <w:tc>
          <w:tcPr>
            <w:tcW w:w="523" w:type="dxa"/>
            <w:vAlign w:val="center"/>
          </w:tcPr>
          <w:p w:rsidR="005B054F" w:rsidRDefault="005B054F" w:rsidP="00FC34F2">
            <w:pPr>
              <w:pStyle w:val="a4"/>
              <w:adjustRightInd w:val="0"/>
              <w:snapToGrid w:val="0"/>
              <w:spacing w:before="0" w:beforeAutospacing="0" w:after="0" w:afterAutospacing="0" w:line="460" w:lineRule="exact"/>
              <w:jc w:val="center"/>
              <w:rPr>
                <w:color w:val="000000"/>
                <w:sz w:val="21"/>
              </w:rPr>
            </w:pPr>
            <w:r>
              <w:rPr>
                <w:color w:val="000000"/>
                <w:sz w:val="21"/>
              </w:rPr>
              <w:t>讲授</w:t>
            </w:r>
          </w:p>
        </w:tc>
        <w:tc>
          <w:tcPr>
            <w:tcW w:w="453" w:type="dxa"/>
            <w:vAlign w:val="center"/>
          </w:tcPr>
          <w:p w:rsidR="005B054F" w:rsidRDefault="005B054F" w:rsidP="00FC34F2">
            <w:pPr>
              <w:pStyle w:val="a4"/>
              <w:adjustRightInd w:val="0"/>
              <w:snapToGrid w:val="0"/>
              <w:spacing w:before="0" w:beforeAutospacing="0" w:after="0" w:afterAutospacing="0" w:line="460" w:lineRule="exact"/>
              <w:jc w:val="center"/>
              <w:rPr>
                <w:color w:val="000000"/>
                <w:sz w:val="21"/>
              </w:rPr>
            </w:pPr>
            <w:r>
              <w:rPr>
                <w:color w:val="000000"/>
                <w:sz w:val="21"/>
              </w:rPr>
              <w:t>实验</w:t>
            </w:r>
          </w:p>
        </w:tc>
        <w:tc>
          <w:tcPr>
            <w:tcW w:w="523" w:type="dxa"/>
            <w:vAlign w:val="center"/>
          </w:tcPr>
          <w:p w:rsidR="005B054F" w:rsidRDefault="005B054F" w:rsidP="00FC34F2">
            <w:pPr>
              <w:pStyle w:val="a4"/>
              <w:adjustRightInd w:val="0"/>
              <w:snapToGrid w:val="0"/>
              <w:spacing w:before="0" w:beforeAutospacing="0" w:after="0" w:afterAutospacing="0" w:line="460" w:lineRule="exact"/>
              <w:jc w:val="center"/>
              <w:rPr>
                <w:color w:val="000000"/>
                <w:sz w:val="21"/>
              </w:rPr>
            </w:pPr>
            <w:r>
              <w:rPr>
                <w:color w:val="000000"/>
                <w:sz w:val="21"/>
              </w:rPr>
              <w:t>上机</w:t>
            </w:r>
          </w:p>
        </w:tc>
        <w:tc>
          <w:tcPr>
            <w:tcW w:w="487" w:type="dxa"/>
            <w:vAlign w:val="center"/>
          </w:tcPr>
          <w:p w:rsidR="005B054F" w:rsidRDefault="005B054F" w:rsidP="00FC34F2">
            <w:pPr>
              <w:pStyle w:val="a4"/>
              <w:adjustRightInd w:val="0"/>
              <w:snapToGrid w:val="0"/>
              <w:spacing w:before="0" w:beforeAutospacing="0" w:after="0" w:afterAutospacing="0" w:line="460" w:lineRule="exact"/>
              <w:jc w:val="center"/>
              <w:rPr>
                <w:color w:val="000000"/>
                <w:sz w:val="21"/>
              </w:rPr>
            </w:pPr>
            <w:r>
              <w:rPr>
                <w:color w:val="000000"/>
                <w:sz w:val="21"/>
              </w:rPr>
              <w:t>习题</w:t>
            </w:r>
          </w:p>
        </w:tc>
        <w:tc>
          <w:tcPr>
            <w:tcW w:w="527" w:type="dxa"/>
            <w:vAlign w:val="center"/>
          </w:tcPr>
          <w:p w:rsidR="005B054F" w:rsidRDefault="005B054F" w:rsidP="00FC34F2">
            <w:pPr>
              <w:pStyle w:val="a4"/>
              <w:adjustRightInd w:val="0"/>
              <w:snapToGrid w:val="0"/>
              <w:spacing w:before="0" w:beforeAutospacing="0" w:after="0" w:afterAutospacing="0" w:line="460" w:lineRule="exact"/>
              <w:jc w:val="center"/>
              <w:rPr>
                <w:color w:val="000000"/>
                <w:sz w:val="21"/>
              </w:rPr>
            </w:pPr>
            <w:r>
              <w:rPr>
                <w:color w:val="000000"/>
                <w:sz w:val="21"/>
              </w:rPr>
              <w:t>讨论</w:t>
            </w:r>
          </w:p>
        </w:tc>
        <w:tc>
          <w:tcPr>
            <w:tcW w:w="527" w:type="dxa"/>
            <w:vAlign w:val="center"/>
          </w:tcPr>
          <w:p w:rsidR="005B054F" w:rsidRDefault="005B054F" w:rsidP="00FC34F2">
            <w:pPr>
              <w:pStyle w:val="a4"/>
              <w:adjustRightInd w:val="0"/>
              <w:snapToGrid w:val="0"/>
              <w:spacing w:before="0" w:beforeAutospacing="0" w:after="0" w:afterAutospacing="0" w:line="460" w:lineRule="exact"/>
              <w:jc w:val="center"/>
              <w:rPr>
                <w:color w:val="000000"/>
                <w:sz w:val="21"/>
              </w:rPr>
            </w:pPr>
            <w:r>
              <w:rPr>
                <w:color w:val="000000"/>
                <w:sz w:val="21"/>
              </w:rPr>
              <w:t>课外</w:t>
            </w:r>
          </w:p>
        </w:tc>
        <w:tc>
          <w:tcPr>
            <w:tcW w:w="1313" w:type="dxa"/>
            <w:vAlign w:val="center"/>
          </w:tcPr>
          <w:p w:rsidR="005B054F" w:rsidRDefault="005B054F" w:rsidP="00FC34F2">
            <w:pPr>
              <w:pStyle w:val="a4"/>
              <w:adjustRightInd w:val="0"/>
              <w:snapToGrid w:val="0"/>
              <w:spacing w:before="0" w:beforeAutospacing="0" w:after="0" w:afterAutospacing="0" w:line="460" w:lineRule="exact"/>
              <w:jc w:val="center"/>
              <w:rPr>
                <w:color w:val="000000"/>
                <w:sz w:val="21"/>
              </w:rPr>
            </w:pPr>
            <w:r>
              <w:rPr>
                <w:color w:val="000000"/>
                <w:sz w:val="21"/>
              </w:rPr>
              <w:t>备</w:t>
            </w:r>
            <w:r>
              <w:rPr>
                <w:rFonts w:hint="eastAsia"/>
                <w:color w:val="000000"/>
                <w:sz w:val="21"/>
              </w:rPr>
              <w:t xml:space="preserve">  </w:t>
            </w:r>
            <w:r>
              <w:rPr>
                <w:color w:val="000000"/>
                <w:sz w:val="21"/>
              </w:rPr>
              <w:t>注</w:t>
            </w:r>
          </w:p>
        </w:tc>
      </w:tr>
      <w:tr w:rsidR="005B054F" w:rsidRPr="00380E17" w:rsidTr="00FC34F2">
        <w:tc>
          <w:tcPr>
            <w:tcW w:w="3716" w:type="dxa"/>
          </w:tcPr>
          <w:p w:rsidR="005B054F" w:rsidRPr="00380E17" w:rsidRDefault="005B054F" w:rsidP="00FC34F2">
            <w:pPr>
              <w:spacing w:line="460" w:lineRule="exact"/>
              <w:jc w:val="center"/>
              <w:rPr>
                <w:color w:val="000000"/>
              </w:rPr>
            </w:pPr>
            <w:r w:rsidRPr="00380E17">
              <w:rPr>
                <w:rFonts w:hint="eastAsia"/>
                <w:color w:val="000000"/>
              </w:rPr>
              <w:t>第一章：</w:t>
            </w:r>
            <w:r>
              <w:rPr>
                <w:rFonts w:eastAsia="楷体_GB2312" w:hint="eastAsia"/>
              </w:rPr>
              <w:t>Java</w:t>
            </w:r>
            <w:r>
              <w:rPr>
                <w:rFonts w:eastAsia="楷体_GB2312" w:hint="eastAsia"/>
              </w:rPr>
              <w:t>语言概述</w:t>
            </w:r>
          </w:p>
        </w:tc>
        <w:tc>
          <w:tcPr>
            <w:tcW w:w="525" w:type="dxa"/>
            <w:gridSpan w:val="2"/>
            <w:vAlign w:val="center"/>
          </w:tcPr>
          <w:p w:rsidR="005B054F" w:rsidRPr="00380E17" w:rsidRDefault="005B054F" w:rsidP="00FC34F2">
            <w:pPr>
              <w:spacing w:line="460" w:lineRule="exact"/>
              <w:jc w:val="center"/>
              <w:rPr>
                <w:color w:val="000000"/>
              </w:rPr>
            </w:pPr>
            <w:r>
              <w:rPr>
                <w:rFonts w:hint="eastAsia"/>
                <w:color w:val="000000"/>
              </w:rPr>
              <w:t>3</w:t>
            </w:r>
          </w:p>
        </w:tc>
        <w:tc>
          <w:tcPr>
            <w:tcW w:w="52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r>
              <w:rPr>
                <w:rFonts w:hint="eastAsia"/>
                <w:i/>
                <w:iCs/>
                <w:sz w:val="21"/>
              </w:rPr>
              <w:t>3</w:t>
            </w:r>
          </w:p>
        </w:tc>
        <w:tc>
          <w:tcPr>
            <w:tcW w:w="45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r>
      <w:tr w:rsidR="005B054F" w:rsidRPr="00380E17" w:rsidTr="00FC34F2">
        <w:tc>
          <w:tcPr>
            <w:tcW w:w="3716" w:type="dxa"/>
          </w:tcPr>
          <w:p w:rsidR="005B054F" w:rsidRPr="00380E17" w:rsidRDefault="005B054F" w:rsidP="00FC34F2">
            <w:pPr>
              <w:spacing w:line="460" w:lineRule="exact"/>
              <w:jc w:val="center"/>
              <w:rPr>
                <w:color w:val="000000"/>
              </w:rPr>
            </w:pPr>
            <w:r w:rsidRPr="00380E17">
              <w:rPr>
                <w:rFonts w:hint="eastAsia"/>
                <w:color w:val="000000"/>
              </w:rPr>
              <w:t>第二章：</w:t>
            </w:r>
            <w:r>
              <w:rPr>
                <w:rFonts w:eastAsia="楷体_GB2312" w:hint="eastAsia"/>
              </w:rPr>
              <w:t>Java</w:t>
            </w:r>
            <w:r>
              <w:rPr>
                <w:rFonts w:eastAsia="楷体_GB2312" w:hint="eastAsia"/>
              </w:rPr>
              <w:t>基本数据类型和操作</w:t>
            </w:r>
          </w:p>
        </w:tc>
        <w:tc>
          <w:tcPr>
            <w:tcW w:w="525" w:type="dxa"/>
            <w:gridSpan w:val="2"/>
            <w:vAlign w:val="center"/>
          </w:tcPr>
          <w:p w:rsidR="005B054F" w:rsidRPr="00380E17" w:rsidRDefault="005B054F" w:rsidP="00FC34F2">
            <w:pPr>
              <w:spacing w:line="460" w:lineRule="exact"/>
              <w:jc w:val="center"/>
              <w:rPr>
                <w:color w:val="000000"/>
              </w:rPr>
            </w:pPr>
            <w:r>
              <w:rPr>
                <w:rFonts w:hint="eastAsia"/>
                <w:color w:val="000000"/>
              </w:rPr>
              <w:t>5</w:t>
            </w:r>
          </w:p>
        </w:tc>
        <w:tc>
          <w:tcPr>
            <w:tcW w:w="52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r>
              <w:rPr>
                <w:rFonts w:hint="eastAsia"/>
                <w:i/>
                <w:iCs/>
                <w:sz w:val="21"/>
              </w:rPr>
              <w:t>3</w:t>
            </w:r>
          </w:p>
        </w:tc>
        <w:tc>
          <w:tcPr>
            <w:tcW w:w="45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r w:rsidRPr="00380E17">
              <w:rPr>
                <w:rFonts w:hint="eastAsia"/>
                <w:i/>
                <w:iCs/>
                <w:sz w:val="21"/>
              </w:rPr>
              <w:t>2</w:t>
            </w:r>
          </w:p>
        </w:tc>
        <w:tc>
          <w:tcPr>
            <w:tcW w:w="48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r>
      <w:tr w:rsidR="005B054F" w:rsidRPr="00380E17" w:rsidTr="00FC34F2">
        <w:tc>
          <w:tcPr>
            <w:tcW w:w="3716" w:type="dxa"/>
          </w:tcPr>
          <w:p w:rsidR="005B054F" w:rsidRPr="00380E17" w:rsidRDefault="005B054F" w:rsidP="00FC34F2">
            <w:pPr>
              <w:spacing w:line="460" w:lineRule="exact"/>
              <w:jc w:val="center"/>
              <w:rPr>
                <w:color w:val="000000"/>
              </w:rPr>
            </w:pPr>
            <w:r w:rsidRPr="00380E17">
              <w:rPr>
                <w:rFonts w:hint="eastAsia"/>
                <w:color w:val="000000"/>
              </w:rPr>
              <w:t>第三章：</w:t>
            </w:r>
            <w:r>
              <w:rPr>
                <w:rFonts w:eastAsia="楷体_GB2312" w:hint="eastAsia"/>
              </w:rPr>
              <w:t>流程控制</w:t>
            </w:r>
          </w:p>
        </w:tc>
        <w:tc>
          <w:tcPr>
            <w:tcW w:w="525" w:type="dxa"/>
            <w:gridSpan w:val="2"/>
            <w:vAlign w:val="center"/>
          </w:tcPr>
          <w:p w:rsidR="005B054F" w:rsidRPr="00380E17" w:rsidRDefault="005B054F" w:rsidP="00FC34F2">
            <w:pPr>
              <w:spacing w:line="460" w:lineRule="exact"/>
              <w:jc w:val="center"/>
              <w:rPr>
                <w:color w:val="000000"/>
              </w:rPr>
            </w:pPr>
            <w:r>
              <w:rPr>
                <w:rFonts w:hint="eastAsia"/>
                <w:color w:val="000000"/>
              </w:rPr>
              <w:t>5</w:t>
            </w:r>
          </w:p>
        </w:tc>
        <w:tc>
          <w:tcPr>
            <w:tcW w:w="52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r>
              <w:rPr>
                <w:rFonts w:hint="eastAsia"/>
                <w:i/>
                <w:iCs/>
                <w:sz w:val="21"/>
              </w:rPr>
              <w:t>3</w:t>
            </w:r>
          </w:p>
        </w:tc>
        <w:tc>
          <w:tcPr>
            <w:tcW w:w="45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r w:rsidRPr="00380E17">
              <w:rPr>
                <w:rFonts w:hint="eastAsia"/>
                <w:i/>
                <w:iCs/>
                <w:sz w:val="21"/>
              </w:rPr>
              <w:t xml:space="preserve"> </w:t>
            </w:r>
          </w:p>
        </w:tc>
        <w:tc>
          <w:tcPr>
            <w:tcW w:w="52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r w:rsidRPr="00380E17">
              <w:rPr>
                <w:rFonts w:hint="eastAsia"/>
                <w:i/>
                <w:iCs/>
                <w:sz w:val="21"/>
              </w:rPr>
              <w:t>2</w:t>
            </w:r>
          </w:p>
        </w:tc>
        <w:tc>
          <w:tcPr>
            <w:tcW w:w="48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r>
      <w:tr w:rsidR="005B054F" w:rsidRPr="00380E17" w:rsidTr="00FC34F2">
        <w:tc>
          <w:tcPr>
            <w:tcW w:w="3716" w:type="dxa"/>
          </w:tcPr>
          <w:p w:rsidR="005B054F" w:rsidRPr="00380E17" w:rsidRDefault="005B054F" w:rsidP="00FC34F2">
            <w:pPr>
              <w:spacing w:line="460" w:lineRule="exact"/>
              <w:jc w:val="center"/>
              <w:rPr>
                <w:color w:val="000000"/>
              </w:rPr>
            </w:pPr>
            <w:r w:rsidRPr="00380E17">
              <w:rPr>
                <w:rFonts w:hint="eastAsia"/>
                <w:color w:val="000000"/>
              </w:rPr>
              <w:t>第四章：</w:t>
            </w:r>
            <w:r>
              <w:rPr>
                <w:rFonts w:eastAsia="楷体_GB2312" w:hint="eastAsia"/>
              </w:rPr>
              <w:t>类和对象</w:t>
            </w:r>
          </w:p>
        </w:tc>
        <w:tc>
          <w:tcPr>
            <w:tcW w:w="525" w:type="dxa"/>
            <w:gridSpan w:val="2"/>
            <w:vAlign w:val="center"/>
          </w:tcPr>
          <w:p w:rsidR="005B054F" w:rsidRPr="00380E17" w:rsidRDefault="005B054F" w:rsidP="00FC34F2">
            <w:pPr>
              <w:spacing w:line="460" w:lineRule="exact"/>
              <w:jc w:val="center"/>
              <w:rPr>
                <w:color w:val="000000"/>
              </w:rPr>
            </w:pPr>
            <w:r>
              <w:rPr>
                <w:rFonts w:hint="eastAsia"/>
                <w:color w:val="000000"/>
              </w:rPr>
              <w:t>8</w:t>
            </w:r>
          </w:p>
        </w:tc>
        <w:tc>
          <w:tcPr>
            <w:tcW w:w="52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r>
              <w:rPr>
                <w:rFonts w:hint="eastAsia"/>
                <w:i/>
                <w:iCs/>
                <w:sz w:val="21"/>
              </w:rPr>
              <w:t>6</w:t>
            </w:r>
          </w:p>
        </w:tc>
        <w:tc>
          <w:tcPr>
            <w:tcW w:w="45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r w:rsidRPr="00380E17">
              <w:rPr>
                <w:rFonts w:hint="eastAsia"/>
                <w:i/>
                <w:iCs/>
                <w:sz w:val="21"/>
              </w:rPr>
              <w:t>2</w:t>
            </w:r>
          </w:p>
        </w:tc>
        <w:tc>
          <w:tcPr>
            <w:tcW w:w="48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r>
      <w:tr w:rsidR="005B054F" w:rsidRPr="00380E17" w:rsidTr="00FC34F2">
        <w:tc>
          <w:tcPr>
            <w:tcW w:w="3716" w:type="dxa"/>
          </w:tcPr>
          <w:p w:rsidR="005B054F" w:rsidRPr="00380E17" w:rsidRDefault="005B054F" w:rsidP="00FC34F2">
            <w:pPr>
              <w:spacing w:line="460" w:lineRule="exact"/>
              <w:jc w:val="center"/>
              <w:rPr>
                <w:color w:val="000000"/>
              </w:rPr>
            </w:pPr>
            <w:r w:rsidRPr="00380E17">
              <w:rPr>
                <w:rFonts w:hint="eastAsia"/>
                <w:color w:val="000000"/>
              </w:rPr>
              <w:t>第五章：</w:t>
            </w:r>
            <w:r>
              <w:rPr>
                <w:rFonts w:eastAsia="楷体_GB2312" w:hint="eastAsia"/>
              </w:rPr>
              <w:t>数组、字符串和常用类</w:t>
            </w:r>
          </w:p>
        </w:tc>
        <w:tc>
          <w:tcPr>
            <w:tcW w:w="525" w:type="dxa"/>
            <w:gridSpan w:val="2"/>
            <w:vAlign w:val="center"/>
          </w:tcPr>
          <w:p w:rsidR="005B054F" w:rsidRPr="00380E17" w:rsidRDefault="005B054F" w:rsidP="00FC34F2">
            <w:pPr>
              <w:spacing w:line="460" w:lineRule="exact"/>
              <w:jc w:val="center"/>
              <w:rPr>
                <w:color w:val="000000"/>
              </w:rPr>
            </w:pPr>
            <w:r>
              <w:rPr>
                <w:rFonts w:hint="eastAsia"/>
                <w:color w:val="000000"/>
              </w:rPr>
              <w:t>8</w:t>
            </w:r>
          </w:p>
        </w:tc>
        <w:tc>
          <w:tcPr>
            <w:tcW w:w="52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r>
              <w:rPr>
                <w:rFonts w:hint="eastAsia"/>
                <w:i/>
                <w:iCs/>
                <w:sz w:val="21"/>
              </w:rPr>
              <w:t>6</w:t>
            </w:r>
          </w:p>
        </w:tc>
        <w:tc>
          <w:tcPr>
            <w:tcW w:w="45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r w:rsidRPr="00380E17">
              <w:rPr>
                <w:rFonts w:hint="eastAsia"/>
                <w:i/>
                <w:iCs/>
                <w:sz w:val="21"/>
              </w:rPr>
              <w:t>2</w:t>
            </w:r>
          </w:p>
        </w:tc>
        <w:tc>
          <w:tcPr>
            <w:tcW w:w="48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szCs w:val="21"/>
              </w:rPr>
            </w:pPr>
          </w:p>
        </w:tc>
      </w:tr>
      <w:tr w:rsidR="005B054F" w:rsidRPr="00380E17" w:rsidTr="00FC34F2">
        <w:tc>
          <w:tcPr>
            <w:tcW w:w="3716" w:type="dxa"/>
          </w:tcPr>
          <w:p w:rsidR="005B054F" w:rsidRPr="00380E17" w:rsidRDefault="005B054F" w:rsidP="00FC34F2">
            <w:pPr>
              <w:spacing w:line="460" w:lineRule="exact"/>
              <w:jc w:val="center"/>
              <w:rPr>
                <w:color w:val="000000"/>
              </w:rPr>
            </w:pPr>
            <w:r w:rsidRPr="00380E17">
              <w:rPr>
                <w:rFonts w:hint="eastAsia"/>
                <w:color w:val="000000"/>
              </w:rPr>
              <w:lastRenderedPageBreak/>
              <w:t>第六章：</w:t>
            </w:r>
            <w:r>
              <w:rPr>
                <w:rFonts w:eastAsia="楷体_GB2312" w:hint="eastAsia"/>
              </w:rPr>
              <w:t>类的继承性</w:t>
            </w:r>
          </w:p>
        </w:tc>
        <w:tc>
          <w:tcPr>
            <w:tcW w:w="525" w:type="dxa"/>
            <w:gridSpan w:val="2"/>
            <w:vAlign w:val="center"/>
          </w:tcPr>
          <w:p w:rsidR="005B054F" w:rsidRPr="00380E17" w:rsidRDefault="005B054F" w:rsidP="00FC34F2">
            <w:pPr>
              <w:spacing w:line="460" w:lineRule="exact"/>
              <w:jc w:val="center"/>
              <w:rPr>
                <w:color w:val="000000"/>
              </w:rPr>
            </w:pPr>
            <w:r>
              <w:rPr>
                <w:rFonts w:hint="eastAsia"/>
                <w:color w:val="000000"/>
              </w:rPr>
              <w:t>8</w:t>
            </w:r>
          </w:p>
        </w:tc>
        <w:tc>
          <w:tcPr>
            <w:tcW w:w="52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r>
              <w:rPr>
                <w:rFonts w:hint="eastAsia"/>
                <w:i/>
                <w:iCs/>
                <w:sz w:val="21"/>
              </w:rPr>
              <w:t>6</w:t>
            </w:r>
          </w:p>
        </w:tc>
        <w:tc>
          <w:tcPr>
            <w:tcW w:w="45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r w:rsidRPr="00380E17">
              <w:rPr>
                <w:rFonts w:hint="eastAsia"/>
                <w:i/>
                <w:iCs/>
                <w:sz w:val="21"/>
              </w:rPr>
              <w:t>2</w:t>
            </w:r>
          </w:p>
        </w:tc>
        <w:tc>
          <w:tcPr>
            <w:tcW w:w="48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r>
      <w:tr w:rsidR="005B054F" w:rsidRPr="00380E17" w:rsidTr="00FC34F2">
        <w:tc>
          <w:tcPr>
            <w:tcW w:w="3716" w:type="dxa"/>
          </w:tcPr>
          <w:p w:rsidR="005B054F" w:rsidRPr="00380E17" w:rsidRDefault="005B054F" w:rsidP="00FC34F2">
            <w:pPr>
              <w:spacing w:line="460" w:lineRule="exact"/>
              <w:jc w:val="center"/>
              <w:rPr>
                <w:color w:val="000000"/>
              </w:rPr>
            </w:pPr>
            <w:r w:rsidRPr="00380E17">
              <w:rPr>
                <w:rFonts w:hint="eastAsia"/>
                <w:color w:val="000000"/>
              </w:rPr>
              <w:t>第七章：</w:t>
            </w:r>
            <w:r>
              <w:rPr>
                <w:rFonts w:eastAsia="楷体_GB2312" w:hint="eastAsia"/>
              </w:rPr>
              <w:t>图形用户界面设计</w:t>
            </w:r>
          </w:p>
        </w:tc>
        <w:tc>
          <w:tcPr>
            <w:tcW w:w="525" w:type="dxa"/>
            <w:gridSpan w:val="2"/>
            <w:vAlign w:val="center"/>
          </w:tcPr>
          <w:p w:rsidR="005B054F" w:rsidRPr="00380E17" w:rsidRDefault="005B054F" w:rsidP="00FC34F2">
            <w:pPr>
              <w:spacing w:line="460" w:lineRule="exact"/>
              <w:jc w:val="center"/>
              <w:rPr>
                <w:color w:val="000000"/>
              </w:rPr>
            </w:pPr>
            <w:r>
              <w:rPr>
                <w:rFonts w:hint="eastAsia"/>
                <w:color w:val="000000"/>
              </w:rPr>
              <w:t>8</w:t>
            </w:r>
          </w:p>
        </w:tc>
        <w:tc>
          <w:tcPr>
            <w:tcW w:w="52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r>
              <w:rPr>
                <w:rFonts w:hint="eastAsia"/>
                <w:i/>
                <w:iCs/>
                <w:sz w:val="21"/>
              </w:rPr>
              <w:t>6</w:t>
            </w:r>
          </w:p>
        </w:tc>
        <w:tc>
          <w:tcPr>
            <w:tcW w:w="45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r w:rsidRPr="00380E17">
              <w:rPr>
                <w:rFonts w:hint="eastAsia"/>
                <w:i/>
                <w:iCs/>
                <w:sz w:val="21"/>
              </w:rPr>
              <w:t>2</w:t>
            </w:r>
          </w:p>
        </w:tc>
        <w:tc>
          <w:tcPr>
            <w:tcW w:w="48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r>
      <w:tr w:rsidR="005B054F" w:rsidRPr="00380E17" w:rsidTr="00FC34F2">
        <w:tc>
          <w:tcPr>
            <w:tcW w:w="3716" w:type="dxa"/>
          </w:tcPr>
          <w:p w:rsidR="005B054F" w:rsidRPr="00380E17" w:rsidRDefault="005B054F" w:rsidP="00FC34F2">
            <w:pPr>
              <w:spacing w:line="460" w:lineRule="exact"/>
              <w:jc w:val="center"/>
              <w:rPr>
                <w:color w:val="000000"/>
              </w:rPr>
            </w:pPr>
            <w:r w:rsidRPr="00380E17">
              <w:rPr>
                <w:rFonts w:hint="eastAsia"/>
                <w:color w:val="000000"/>
              </w:rPr>
              <w:t>第八章</w:t>
            </w:r>
            <w:r>
              <w:rPr>
                <w:rFonts w:hint="eastAsia"/>
                <w:color w:val="000000"/>
              </w:rPr>
              <w:t>：</w:t>
            </w:r>
            <w:r>
              <w:rPr>
                <w:rFonts w:eastAsia="楷体_GB2312" w:hint="eastAsia"/>
              </w:rPr>
              <w:t>事件驱动程序设计</w:t>
            </w:r>
          </w:p>
        </w:tc>
        <w:tc>
          <w:tcPr>
            <w:tcW w:w="525" w:type="dxa"/>
            <w:gridSpan w:val="2"/>
            <w:vAlign w:val="center"/>
          </w:tcPr>
          <w:p w:rsidR="005B054F" w:rsidRPr="00380E17" w:rsidRDefault="005B054F" w:rsidP="00FC34F2">
            <w:pPr>
              <w:spacing w:line="460" w:lineRule="exact"/>
              <w:jc w:val="center"/>
              <w:rPr>
                <w:color w:val="000000"/>
              </w:rPr>
            </w:pPr>
            <w:r>
              <w:rPr>
                <w:rFonts w:hint="eastAsia"/>
                <w:color w:val="000000"/>
              </w:rPr>
              <w:t>8</w:t>
            </w:r>
          </w:p>
        </w:tc>
        <w:tc>
          <w:tcPr>
            <w:tcW w:w="52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r>
              <w:rPr>
                <w:rFonts w:hint="eastAsia"/>
                <w:i/>
                <w:iCs/>
                <w:sz w:val="21"/>
              </w:rPr>
              <w:t>6</w:t>
            </w:r>
          </w:p>
        </w:tc>
        <w:tc>
          <w:tcPr>
            <w:tcW w:w="45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r w:rsidRPr="00380E17">
              <w:rPr>
                <w:rFonts w:hint="eastAsia"/>
                <w:i/>
                <w:iCs/>
                <w:sz w:val="21"/>
              </w:rPr>
              <w:t>2</w:t>
            </w:r>
          </w:p>
        </w:tc>
        <w:tc>
          <w:tcPr>
            <w:tcW w:w="48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r>
      <w:tr w:rsidR="005B054F" w:rsidRPr="00380E17" w:rsidTr="00FC34F2">
        <w:tc>
          <w:tcPr>
            <w:tcW w:w="3716" w:type="dxa"/>
          </w:tcPr>
          <w:p w:rsidR="005B054F" w:rsidRPr="00380E17" w:rsidRDefault="005B054F" w:rsidP="00FC34F2">
            <w:pPr>
              <w:spacing w:line="460" w:lineRule="exact"/>
              <w:jc w:val="center"/>
              <w:rPr>
                <w:color w:val="000000"/>
              </w:rPr>
            </w:pPr>
            <w:r w:rsidRPr="00380E17">
              <w:rPr>
                <w:rFonts w:hint="eastAsia"/>
                <w:color w:val="000000"/>
              </w:rPr>
              <w:t>第九章：</w:t>
            </w:r>
            <w:r>
              <w:rPr>
                <w:rFonts w:eastAsia="楷体_GB2312" w:hint="eastAsia"/>
              </w:rPr>
              <w:t>小程序和多媒体</w:t>
            </w:r>
          </w:p>
        </w:tc>
        <w:tc>
          <w:tcPr>
            <w:tcW w:w="525" w:type="dxa"/>
            <w:gridSpan w:val="2"/>
            <w:vAlign w:val="center"/>
          </w:tcPr>
          <w:p w:rsidR="005B054F" w:rsidRPr="00380E17" w:rsidRDefault="005B054F" w:rsidP="00FC34F2">
            <w:pPr>
              <w:spacing w:line="460" w:lineRule="exact"/>
              <w:jc w:val="center"/>
              <w:rPr>
                <w:color w:val="000000"/>
              </w:rPr>
            </w:pPr>
            <w:r>
              <w:rPr>
                <w:rFonts w:hint="eastAsia"/>
                <w:color w:val="000000"/>
              </w:rPr>
              <w:t>5</w:t>
            </w:r>
          </w:p>
        </w:tc>
        <w:tc>
          <w:tcPr>
            <w:tcW w:w="52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r>
              <w:rPr>
                <w:rFonts w:hint="eastAsia"/>
                <w:i/>
                <w:iCs/>
                <w:sz w:val="21"/>
              </w:rPr>
              <w:t>3</w:t>
            </w:r>
          </w:p>
        </w:tc>
        <w:tc>
          <w:tcPr>
            <w:tcW w:w="45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r>
              <w:rPr>
                <w:rFonts w:hint="eastAsia"/>
                <w:i/>
                <w:iCs/>
                <w:sz w:val="21"/>
              </w:rPr>
              <w:t>2</w:t>
            </w:r>
          </w:p>
        </w:tc>
        <w:tc>
          <w:tcPr>
            <w:tcW w:w="48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r>
      <w:tr w:rsidR="005B054F" w:rsidRPr="00380E17" w:rsidTr="00FC34F2">
        <w:tc>
          <w:tcPr>
            <w:tcW w:w="3716" w:type="dxa"/>
          </w:tcPr>
          <w:p w:rsidR="005B054F" w:rsidRPr="00380E17" w:rsidRDefault="005B054F" w:rsidP="00FC34F2">
            <w:pPr>
              <w:spacing w:line="460" w:lineRule="exact"/>
              <w:jc w:val="center"/>
              <w:rPr>
                <w:color w:val="000000"/>
              </w:rPr>
            </w:pPr>
            <w:r>
              <w:rPr>
                <w:rFonts w:hint="eastAsia"/>
                <w:color w:val="000000"/>
              </w:rPr>
              <w:t>第十章：</w:t>
            </w:r>
            <w:r>
              <w:rPr>
                <w:rFonts w:eastAsia="楷体_GB2312" w:hint="eastAsia"/>
              </w:rPr>
              <w:t>异常处理</w:t>
            </w:r>
          </w:p>
        </w:tc>
        <w:tc>
          <w:tcPr>
            <w:tcW w:w="525" w:type="dxa"/>
            <w:gridSpan w:val="2"/>
            <w:vAlign w:val="center"/>
          </w:tcPr>
          <w:p w:rsidR="005B054F" w:rsidRPr="00380E17" w:rsidRDefault="005B054F" w:rsidP="00FC34F2">
            <w:pPr>
              <w:spacing w:line="460" w:lineRule="exact"/>
              <w:jc w:val="center"/>
              <w:rPr>
                <w:color w:val="000000"/>
              </w:rPr>
            </w:pPr>
            <w:r>
              <w:rPr>
                <w:rFonts w:hint="eastAsia"/>
                <w:color w:val="000000"/>
              </w:rPr>
              <w:t>3</w:t>
            </w:r>
          </w:p>
        </w:tc>
        <w:tc>
          <w:tcPr>
            <w:tcW w:w="52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r>
              <w:rPr>
                <w:rFonts w:hint="eastAsia"/>
                <w:i/>
                <w:iCs/>
                <w:sz w:val="21"/>
              </w:rPr>
              <w:t>3</w:t>
            </w:r>
          </w:p>
        </w:tc>
        <w:tc>
          <w:tcPr>
            <w:tcW w:w="45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r>
      <w:tr w:rsidR="005B054F" w:rsidRPr="00380E17" w:rsidTr="00FC34F2">
        <w:tc>
          <w:tcPr>
            <w:tcW w:w="3716" w:type="dxa"/>
          </w:tcPr>
          <w:p w:rsidR="005B054F" w:rsidRDefault="005B054F" w:rsidP="00FC34F2">
            <w:pPr>
              <w:spacing w:line="460" w:lineRule="exact"/>
              <w:jc w:val="center"/>
              <w:rPr>
                <w:color w:val="000000"/>
              </w:rPr>
            </w:pPr>
            <w:r>
              <w:rPr>
                <w:rFonts w:eastAsia="楷体_GB2312" w:hint="eastAsia"/>
              </w:rPr>
              <w:t>第十一章：多线程</w:t>
            </w:r>
          </w:p>
        </w:tc>
        <w:tc>
          <w:tcPr>
            <w:tcW w:w="525" w:type="dxa"/>
            <w:gridSpan w:val="2"/>
            <w:vAlign w:val="center"/>
          </w:tcPr>
          <w:p w:rsidR="005B054F" w:rsidRPr="00380E17" w:rsidRDefault="005B054F" w:rsidP="00FC34F2">
            <w:pPr>
              <w:spacing w:line="460" w:lineRule="exact"/>
              <w:jc w:val="center"/>
              <w:rPr>
                <w:color w:val="000000"/>
              </w:rPr>
            </w:pPr>
            <w:r>
              <w:rPr>
                <w:rFonts w:hint="eastAsia"/>
                <w:color w:val="000000"/>
              </w:rPr>
              <w:t>3</w:t>
            </w:r>
          </w:p>
        </w:tc>
        <w:tc>
          <w:tcPr>
            <w:tcW w:w="52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r>
              <w:rPr>
                <w:rFonts w:hint="eastAsia"/>
                <w:i/>
                <w:iCs/>
                <w:sz w:val="21"/>
              </w:rPr>
              <w:t>3</w:t>
            </w:r>
          </w:p>
        </w:tc>
        <w:tc>
          <w:tcPr>
            <w:tcW w:w="45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r>
      <w:tr w:rsidR="005B054F" w:rsidRPr="00380E17" w:rsidTr="00FC34F2">
        <w:tc>
          <w:tcPr>
            <w:tcW w:w="3716" w:type="dxa"/>
          </w:tcPr>
          <w:p w:rsidR="005B054F" w:rsidRDefault="005B054F" w:rsidP="00FC34F2">
            <w:pPr>
              <w:spacing w:line="460" w:lineRule="exact"/>
              <w:ind w:firstLineChars="200" w:firstLine="420"/>
              <w:rPr>
                <w:rFonts w:eastAsia="楷体_GB2312"/>
              </w:rPr>
            </w:pPr>
            <w:r>
              <w:rPr>
                <w:rFonts w:eastAsia="楷体_GB2312" w:hint="eastAsia"/>
              </w:rPr>
              <w:t>第十二章：输入输出</w:t>
            </w:r>
          </w:p>
        </w:tc>
        <w:tc>
          <w:tcPr>
            <w:tcW w:w="525" w:type="dxa"/>
            <w:gridSpan w:val="2"/>
            <w:vAlign w:val="center"/>
          </w:tcPr>
          <w:p w:rsidR="005B054F" w:rsidRPr="00380E17" w:rsidRDefault="005B054F" w:rsidP="00FC34F2">
            <w:pPr>
              <w:spacing w:line="460" w:lineRule="exact"/>
              <w:jc w:val="center"/>
              <w:rPr>
                <w:color w:val="000000"/>
              </w:rPr>
            </w:pPr>
            <w:r>
              <w:rPr>
                <w:rFonts w:hint="eastAsia"/>
                <w:color w:val="000000"/>
              </w:rPr>
              <w:t>3</w:t>
            </w:r>
          </w:p>
        </w:tc>
        <w:tc>
          <w:tcPr>
            <w:tcW w:w="523" w:type="dxa"/>
            <w:vAlign w:val="center"/>
          </w:tcPr>
          <w:p w:rsidR="005B054F" w:rsidRDefault="005B054F" w:rsidP="00FC34F2">
            <w:pPr>
              <w:pStyle w:val="a4"/>
              <w:adjustRightInd w:val="0"/>
              <w:snapToGrid w:val="0"/>
              <w:spacing w:before="0" w:beforeAutospacing="0" w:after="0" w:afterAutospacing="0" w:line="460" w:lineRule="exact"/>
              <w:jc w:val="center"/>
              <w:rPr>
                <w:i/>
                <w:iCs/>
                <w:sz w:val="21"/>
              </w:rPr>
            </w:pPr>
            <w:r>
              <w:rPr>
                <w:rFonts w:hint="eastAsia"/>
                <w:i/>
                <w:iCs/>
                <w:sz w:val="21"/>
              </w:rPr>
              <w:t>3</w:t>
            </w:r>
          </w:p>
        </w:tc>
        <w:tc>
          <w:tcPr>
            <w:tcW w:w="45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r>
      <w:tr w:rsidR="005B054F" w:rsidRPr="00380E17" w:rsidTr="00FC34F2">
        <w:tc>
          <w:tcPr>
            <w:tcW w:w="3716" w:type="dxa"/>
          </w:tcPr>
          <w:p w:rsidR="005B054F" w:rsidRDefault="005B054F" w:rsidP="00FC34F2">
            <w:pPr>
              <w:spacing w:line="460" w:lineRule="exact"/>
              <w:ind w:firstLineChars="200" w:firstLine="420"/>
              <w:rPr>
                <w:rFonts w:eastAsia="楷体_GB2312"/>
              </w:rPr>
            </w:pPr>
            <w:r>
              <w:rPr>
                <w:rFonts w:eastAsia="楷体_GB2312" w:hint="eastAsia"/>
              </w:rPr>
              <w:t>第十三章：网络程序设计</w:t>
            </w:r>
          </w:p>
        </w:tc>
        <w:tc>
          <w:tcPr>
            <w:tcW w:w="525" w:type="dxa"/>
            <w:gridSpan w:val="2"/>
            <w:vAlign w:val="center"/>
          </w:tcPr>
          <w:p w:rsidR="005B054F" w:rsidRPr="00380E17" w:rsidRDefault="005B054F" w:rsidP="00FC34F2">
            <w:pPr>
              <w:spacing w:line="460" w:lineRule="exact"/>
              <w:jc w:val="center"/>
              <w:rPr>
                <w:color w:val="000000"/>
              </w:rPr>
            </w:pPr>
            <w:r>
              <w:rPr>
                <w:rFonts w:hint="eastAsia"/>
                <w:color w:val="000000"/>
              </w:rPr>
              <w:t>3</w:t>
            </w:r>
          </w:p>
        </w:tc>
        <w:tc>
          <w:tcPr>
            <w:tcW w:w="52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r>
              <w:rPr>
                <w:rFonts w:hint="eastAsia"/>
                <w:i/>
                <w:iCs/>
                <w:sz w:val="21"/>
              </w:rPr>
              <w:t>3</w:t>
            </w:r>
          </w:p>
        </w:tc>
        <w:tc>
          <w:tcPr>
            <w:tcW w:w="45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r>
      <w:tr w:rsidR="005B054F" w:rsidRPr="00380E17" w:rsidTr="00FC34F2">
        <w:tc>
          <w:tcPr>
            <w:tcW w:w="3723" w:type="dxa"/>
            <w:gridSpan w:val="2"/>
            <w:vAlign w:val="center"/>
          </w:tcPr>
          <w:p w:rsidR="005B054F" w:rsidRPr="00380E17" w:rsidRDefault="005B054F" w:rsidP="00FC34F2">
            <w:pPr>
              <w:spacing w:line="460" w:lineRule="exact"/>
              <w:jc w:val="center"/>
              <w:rPr>
                <w:color w:val="000000"/>
              </w:rPr>
            </w:pPr>
            <w:r w:rsidRPr="00380E17">
              <w:rPr>
                <w:rFonts w:hint="eastAsia"/>
                <w:color w:val="000000"/>
              </w:rPr>
              <w:t>合</w:t>
            </w:r>
            <w:r w:rsidRPr="00380E17">
              <w:rPr>
                <w:rFonts w:hint="eastAsia"/>
                <w:color w:val="000000"/>
              </w:rPr>
              <w:t xml:space="preserve">   </w:t>
            </w:r>
            <w:r w:rsidRPr="00380E17">
              <w:rPr>
                <w:rFonts w:hint="eastAsia"/>
                <w:color w:val="000000"/>
              </w:rPr>
              <w:t>计</w:t>
            </w:r>
          </w:p>
        </w:tc>
        <w:tc>
          <w:tcPr>
            <w:tcW w:w="518"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r>
              <w:rPr>
                <w:rFonts w:hint="eastAsia"/>
                <w:i/>
                <w:iCs/>
                <w:sz w:val="21"/>
              </w:rPr>
              <w:t>70</w:t>
            </w:r>
          </w:p>
        </w:tc>
        <w:tc>
          <w:tcPr>
            <w:tcW w:w="52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r>
              <w:rPr>
                <w:rFonts w:hint="eastAsia"/>
                <w:i/>
                <w:iCs/>
                <w:sz w:val="21"/>
              </w:rPr>
              <w:t>54</w:t>
            </w:r>
          </w:p>
        </w:tc>
        <w:tc>
          <w:tcPr>
            <w:tcW w:w="45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52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r>
              <w:rPr>
                <w:rFonts w:hint="eastAsia"/>
                <w:i/>
                <w:iCs/>
                <w:sz w:val="21"/>
              </w:rPr>
              <w:t>16</w:t>
            </w:r>
          </w:p>
        </w:tc>
        <w:tc>
          <w:tcPr>
            <w:tcW w:w="48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r>
              <w:rPr>
                <w:rFonts w:hint="eastAsia"/>
                <w:i/>
                <w:iCs/>
                <w:sz w:val="21"/>
              </w:rPr>
              <w:t xml:space="preserve"> </w:t>
            </w:r>
          </w:p>
        </w:tc>
        <w:tc>
          <w:tcPr>
            <w:tcW w:w="52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r>
              <w:rPr>
                <w:rFonts w:hint="eastAsia"/>
                <w:i/>
                <w:iCs/>
                <w:sz w:val="21"/>
              </w:rPr>
              <w:t xml:space="preserve"> </w:t>
            </w:r>
          </w:p>
        </w:tc>
        <w:tc>
          <w:tcPr>
            <w:tcW w:w="527"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5B054F" w:rsidRPr="00380E17" w:rsidRDefault="005B054F" w:rsidP="00FC34F2">
            <w:pPr>
              <w:pStyle w:val="a4"/>
              <w:adjustRightInd w:val="0"/>
              <w:snapToGrid w:val="0"/>
              <w:spacing w:before="0" w:beforeAutospacing="0" w:after="0" w:afterAutospacing="0" w:line="460" w:lineRule="exact"/>
              <w:jc w:val="center"/>
              <w:rPr>
                <w:i/>
                <w:iCs/>
                <w:sz w:val="21"/>
              </w:rPr>
            </w:pPr>
          </w:p>
        </w:tc>
      </w:tr>
    </w:tbl>
    <w:p w:rsidR="005B054F" w:rsidRPr="00380E17" w:rsidRDefault="005B054F" w:rsidP="005B054F">
      <w:pPr>
        <w:tabs>
          <w:tab w:val="left" w:pos="420"/>
          <w:tab w:val="left" w:pos="840"/>
          <w:tab w:val="left" w:pos="3990"/>
        </w:tabs>
        <w:spacing w:line="460" w:lineRule="exact"/>
        <w:ind w:firstLineChars="200" w:firstLine="482"/>
        <w:rPr>
          <w:rFonts w:ascii="黑体" w:eastAsia="黑体" w:hAnsi="宋体"/>
          <w:b/>
          <w:bCs/>
          <w:sz w:val="24"/>
        </w:rPr>
      </w:pPr>
      <w:r w:rsidRPr="00380E17">
        <w:rPr>
          <w:rFonts w:ascii="黑体" w:eastAsia="黑体" w:hAnsi="宋体" w:hint="eastAsia"/>
          <w:b/>
          <w:bCs/>
          <w:sz w:val="24"/>
        </w:rPr>
        <w:t>五、考核说明</w:t>
      </w:r>
    </w:p>
    <w:p w:rsidR="005B054F" w:rsidRPr="00380E17" w:rsidRDefault="005B054F" w:rsidP="005B054F">
      <w:pPr>
        <w:tabs>
          <w:tab w:val="left" w:pos="420"/>
          <w:tab w:val="left" w:pos="840"/>
          <w:tab w:val="left" w:pos="3990"/>
        </w:tabs>
        <w:spacing w:line="460" w:lineRule="exact"/>
        <w:ind w:firstLineChars="196" w:firstLine="412"/>
        <w:rPr>
          <w:rFonts w:ascii="宋体" w:eastAsia="楷体_GB2312" w:hAnsi="宋体"/>
        </w:rPr>
      </w:pPr>
      <w:r w:rsidRPr="00380E17">
        <w:rPr>
          <w:rFonts w:ascii="宋体" w:eastAsia="楷体_GB2312" w:hAnsi="宋体" w:hint="eastAsia"/>
        </w:rPr>
        <w:t>本课程采用平时考核、期末考试综合评定学生成绩。考核方法为</w:t>
      </w:r>
      <w:r>
        <w:rPr>
          <w:rFonts w:ascii="宋体" w:eastAsia="楷体_GB2312" w:hAnsi="宋体" w:hint="eastAsia"/>
        </w:rPr>
        <w:t>考试</w:t>
      </w:r>
      <w:r w:rsidRPr="00380E17">
        <w:rPr>
          <w:rFonts w:ascii="宋体" w:eastAsia="楷体_GB2312" w:hAnsi="宋体" w:hint="eastAsia"/>
        </w:rPr>
        <w:t>，平时成绩占</w:t>
      </w:r>
      <w:r>
        <w:rPr>
          <w:rFonts w:ascii="宋体" w:eastAsia="楷体_GB2312" w:hAnsi="宋体" w:hint="eastAsia"/>
        </w:rPr>
        <w:t>3</w:t>
      </w:r>
      <w:r w:rsidRPr="00380E17">
        <w:rPr>
          <w:rFonts w:ascii="宋体" w:eastAsia="楷体_GB2312" w:hAnsi="宋体" w:hint="eastAsia"/>
        </w:rPr>
        <w:t>0%</w:t>
      </w:r>
      <w:r w:rsidRPr="00380E17">
        <w:rPr>
          <w:rFonts w:ascii="宋体" w:eastAsia="楷体_GB2312" w:hAnsi="宋体" w:hint="eastAsia"/>
        </w:rPr>
        <w:t>，其中实验占</w:t>
      </w:r>
      <w:r>
        <w:rPr>
          <w:rFonts w:ascii="宋体" w:eastAsia="楷体_GB2312" w:hAnsi="宋体" w:hint="eastAsia"/>
        </w:rPr>
        <w:t>2</w:t>
      </w:r>
      <w:r w:rsidRPr="00380E17">
        <w:rPr>
          <w:rFonts w:ascii="宋体" w:eastAsia="楷体_GB2312" w:hAnsi="宋体" w:hint="eastAsia"/>
        </w:rPr>
        <w:t>0%</w:t>
      </w:r>
      <w:r w:rsidRPr="00380E17">
        <w:rPr>
          <w:rFonts w:ascii="宋体" w:eastAsia="楷体_GB2312" w:hAnsi="宋体" w:hint="eastAsia"/>
        </w:rPr>
        <w:t>，作业占</w:t>
      </w:r>
      <w:r>
        <w:rPr>
          <w:rFonts w:ascii="宋体" w:eastAsia="楷体_GB2312" w:hAnsi="宋体" w:hint="eastAsia"/>
        </w:rPr>
        <w:t>1</w:t>
      </w:r>
      <w:r w:rsidRPr="00380E17">
        <w:rPr>
          <w:rFonts w:ascii="宋体" w:eastAsia="楷体_GB2312" w:hAnsi="宋体" w:hint="eastAsia"/>
        </w:rPr>
        <w:t>0%</w:t>
      </w:r>
      <w:r w:rsidRPr="00380E17">
        <w:rPr>
          <w:rFonts w:ascii="宋体" w:eastAsia="楷体_GB2312" w:hAnsi="宋体" w:hint="eastAsia"/>
        </w:rPr>
        <w:t>，期末考试卷面成绩占</w:t>
      </w:r>
      <w:r>
        <w:rPr>
          <w:rFonts w:ascii="宋体" w:eastAsia="楷体_GB2312" w:hAnsi="宋体" w:hint="eastAsia"/>
        </w:rPr>
        <w:t>7</w:t>
      </w:r>
      <w:r w:rsidRPr="00380E17">
        <w:rPr>
          <w:rFonts w:ascii="宋体" w:eastAsia="楷体_GB2312" w:hAnsi="宋体" w:hint="eastAsia"/>
        </w:rPr>
        <w:t>0%</w:t>
      </w:r>
      <w:r w:rsidRPr="00380E17">
        <w:rPr>
          <w:rFonts w:ascii="宋体" w:eastAsia="楷体_GB2312" w:hAnsi="宋体" w:hint="eastAsia"/>
        </w:rPr>
        <w:t>。</w:t>
      </w:r>
    </w:p>
    <w:p w:rsidR="005B054F" w:rsidRPr="00BC0439" w:rsidRDefault="005B054F" w:rsidP="005B054F">
      <w:pPr>
        <w:tabs>
          <w:tab w:val="left" w:pos="315"/>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5B054F" w:rsidRPr="00B1419D" w:rsidRDefault="005B054F" w:rsidP="005B054F">
      <w:pPr>
        <w:spacing w:line="460" w:lineRule="exact"/>
        <w:ind w:firstLineChars="200" w:firstLine="420"/>
        <w:rPr>
          <w:rFonts w:ascii="楷体_GB2312" w:eastAsia="楷体_GB2312" w:hAnsi="宋体"/>
          <w:kern w:val="0"/>
        </w:rPr>
      </w:pPr>
      <w:r w:rsidRPr="00B1419D">
        <w:rPr>
          <w:rFonts w:ascii="楷体_GB2312" w:eastAsia="楷体_GB2312" w:hAnsi="宋体" w:hint="eastAsia"/>
          <w:kern w:val="0"/>
        </w:rPr>
        <w:t>（一）主要教材</w:t>
      </w:r>
    </w:p>
    <w:p w:rsidR="005B054F" w:rsidRPr="00B1419D" w:rsidRDefault="005B054F" w:rsidP="005B054F">
      <w:pPr>
        <w:tabs>
          <w:tab w:val="left" w:pos="945"/>
        </w:tabs>
        <w:spacing w:line="400" w:lineRule="exact"/>
        <w:ind w:firstLineChars="200" w:firstLine="420"/>
        <w:rPr>
          <w:rFonts w:ascii="楷体_GB2312" w:eastAsia="楷体_GB2312" w:hAnsi="宋体"/>
          <w:kern w:val="0"/>
        </w:rPr>
      </w:pPr>
      <w:r w:rsidRPr="00B1419D">
        <w:rPr>
          <w:rFonts w:ascii="楷体_GB2312" w:eastAsia="楷体_GB2312" w:hAnsi="宋体" w:hint="eastAsia"/>
          <w:kern w:val="0"/>
        </w:rPr>
        <w:t>1. 孙玉红等</w:t>
      </w:r>
      <w:r w:rsidRPr="00B1419D">
        <w:rPr>
          <w:rFonts w:ascii="楷体_GB2312" w:eastAsia="楷体_GB2312" w:hAnsi="宋体"/>
          <w:kern w:val="0"/>
        </w:rPr>
        <w:t>《</w:t>
      </w:r>
      <w:r w:rsidRPr="00B1419D">
        <w:rPr>
          <w:rFonts w:ascii="楷体_GB2312" w:eastAsia="楷体_GB2312" w:hAnsi="宋体" w:hint="eastAsia"/>
          <w:kern w:val="0"/>
        </w:rPr>
        <w:t>Java语言程序设计</w:t>
      </w:r>
      <w:r w:rsidRPr="00B1419D">
        <w:rPr>
          <w:rFonts w:ascii="楷体_GB2312" w:eastAsia="楷体_GB2312" w:hAnsi="宋体"/>
          <w:kern w:val="0"/>
        </w:rPr>
        <w:t>》</w:t>
      </w:r>
      <w:r w:rsidRPr="00B1419D">
        <w:rPr>
          <w:rFonts w:ascii="楷体_GB2312" w:eastAsia="楷体_GB2312" w:hAnsi="宋体" w:hint="eastAsia"/>
          <w:kern w:val="0"/>
        </w:rPr>
        <w:t>，清华大学</w:t>
      </w:r>
      <w:r w:rsidRPr="00B1419D">
        <w:rPr>
          <w:rFonts w:ascii="楷体_GB2312" w:eastAsia="楷体_GB2312" w:hAnsi="宋体"/>
          <w:kern w:val="0"/>
        </w:rPr>
        <w:t>出版社</w:t>
      </w:r>
      <w:r w:rsidRPr="00B1419D">
        <w:rPr>
          <w:rFonts w:ascii="楷体_GB2312" w:eastAsia="楷体_GB2312" w:hAnsi="宋体" w:hint="eastAsia"/>
          <w:kern w:val="0"/>
        </w:rPr>
        <w:t xml:space="preserve"> </w:t>
      </w:r>
      <w:r w:rsidRPr="00B1419D">
        <w:rPr>
          <w:rFonts w:ascii="楷体_GB2312" w:eastAsia="楷体_GB2312" w:hAnsi="宋体"/>
          <w:kern w:val="0"/>
        </w:rPr>
        <w:t>20</w:t>
      </w:r>
      <w:r w:rsidRPr="00B1419D">
        <w:rPr>
          <w:rFonts w:ascii="楷体_GB2312" w:eastAsia="楷体_GB2312" w:hAnsi="宋体" w:hint="eastAsia"/>
          <w:kern w:val="0"/>
        </w:rPr>
        <w:t>12</w:t>
      </w:r>
      <w:r w:rsidRPr="00B1419D">
        <w:rPr>
          <w:rFonts w:ascii="楷体_GB2312" w:eastAsia="楷体_GB2312" w:hAnsi="宋体"/>
          <w:kern w:val="0"/>
        </w:rPr>
        <w:t>年</w:t>
      </w:r>
      <w:r w:rsidRPr="00B1419D">
        <w:rPr>
          <w:rFonts w:ascii="楷体_GB2312" w:eastAsia="楷体_GB2312" w:hAnsi="宋体" w:hint="eastAsia"/>
          <w:kern w:val="0"/>
        </w:rPr>
        <w:t>；</w:t>
      </w:r>
    </w:p>
    <w:p w:rsidR="005B054F" w:rsidRPr="00B1419D" w:rsidRDefault="005B054F" w:rsidP="005B054F">
      <w:pPr>
        <w:spacing w:line="460" w:lineRule="exact"/>
        <w:ind w:firstLineChars="200" w:firstLine="420"/>
        <w:rPr>
          <w:rFonts w:ascii="楷体_GB2312" w:eastAsia="楷体_GB2312" w:hAnsi="宋体"/>
          <w:kern w:val="0"/>
        </w:rPr>
      </w:pPr>
      <w:r w:rsidRPr="00B1419D">
        <w:rPr>
          <w:rFonts w:ascii="楷体_GB2312" w:eastAsia="楷体_GB2312" w:hAnsi="宋体" w:hint="eastAsia"/>
          <w:kern w:val="0"/>
        </w:rPr>
        <w:t xml:space="preserve">2. Y. Dianel Liang等著，万波等译 《Java语言程序设计：基础篇》  第六版 机械工业出版社 2007年。 </w:t>
      </w:r>
    </w:p>
    <w:p w:rsidR="005B054F" w:rsidRPr="00B1419D" w:rsidRDefault="005B054F" w:rsidP="005B054F">
      <w:pPr>
        <w:tabs>
          <w:tab w:val="left" w:pos="945"/>
        </w:tabs>
        <w:spacing w:line="400" w:lineRule="exact"/>
        <w:ind w:firstLineChars="200" w:firstLine="420"/>
        <w:rPr>
          <w:rFonts w:ascii="楷体_GB2312" w:eastAsia="楷体_GB2312" w:hAnsi="宋体"/>
          <w:kern w:val="0"/>
        </w:rPr>
      </w:pPr>
      <w:r w:rsidRPr="00B1419D">
        <w:rPr>
          <w:rFonts w:ascii="楷体_GB2312" w:eastAsia="楷体_GB2312" w:hAnsi="宋体" w:hint="eastAsia"/>
          <w:kern w:val="0"/>
        </w:rPr>
        <w:t>（二）主要参考书目</w:t>
      </w:r>
    </w:p>
    <w:p w:rsidR="005B054F" w:rsidRPr="00B1419D" w:rsidRDefault="005B054F" w:rsidP="005B054F">
      <w:pPr>
        <w:tabs>
          <w:tab w:val="left" w:pos="945"/>
        </w:tabs>
        <w:spacing w:line="400" w:lineRule="exact"/>
        <w:ind w:firstLineChars="200" w:firstLine="420"/>
        <w:rPr>
          <w:rFonts w:ascii="楷体_GB2312" w:eastAsia="楷体_GB2312" w:hAnsi="宋体"/>
          <w:kern w:val="0"/>
        </w:rPr>
      </w:pPr>
      <w:r w:rsidRPr="00B1419D">
        <w:rPr>
          <w:rFonts w:ascii="楷体_GB2312" w:eastAsia="楷体_GB2312" w:hAnsi="宋体" w:hint="eastAsia"/>
          <w:kern w:val="0"/>
        </w:rPr>
        <w:t xml:space="preserve">1．朱晓龙等 《Java语言程序设计》，北京邮电大学出版社 2011年。 </w:t>
      </w:r>
    </w:p>
    <w:p w:rsidR="00893203" w:rsidRPr="003112FC" w:rsidRDefault="00E37013" w:rsidP="00893203">
      <w:pPr>
        <w:pStyle w:val="2"/>
        <w:jc w:val="center"/>
      </w:pPr>
      <w:r>
        <w:br w:type="page"/>
      </w:r>
      <w:bookmarkStart w:id="49" w:name="_Toc433811797"/>
      <w:r w:rsidR="00893203" w:rsidRPr="003112FC">
        <w:rPr>
          <w:rFonts w:hint="eastAsia"/>
        </w:rPr>
        <w:lastRenderedPageBreak/>
        <w:t>“</w:t>
      </w:r>
      <w:r w:rsidR="00893203">
        <w:rPr>
          <w:rFonts w:hint="eastAsia"/>
        </w:rPr>
        <w:t>数据结构</w:t>
      </w:r>
      <w:r w:rsidR="00893203" w:rsidRPr="003112FC">
        <w:rPr>
          <w:rFonts w:hint="eastAsia"/>
        </w:rPr>
        <w:t>”</w:t>
      </w:r>
      <w:r w:rsidR="00893203">
        <w:rPr>
          <w:rFonts w:hint="eastAsia"/>
        </w:rPr>
        <w:t>课程</w:t>
      </w:r>
      <w:r w:rsidR="00893203" w:rsidRPr="003112FC">
        <w:rPr>
          <w:rFonts w:hint="eastAsia"/>
        </w:rPr>
        <w:t>教学大纲</w:t>
      </w:r>
      <w:bookmarkEnd w:id="49"/>
    </w:p>
    <w:p w:rsidR="00893203" w:rsidRDefault="00893203" w:rsidP="00893203">
      <w:pPr>
        <w:spacing w:line="460" w:lineRule="exact"/>
        <w:jc w:val="center"/>
        <w:rPr>
          <w:rFonts w:ascii="宋体" w:hAnsi="宋体"/>
          <w:bCs/>
        </w:rPr>
      </w:pPr>
    </w:p>
    <w:p w:rsidR="00893203" w:rsidRDefault="00893203" w:rsidP="00893203">
      <w:pPr>
        <w:spacing w:line="460" w:lineRule="exact"/>
        <w:jc w:val="center"/>
        <w:rPr>
          <w:rFonts w:ascii="仿宋_GB2312" w:eastAsia="仿宋_GB2312" w:hAnsi="宋体"/>
          <w:bCs/>
          <w:sz w:val="24"/>
        </w:rPr>
      </w:pPr>
      <w:r>
        <w:rPr>
          <w:rFonts w:ascii="仿宋_GB2312" w:eastAsia="仿宋_GB2312" w:hAnsi="宋体" w:hint="eastAsia"/>
          <w:bCs/>
          <w:sz w:val="24"/>
        </w:rPr>
        <w:t>教研室主任：李凤银            执笔人：李凤银</w:t>
      </w:r>
    </w:p>
    <w:p w:rsidR="00893203" w:rsidRDefault="00893203" w:rsidP="00893203">
      <w:pPr>
        <w:spacing w:line="460" w:lineRule="exact"/>
        <w:jc w:val="center"/>
        <w:rPr>
          <w:rFonts w:eastAsia="黑体"/>
          <w:bCs/>
          <w:sz w:val="30"/>
          <w:szCs w:val="32"/>
        </w:rPr>
      </w:pPr>
    </w:p>
    <w:p w:rsidR="00893203" w:rsidRPr="00BC0439" w:rsidRDefault="00893203" w:rsidP="00893203">
      <w:pPr>
        <w:tabs>
          <w:tab w:val="left" w:pos="315"/>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一、课程基本信息</w:t>
      </w:r>
    </w:p>
    <w:p w:rsidR="00893203" w:rsidRDefault="00893203" w:rsidP="00893203">
      <w:pPr>
        <w:spacing w:line="460" w:lineRule="exact"/>
        <w:ind w:firstLineChars="200" w:firstLine="420"/>
        <w:rPr>
          <w:rFonts w:ascii="宋体" w:hAnsi="宋体"/>
        </w:rPr>
      </w:pPr>
      <w:r>
        <w:rPr>
          <w:rFonts w:ascii="黑体" w:eastAsia="黑体" w:hAnsi="宋体" w:hint="eastAsia"/>
          <w:bCs/>
        </w:rPr>
        <w:t>开课单位</w:t>
      </w:r>
      <w:r>
        <w:rPr>
          <w:rFonts w:ascii="黑体" w:eastAsia="黑体" w:hAnsi="宋体" w:hint="eastAsia"/>
        </w:rPr>
        <w:t>：计算机科学学院</w:t>
      </w:r>
    </w:p>
    <w:p w:rsidR="00893203" w:rsidRDefault="00893203" w:rsidP="00893203">
      <w:pPr>
        <w:spacing w:line="460" w:lineRule="exact"/>
        <w:ind w:firstLineChars="200" w:firstLine="420"/>
        <w:rPr>
          <w:rFonts w:ascii="宋体" w:hAnsi="宋体"/>
        </w:rPr>
      </w:pPr>
      <w:r>
        <w:rPr>
          <w:rFonts w:ascii="黑体" w:eastAsia="黑体" w:hAnsi="宋体" w:hint="eastAsia"/>
          <w:bCs/>
        </w:rPr>
        <w:t>课程名称</w:t>
      </w:r>
      <w:r>
        <w:rPr>
          <w:rFonts w:ascii="黑体" w:eastAsia="黑体" w:hAnsi="宋体" w:hint="eastAsia"/>
        </w:rPr>
        <w:t>：数据结构</w:t>
      </w:r>
    </w:p>
    <w:p w:rsidR="00893203" w:rsidRDefault="00893203" w:rsidP="00893203">
      <w:pPr>
        <w:tabs>
          <w:tab w:val="left" w:pos="840"/>
        </w:tabs>
        <w:spacing w:line="460" w:lineRule="exact"/>
        <w:ind w:firstLineChars="200" w:firstLine="420"/>
        <w:rPr>
          <w:rFonts w:ascii="宋体" w:hAnsi="宋体"/>
          <w:color w:val="FF0000"/>
        </w:rPr>
      </w:pPr>
      <w:r>
        <w:rPr>
          <w:rFonts w:ascii="黑体" w:eastAsia="黑体" w:hAnsi="宋体" w:hint="eastAsia"/>
          <w:bCs/>
        </w:rPr>
        <w:t>课程编号</w:t>
      </w:r>
      <w:r>
        <w:rPr>
          <w:rFonts w:ascii="黑体" w:eastAsia="黑体" w:hAnsi="宋体" w:hint="eastAsia"/>
        </w:rPr>
        <w:t>：172204</w:t>
      </w:r>
    </w:p>
    <w:p w:rsidR="00893203" w:rsidRDefault="00893203" w:rsidP="00893203">
      <w:pPr>
        <w:tabs>
          <w:tab w:val="left" w:pos="945"/>
        </w:tabs>
        <w:spacing w:line="460" w:lineRule="exact"/>
        <w:ind w:firstLineChars="200" w:firstLine="420"/>
        <w:rPr>
          <w:rFonts w:ascii="宋体" w:hAnsi="宋体"/>
          <w:bCs/>
        </w:rPr>
      </w:pPr>
      <w:r>
        <w:rPr>
          <w:rFonts w:ascii="黑体" w:eastAsia="黑体" w:hAnsi="宋体" w:hint="eastAsia"/>
          <w:bCs/>
        </w:rPr>
        <w:t>英文名称</w:t>
      </w:r>
      <w:r>
        <w:rPr>
          <w:rFonts w:ascii="黑体" w:eastAsia="黑体" w:hAnsi="宋体" w:hint="eastAsia"/>
          <w:b/>
        </w:rPr>
        <w:t>：Data Structure</w:t>
      </w:r>
    </w:p>
    <w:p w:rsidR="00893203" w:rsidRDefault="00893203" w:rsidP="00893203">
      <w:pPr>
        <w:tabs>
          <w:tab w:val="left" w:pos="840"/>
        </w:tabs>
        <w:spacing w:line="460" w:lineRule="exact"/>
        <w:ind w:firstLineChars="200" w:firstLine="420"/>
        <w:rPr>
          <w:rFonts w:ascii="宋体" w:hAnsi="宋体"/>
        </w:rPr>
      </w:pPr>
      <w:r>
        <w:rPr>
          <w:rFonts w:ascii="黑体" w:eastAsia="黑体" w:hAnsi="宋体" w:hint="eastAsia"/>
          <w:bCs/>
        </w:rPr>
        <w:t>课程类型</w:t>
      </w:r>
      <w:r>
        <w:rPr>
          <w:rFonts w:ascii="黑体" w:eastAsia="黑体" w:hAnsi="宋体" w:hint="eastAsia"/>
          <w:b/>
        </w:rPr>
        <w:t>：</w:t>
      </w:r>
      <w:r>
        <w:rPr>
          <w:rFonts w:ascii="楷体_GB2312" w:eastAsia="楷体_GB2312" w:hAnsi="宋体" w:hint="eastAsia"/>
          <w:bCs/>
          <w:szCs w:val="28"/>
        </w:rPr>
        <w:t>专业基础课</w:t>
      </w:r>
    </w:p>
    <w:p w:rsidR="00893203" w:rsidRDefault="00893203" w:rsidP="00893203">
      <w:pPr>
        <w:tabs>
          <w:tab w:val="left" w:pos="840"/>
          <w:tab w:val="left" w:pos="4200"/>
        </w:tabs>
        <w:spacing w:line="460" w:lineRule="exact"/>
        <w:ind w:firstLineChars="200" w:firstLine="420"/>
        <w:rPr>
          <w:rFonts w:ascii="宋体" w:hAnsi="宋体"/>
          <w:bCs/>
        </w:rPr>
      </w:pPr>
      <w:r>
        <w:rPr>
          <w:rFonts w:ascii="黑体" w:eastAsia="黑体" w:hAnsi="宋体" w:hint="eastAsia"/>
          <w:bCs/>
        </w:rPr>
        <w:t>总 学 时</w:t>
      </w:r>
      <w:r>
        <w:rPr>
          <w:rFonts w:ascii="宋体" w:hAnsi="宋体" w:hint="eastAsia"/>
          <w:bCs/>
        </w:rPr>
        <w:t>：  88</w:t>
      </w:r>
      <w:r>
        <w:rPr>
          <w:rFonts w:ascii="黑体" w:eastAsia="黑体" w:hAnsi="宋体" w:hint="eastAsia"/>
          <w:bCs/>
        </w:rPr>
        <w:t xml:space="preserve">    </w:t>
      </w:r>
      <w:r>
        <w:rPr>
          <w:rFonts w:ascii="黑体" w:eastAsia="黑体" w:hAnsi="宋体" w:hint="eastAsia"/>
          <w:b/>
        </w:rPr>
        <w:t xml:space="preserve">  </w:t>
      </w:r>
      <w:r>
        <w:rPr>
          <w:rFonts w:ascii="宋体" w:hAnsi="宋体" w:hint="eastAsia"/>
          <w:bCs/>
        </w:rPr>
        <w:t xml:space="preserve">理论学时：  72   实验学时： 16  </w:t>
      </w:r>
    </w:p>
    <w:p w:rsidR="00893203" w:rsidRDefault="00893203" w:rsidP="00893203">
      <w:pPr>
        <w:tabs>
          <w:tab w:val="left" w:pos="840"/>
          <w:tab w:val="left" w:pos="4200"/>
        </w:tabs>
        <w:spacing w:line="460" w:lineRule="exact"/>
        <w:ind w:firstLineChars="200" w:firstLine="420"/>
        <w:rPr>
          <w:rFonts w:ascii="宋体" w:hAnsi="宋体"/>
        </w:rPr>
      </w:pPr>
      <w:r>
        <w:rPr>
          <w:rFonts w:ascii="黑体" w:eastAsia="黑体" w:hAnsi="宋体" w:hint="eastAsia"/>
          <w:bCs/>
        </w:rPr>
        <w:t>学    分：4</w:t>
      </w:r>
    </w:p>
    <w:p w:rsidR="00893203" w:rsidRDefault="00893203" w:rsidP="00893203">
      <w:pPr>
        <w:tabs>
          <w:tab w:val="left" w:pos="840"/>
          <w:tab w:val="left" w:pos="3990"/>
        </w:tabs>
        <w:spacing w:line="460" w:lineRule="exact"/>
        <w:ind w:firstLineChars="200" w:firstLine="420"/>
        <w:rPr>
          <w:rFonts w:ascii="宋体" w:hAnsi="宋体"/>
          <w:bCs/>
        </w:rPr>
      </w:pPr>
      <w:r>
        <w:rPr>
          <w:rFonts w:ascii="黑体" w:eastAsia="黑体" w:hAnsi="宋体" w:hint="eastAsia"/>
          <w:bCs/>
        </w:rPr>
        <w:t>开设专业：计算机科学与技术、网络工程</w:t>
      </w:r>
    </w:p>
    <w:p w:rsidR="00893203" w:rsidRDefault="00893203" w:rsidP="00893203">
      <w:pPr>
        <w:tabs>
          <w:tab w:val="left" w:pos="840"/>
          <w:tab w:val="left" w:pos="3990"/>
        </w:tabs>
        <w:spacing w:line="460" w:lineRule="exact"/>
        <w:ind w:firstLineChars="200" w:firstLine="420"/>
        <w:rPr>
          <w:rFonts w:ascii="宋体" w:hAnsi="宋体"/>
          <w:bCs/>
        </w:rPr>
      </w:pPr>
      <w:r>
        <w:rPr>
          <w:rFonts w:ascii="黑体" w:eastAsia="黑体" w:hAnsi="宋体" w:hint="eastAsia"/>
          <w:bCs/>
        </w:rPr>
        <w:t>先修课程：计算机程序设计基础（C语言）</w:t>
      </w:r>
    </w:p>
    <w:p w:rsidR="00893203" w:rsidRPr="00BC0439" w:rsidRDefault="00893203" w:rsidP="00893203">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二、课程任务目标</w:t>
      </w:r>
    </w:p>
    <w:p w:rsidR="00893203" w:rsidRDefault="00893203" w:rsidP="00893203">
      <w:pPr>
        <w:pStyle w:val="20"/>
        <w:ind w:firstLine="420"/>
        <w:rPr>
          <w:rFonts w:ascii="黑体" w:eastAsia="黑体"/>
          <w:sz w:val="21"/>
        </w:rPr>
      </w:pPr>
      <w:r>
        <w:rPr>
          <w:rFonts w:ascii="黑体" w:eastAsia="黑体" w:hint="eastAsia"/>
          <w:sz w:val="21"/>
        </w:rPr>
        <w:t>（一）课程任务</w:t>
      </w:r>
    </w:p>
    <w:p w:rsidR="00893203" w:rsidRPr="00D07B96" w:rsidRDefault="00893203" w:rsidP="00893203">
      <w:pPr>
        <w:pStyle w:val="a3"/>
        <w:spacing w:line="460" w:lineRule="exact"/>
        <w:rPr>
          <w:rFonts w:eastAsia="宋体"/>
        </w:rPr>
      </w:pPr>
      <w:r w:rsidRPr="00D07B96">
        <w:rPr>
          <w:rFonts w:eastAsia="宋体" w:hint="eastAsia"/>
        </w:rPr>
        <w:t>本课程是</w:t>
      </w:r>
      <w:r>
        <w:rPr>
          <w:rFonts w:eastAsia="宋体" w:hint="eastAsia"/>
        </w:rPr>
        <w:t>计算机科学与技术、网络工程专业的</w:t>
      </w:r>
      <w:r w:rsidRPr="00D07B96">
        <w:rPr>
          <w:rFonts w:eastAsia="宋体" w:hint="eastAsia"/>
        </w:rPr>
        <w:t>专业基础必修课程</w:t>
      </w:r>
      <w:r>
        <w:rPr>
          <w:rFonts w:eastAsia="宋体" w:hint="eastAsia"/>
        </w:rPr>
        <w:t>，是后续专业方向课程特别是软件方面课程的基础课程，</w:t>
      </w:r>
      <w:r w:rsidRPr="0058030A">
        <w:rPr>
          <w:rFonts w:eastAsia="宋体"/>
        </w:rPr>
        <w:t xml:space="preserve"> </w:t>
      </w:r>
      <w:r w:rsidRPr="0058030A">
        <w:rPr>
          <w:rFonts w:eastAsia="宋体"/>
        </w:rPr>
        <w:t>它系统地介绍线性表、栈、队列、字符串、数组、广义表、树、二叉树、图、查找表等常用数据结构的基本概念、操作及其典型应用例子。</w:t>
      </w:r>
      <w:r w:rsidRPr="00D07B96">
        <w:rPr>
          <w:rFonts w:eastAsia="宋体" w:hint="eastAsia"/>
        </w:rPr>
        <w:t>本课程的任务是</w:t>
      </w:r>
      <w:r>
        <w:rPr>
          <w:rFonts w:eastAsia="宋体" w:hint="eastAsia"/>
        </w:rPr>
        <w:t>：</w:t>
      </w:r>
      <w:r w:rsidRPr="00D07B96">
        <w:rPr>
          <w:rFonts w:eastAsia="宋体"/>
        </w:rPr>
        <w:t>在知识方面，要求学生掌握常用数据结构的基本概念及其不同的实现方法，使学生了解数据对象的特性，数据组织的基本方法；在技能方面，通过系统学习能够在不同存储结构上实现不同的运算，并对算法设计的方式和技巧有所体会。通过学习，初步具备分析问题、解决问题的能力，养成良好的程序设计风格，积聚和提高基本的分析设计能力，为后续课程的学习打下坚实的基础。</w:t>
      </w:r>
    </w:p>
    <w:p w:rsidR="00893203" w:rsidRDefault="00893203" w:rsidP="00893203">
      <w:pPr>
        <w:pStyle w:val="a3"/>
        <w:spacing w:line="460" w:lineRule="exact"/>
        <w:rPr>
          <w:rFonts w:ascii="黑体" w:eastAsia="黑体"/>
          <w:b/>
          <w:bCs/>
          <w:sz w:val="28"/>
          <w:szCs w:val="28"/>
        </w:rPr>
      </w:pPr>
      <w:r>
        <w:rPr>
          <w:rFonts w:eastAsia="黑体" w:hint="eastAsia"/>
        </w:rPr>
        <w:t>（二）课程目标</w:t>
      </w:r>
    </w:p>
    <w:p w:rsidR="00893203" w:rsidRPr="00264E0F" w:rsidRDefault="00893203" w:rsidP="00893203">
      <w:pPr>
        <w:pStyle w:val="a3"/>
        <w:spacing w:line="460" w:lineRule="exact"/>
        <w:rPr>
          <w:rFonts w:eastAsia="宋体"/>
        </w:rPr>
      </w:pPr>
      <w:r w:rsidRPr="00264E0F">
        <w:rPr>
          <w:rFonts w:eastAsia="宋体"/>
        </w:rPr>
        <w:t>本课程的主要目标是使学生深入了解数据结构的逻辑思想和实现方法，和应用技术。本课程追求理论联系实际，教学与实践相呼应。灵活多样地采取了编程、拓展性学习、案例教学、讨论、报告，大型作业，科研项目等多种形式，激发学生的学习兴趣和主动参与精神，</w:t>
      </w:r>
      <w:r w:rsidRPr="00264E0F">
        <w:rPr>
          <w:rFonts w:eastAsia="宋体"/>
        </w:rPr>
        <w:lastRenderedPageBreak/>
        <w:t>使学生理解原理，掌握方法，熟练应用，能够创造性地应用各种数据结构和算法设计性能优，效率高，可读性强，易维护的程序，解决实际问题，提高学生的学习能力，探索研究的能力。</w:t>
      </w:r>
      <w:r w:rsidRPr="00264E0F">
        <w:rPr>
          <w:rFonts w:eastAsia="宋体"/>
        </w:rPr>
        <w:t xml:space="preserve"> </w:t>
      </w:r>
    </w:p>
    <w:p w:rsidR="00893203" w:rsidRDefault="00893203" w:rsidP="00893203">
      <w:pPr>
        <w:spacing w:line="460" w:lineRule="exact"/>
        <w:ind w:firstLineChars="200" w:firstLine="420"/>
        <w:rPr>
          <w:rFonts w:ascii="宋体" w:hAnsi="宋体"/>
        </w:rPr>
      </w:pPr>
      <w:r>
        <w:rPr>
          <w:rFonts w:ascii="宋体" w:hAnsi="宋体" w:hint="eastAsia"/>
        </w:rPr>
        <w:t>在学完本课程之后，学生能够：</w:t>
      </w:r>
    </w:p>
    <w:p w:rsidR="00893203" w:rsidRPr="00264E0F" w:rsidRDefault="00893203" w:rsidP="00893203">
      <w:pPr>
        <w:spacing w:line="460" w:lineRule="exact"/>
        <w:ind w:firstLineChars="200" w:firstLine="420"/>
        <w:rPr>
          <w:rFonts w:ascii="宋体" w:hAnsi="宋体"/>
        </w:rPr>
      </w:pPr>
      <w:r w:rsidRPr="00264E0F">
        <w:rPr>
          <w:rFonts w:ascii="宋体" w:hAnsi="宋体" w:hint="eastAsia"/>
        </w:rPr>
        <w:t>1.</w:t>
      </w:r>
      <w:r>
        <w:rPr>
          <w:rFonts w:ascii="宋体" w:hAnsi="宋体" w:hint="eastAsia"/>
        </w:rPr>
        <w:t>掌握数据结构的基本概念、基本原理和基本方法</w:t>
      </w:r>
      <w:r w:rsidRPr="00264E0F">
        <w:rPr>
          <w:rFonts w:ascii="宋体" w:hAnsi="宋体" w:hint="eastAsia"/>
        </w:rPr>
        <w:t>；</w:t>
      </w:r>
    </w:p>
    <w:p w:rsidR="00893203" w:rsidRPr="00264E0F" w:rsidRDefault="00893203" w:rsidP="00893203">
      <w:pPr>
        <w:spacing w:line="460" w:lineRule="exact"/>
        <w:ind w:firstLineChars="200" w:firstLine="420"/>
        <w:rPr>
          <w:rFonts w:ascii="宋体" w:hAnsi="宋体"/>
        </w:rPr>
      </w:pPr>
      <w:r w:rsidRPr="00264E0F">
        <w:rPr>
          <w:rFonts w:ascii="宋体" w:hAnsi="宋体" w:hint="eastAsia"/>
        </w:rPr>
        <w:t>2.</w:t>
      </w:r>
      <w:r>
        <w:rPr>
          <w:rFonts w:ascii="宋体" w:hAnsi="宋体" w:hint="eastAsia"/>
        </w:rPr>
        <w:t>掌握数据的逻辑结构、存储结构及基本操作的实现，能够对算法进行基本的时间复杂度和空间复杂度的分析</w:t>
      </w:r>
      <w:r w:rsidRPr="00264E0F">
        <w:rPr>
          <w:rFonts w:ascii="宋体" w:hAnsi="宋体" w:hint="eastAsia"/>
        </w:rPr>
        <w:t>；</w:t>
      </w:r>
    </w:p>
    <w:p w:rsidR="00893203" w:rsidRPr="00264E0F" w:rsidRDefault="00893203" w:rsidP="00893203">
      <w:pPr>
        <w:spacing w:line="460" w:lineRule="exact"/>
        <w:ind w:firstLineChars="200" w:firstLine="420"/>
        <w:rPr>
          <w:rFonts w:ascii="宋体" w:hAnsi="宋体"/>
        </w:rPr>
      </w:pPr>
      <w:r w:rsidRPr="00264E0F">
        <w:rPr>
          <w:rFonts w:ascii="宋体" w:hAnsi="宋体" w:hint="eastAsia"/>
        </w:rPr>
        <w:t>3.</w:t>
      </w:r>
      <w:r>
        <w:rPr>
          <w:rFonts w:ascii="宋体" w:hAnsi="宋体" w:hint="eastAsia"/>
        </w:rPr>
        <w:t>运用数据结构的基本原理和方法进行问题的分析与求解，具备采用C或C++语言设计与实现算法的能力。</w:t>
      </w:r>
    </w:p>
    <w:p w:rsidR="00893203" w:rsidRPr="00BC0439" w:rsidRDefault="00893203" w:rsidP="00893203">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893203" w:rsidRDefault="00893203" w:rsidP="00893203">
      <w:pPr>
        <w:tabs>
          <w:tab w:val="left" w:pos="840"/>
          <w:tab w:val="left" w:pos="3990"/>
        </w:tabs>
        <w:spacing w:line="460" w:lineRule="exact"/>
        <w:ind w:firstLineChars="200" w:firstLine="420"/>
        <w:rPr>
          <w:rFonts w:eastAsia="黑体"/>
        </w:rPr>
      </w:pPr>
      <w:r>
        <w:rPr>
          <w:rFonts w:eastAsia="黑体" w:hint="eastAsia"/>
        </w:rPr>
        <w:t>（一）理论教学的内容及要求</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第1章 概论</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介绍数据结构中常用的基本概念和术语以及学习数据结构的意义，要求了解各种基本概念和术语，掌握算法描述和分析的方法。了解数据结构的逻辑结构、存储结构及数据的运算三方面的要领及相互关系。算法复杂度的分析方法。</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1.数据、数据元素、数据项、数据结构等基本概念。数据结构的逻辑结构、存储结构及数据运算的含义及其相互关系。数据的两大类逻辑结构和四种常用的存储表示方法。 </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2.数据结构在各种软件系统中所起的作用。选择合适的数据是解决应用问题的关键步骤。</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3.算法、算法的时间复杂度和空间复杂度、最坏的和平均的时间复杂度等概念。算法的时间复杂度不仅仅依赖于问题的规模，也取决于输入实例的初始状态。算法描述和算法分析的方法，对于一般算法能分析出时间复杂度。</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第2章 线性表</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介绍线性表的逻辑结构和各种存储表示方法，以及定义在逻辑结构上的各种基本运算及其在存储结构上如何实现这些基本运算。要求在熟悉这些内容的基础上，能够针对具体应用问题的要求和性质，选择合适的存诸结构设计出相应的有效算法，解决与线性表相关的实际问题。熟练掌握顺序表和单链表上实现的各种基本算法及相关的时间性能分析，能够使用本章所学到的基本知识设计有效算法解决与线性表相关的应用问题。 </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1.线性表的逻辑结构特征，线性表上定义的基本运算，并能利用基本运算构造出较复杂的运算。</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2.顺序表的含义及特点，即顺序表如何反映线性表中元素之间的逻辑关系。顺序表上的插入删除操作及其平均时间性能分析。利用顺序表设计算法解决简单的应用问题。</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lastRenderedPageBreak/>
        <w:t>3.链表如何表示线性表中元素之间的逻辑关系。链表中头指针和头结点的使用。单链表、双链表、循环链表链接方式上的区别。单链表上实现的建表、查找、插入和删除等基本算法，并分析其时间复杂度。循环链表上尾指针取代头指针的作用，以及单循环链表上的算法与单链表上相应算法的异同点。双链表的定义及其相关的算法。利用链表设计算法解决简单的应用问题。</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4.顺序表和链表的主要优缺点。针对线性表上所需要执行的主要操作，知道选择顺序表还是链表作为其存储结构才能取得较优的时空性能。</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第3章 栈和队列</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介绍栈和队列的逻辑结构定义及在两种存储结构上如何实现栈和队列的基本运算。要求在掌握栈和队列的特点的基础上，懂得在什么样的情况下能够使用栈或队列。掌握栈和队列在两种存储结构上实现的基本运算，循环队列中对边界条件的处理。</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1.栈的逻辑结构特点，栈与线性表的异同。顺序栈和链栈上实现的进栈、退栈等基本算法。栈的"上溢"和"下溢"的概念及其判别条件。利用栈设计算法解决简单的应用问题。</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2.队列的逻辑结构特点，队列与线性表的异同。顺序队列（主要是循环队列）和链队列上实现的入队、出队等基本算法。队列的"上溢"和"下溢"的概念及其判别条件。使用数组实现的循环队列取代普通的顺序队列的原因。循环队列中对边界条件的处理方法。利用队列设计算法解决简单的应用问题。</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3.栈和队列的特点，什么样的情况下能够使用栈或队列。</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 xml:space="preserve">第4章 </w:t>
      </w:r>
      <w:r w:rsidRPr="004A0F36">
        <w:rPr>
          <w:rFonts w:ascii="宋体" w:hAnsi="宋体" w:hint="eastAsia"/>
          <w:bCs/>
          <w:szCs w:val="21"/>
        </w:rPr>
        <w:t>字符</w:t>
      </w:r>
      <w:r w:rsidRPr="004A0F36">
        <w:rPr>
          <w:rFonts w:ascii="宋体" w:hAnsi="宋体"/>
          <w:bCs/>
          <w:szCs w:val="21"/>
        </w:rPr>
        <w:t>串</w:t>
      </w:r>
      <w:r w:rsidRPr="004A0F36">
        <w:rPr>
          <w:rFonts w:ascii="宋体" w:hAnsi="宋体" w:hint="eastAsia"/>
          <w:bCs/>
          <w:szCs w:val="21"/>
        </w:rPr>
        <w:t>和多维数组</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hint="eastAsia"/>
          <w:bCs/>
          <w:szCs w:val="21"/>
        </w:rPr>
        <w:t>了解</w:t>
      </w:r>
      <w:r w:rsidRPr="004A0F36">
        <w:rPr>
          <w:rFonts w:ascii="宋体" w:hAnsi="宋体"/>
          <w:bCs/>
          <w:szCs w:val="21"/>
        </w:rPr>
        <w:t>串的逻辑结构、存储结构及其串上的基本运算，掌握串上实现的模式匹配算法。</w:t>
      </w:r>
      <w:r>
        <w:rPr>
          <w:rFonts w:ascii="宋体" w:hAnsi="宋体" w:hint="eastAsia"/>
          <w:bCs/>
          <w:szCs w:val="21"/>
        </w:rPr>
        <w:t>了解</w:t>
      </w:r>
      <w:r w:rsidRPr="00D557EA">
        <w:rPr>
          <w:rFonts w:ascii="宋体" w:hAnsi="宋体"/>
          <w:bCs/>
          <w:szCs w:val="21"/>
        </w:rPr>
        <w:t>多维数组的逻辑结构特征及其存储方式，</w:t>
      </w:r>
      <w:r>
        <w:rPr>
          <w:rFonts w:ascii="宋体" w:hAnsi="宋体" w:hint="eastAsia"/>
          <w:bCs/>
          <w:szCs w:val="21"/>
        </w:rPr>
        <w:t>掌握</w:t>
      </w:r>
      <w:r w:rsidRPr="00D557EA">
        <w:rPr>
          <w:rFonts w:ascii="宋体" w:hAnsi="宋体"/>
          <w:bCs/>
          <w:szCs w:val="21"/>
        </w:rPr>
        <w:t>特殊矩阵和稀疏矩阵的压缩存储方法</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1.串的有关概念及基本运算。串与线性表的关系。</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2.串的两种存储表示。串上实现的模式匹配算法及其时间性能分析。使用C语言提供的串操作函数构造与串相关的算法解决简单的应用问题。</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hint="eastAsia"/>
          <w:bCs/>
          <w:szCs w:val="21"/>
        </w:rPr>
        <w:t>3</w:t>
      </w:r>
      <w:r w:rsidRPr="004A0F36">
        <w:rPr>
          <w:rFonts w:ascii="宋体" w:hAnsi="宋体"/>
          <w:bCs/>
          <w:szCs w:val="21"/>
        </w:rPr>
        <w:t>.多维数组的逻辑结构特征。多维数组的顺序存储结构及地址计算方式。数组是一种随机存取结构的原因。</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hint="eastAsia"/>
          <w:bCs/>
          <w:szCs w:val="21"/>
        </w:rPr>
        <w:t>4</w:t>
      </w:r>
      <w:r w:rsidRPr="004A0F36">
        <w:rPr>
          <w:rFonts w:ascii="宋体" w:hAnsi="宋体"/>
          <w:bCs/>
          <w:szCs w:val="21"/>
        </w:rPr>
        <w:t>.特殊矩阵和稀疏矩阵的概念。特殊矩阵和压缩存储时的下标变换方法。稀疏矩阵的三元组表表示方法及有关算法。</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第</w:t>
      </w:r>
      <w:r w:rsidRPr="004A0F36">
        <w:rPr>
          <w:rFonts w:ascii="宋体" w:hAnsi="宋体" w:hint="eastAsia"/>
          <w:bCs/>
          <w:szCs w:val="21"/>
        </w:rPr>
        <w:t>5</w:t>
      </w:r>
      <w:r w:rsidRPr="004A0F36">
        <w:rPr>
          <w:rFonts w:ascii="宋体" w:hAnsi="宋体"/>
          <w:bCs/>
          <w:szCs w:val="21"/>
        </w:rPr>
        <w:t>章 树</w:t>
      </w:r>
      <w:r w:rsidRPr="004A0F36">
        <w:rPr>
          <w:rFonts w:ascii="宋体" w:hAnsi="宋体" w:hint="eastAsia"/>
          <w:bCs/>
          <w:szCs w:val="21"/>
        </w:rPr>
        <w:t>和二叉树</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介绍二叉树的定义、性质、存储结构、遍历、线索化、树的定义、存储结构、遍历、树</w:t>
      </w:r>
      <w:r w:rsidRPr="004A0F36">
        <w:rPr>
          <w:rFonts w:ascii="宋体" w:hAnsi="宋体"/>
          <w:bCs/>
          <w:szCs w:val="21"/>
        </w:rPr>
        <w:lastRenderedPageBreak/>
        <w:t>和森林与二叉树的转换，哈夫曼树及哈夫曼编码等内容。要求在熟悉这些内容的基础上，掌握二叉树的遍历算法及其有关应用，使用本章所学到的有关知识设计出有效算法，解决与树或二叉树相关的应用问题。 </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1.树的逻辑结构特征。树的不同表示方法。树的常用术语及含义。</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2.二叉树的递归定义及树与二叉树的差别。二叉树的性质，了解相应的证明方法。二叉树的两种存储方法、特点及适用范围。</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3.二叉树的三种遍历算法，理解其执行过程。确定三种遍历所得到的相应的结点访问序列。以遍历算法为基础，设计有关算法解决简单的应用问题。</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4.二叉树线索化的目的及实质。在中序线索树中查找给定结点的中序前趋和中序后继的方法。查找给定结点的前趋和后序后继并非有效的原因。 </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5.树和森林与二叉树之间的转换方法。树的各种存储结构及其特点。树的两种遍历方法。</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6.最优二叉树和最优前缀码的概念及特点。哈夫曼算法的思想。根据给定的叶结点及其权值构造出相应的最优二叉树。根据最优二叉树构造对应的哈夫曼编码。</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第</w:t>
      </w:r>
      <w:r w:rsidRPr="004A0F36">
        <w:rPr>
          <w:rFonts w:ascii="宋体" w:hAnsi="宋体" w:hint="eastAsia"/>
          <w:bCs/>
          <w:szCs w:val="21"/>
        </w:rPr>
        <w:t>6</w:t>
      </w:r>
      <w:r w:rsidRPr="004A0F36">
        <w:rPr>
          <w:rFonts w:ascii="宋体" w:hAnsi="宋体"/>
          <w:bCs/>
          <w:szCs w:val="21"/>
        </w:rPr>
        <w:t>章 图</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介绍图的基本概念、两种常用的存储结构、两种遍历算法以及图的应用算法，要求学生在熟悉这些内容的基础上，掌握在图的两种存储结构上实现的遍历算法。图的应用算法：求最小生成树，求最短路径以及拓扑排序，只要求学生掌握这些算法的基本思想及时间性能。</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1.图的逻辑结构特征。图的常用术语及含义。</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2.邻接矩阵和邻接表这两种存储结构的特点及适用范围。根据应用问题的特点和要求选择合适的存储结构。</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3.连通图及非连通图的深度优先搜索和广度优先搜索两种遍历算法，其执行过程以及时间分析。</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4.生成树的最小生成树的概念。对遍历给定的图，画出深度优先和广度优先生成树或生成森林。Prim和Kruskal算法的基本思想、时间性能及这两种算法各自的特点。要求对给定的连通图，根据Prim和Kruskal算法构造出最小生成树。</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5.最短路径的含义。求单源最短路径的Dijkstra算法的基本思想和时间性能。对于给定的有向图，根据Dijkstra算法画出求单源最短路径的过程示意图。</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6.拓扑排序的基本思想和步骤。拓扑排序不成功的原因。对给定的有向图，若拓扑序列存在，则要求写出一个或多个拓扑序列。</w:t>
      </w:r>
    </w:p>
    <w:p w:rsidR="00893203" w:rsidRPr="00D557EA" w:rsidRDefault="00893203" w:rsidP="00893203">
      <w:pPr>
        <w:spacing w:line="460" w:lineRule="exact"/>
        <w:ind w:firstLineChars="200" w:firstLine="420"/>
        <w:rPr>
          <w:rFonts w:ascii="宋体" w:hAnsi="宋体"/>
          <w:bCs/>
          <w:szCs w:val="21"/>
        </w:rPr>
      </w:pPr>
      <w:r w:rsidRPr="00D557EA">
        <w:rPr>
          <w:rFonts w:ascii="宋体" w:hAnsi="宋体"/>
          <w:bCs/>
          <w:szCs w:val="21"/>
        </w:rPr>
        <w:t>第</w:t>
      </w:r>
      <w:r w:rsidRPr="00D557EA">
        <w:rPr>
          <w:rFonts w:ascii="宋体" w:hAnsi="宋体" w:hint="eastAsia"/>
          <w:bCs/>
          <w:szCs w:val="21"/>
        </w:rPr>
        <w:t>7</w:t>
      </w:r>
      <w:r w:rsidRPr="00D557EA">
        <w:rPr>
          <w:rFonts w:ascii="宋体" w:hAnsi="宋体"/>
          <w:bCs/>
          <w:szCs w:val="21"/>
        </w:rPr>
        <w:t>章 查找</w:t>
      </w:r>
    </w:p>
    <w:p w:rsidR="00893203" w:rsidRPr="00D557EA" w:rsidRDefault="00893203" w:rsidP="00893203">
      <w:pPr>
        <w:spacing w:line="460" w:lineRule="exact"/>
        <w:ind w:firstLineChars="200" w:firstLine="420"/>
        <w:rPr>
          <w:rFonts w:ascii="宋体" w:hAnsi="宋体"/>
          <w:bCs/>
          <w:szCs w:val="21"/>
        </w:rPr>
      </w:pPr>
      <w:r w:rsidRPr="00D557EA">
        <w:rPr>
          <w:rFonts w:ascii="宋体" w:hAnsi="宋体"/>
          <w:bCs/>
          <w:szCs w:val="21"/>
        </w:rPr>
        <w:lastRenderedPageBreak/>
        <w:t>介绍线性表、树和散列表的查找方法、算法实现以及各种查找方法的时间性能（平均查找长度）分析。要求</w:t>
      </w:r>
      <w:r>
        <w:rPr>
          <w:rFonts w:ascii="宋体" w:hAnsi="宋体"/>
          <w:bCs/>
          <w:szCs w:val="21"/>
        </w:rPr>
        <w:t>学生</w:t>
      </w:r>
      <w:r w:rsidRPr="00D557EA">
        <w:rPr>
          <w:rFonts w:ascii="宋体" w:hAnsi="宋体"/>
          <w:bCs/>
          <w:szCs w:val="21"/>
        </w:rPr>
        <w:t>在熟悉这些内容的基础上，掌握顺序查找、二分查找，二叉查找树上查找以及散列表上查找的基本思想和算法实现。二叉查找树的删除算法及B-树上的插入和删除算法。</w:t>
      </w:r>
    </w:p>
    <w:p w:rsidR="00893203" w:rsidRPr="00D557EA" w:rsidRDefault="00893203" w:rsidP="00893203">
      <w:pPr>
        <w:spacing w:line="460" w:lineRule="exact"/>
        <w:ind w:firstLineChars="200" w:firstLine="420"/>
        <w:rPr>
          <w:rFonts w:ascii="宋体" w:hAnsi="宋体"/>
          <w:bCs/>
          <w:szCs w:val="21"/>
        </w:rPr>
      </w:pPr>
      <w:r w:rsidRPr="00D557EA">
        <w:rPr>
          <w:rFonts w:ascii="宋体" w:hAnsi="宋体"/>
          <w:bCs/>
          <w:szCs w:val="21"/>
        </w:rPr>
        <w:t>1.查找在数据处理中的重要性。查找算法效率的评判标准。</w:t>
      </w:r>
    </w:p>
    <w:p w:rsidR="00893203" w:rsidRPr="00D557EA" w:rsidRDefault="00893203" w:rsidP="00893203">
      <w:pPr>
        <w:spacing w:line="460" w:lineRule="exact"/>
        <w:ind w:firstLineChars="200" w:firstLine="420"/>
        <w:rPr>
          <w:rFonts w:ascii="宋体" w:hAnsi="宋体"/>
          <w:bCs/>
          <w:szCs w:val="21"/>
        </w:rPr>
      </w:pPr>
      <w:r w:rsidRPr="00D557EA">
        <w:rPr>
          <w:rFonts w:ascii="宋体" w:hAnsi="宋体"/>
          <w:bCs/>
          <w:szCs w:val="21"/>
        </w:rPr>
        <w:t>2.顺序查找、二分查找的基本思想、算法实现和查找效率分析。顺序查找中哨兵的作用。二分查找对存储结构及关键字的要求。通过比较线性表上</w:t>
      </w:r>
      <w:r>
        <w:rPr>
          <w:rFonts w:ascii="宋体" w:hAnsi="宋体" w:hint="eastAsia"/>
          <w:bCs/>
          <w:szCs w:val="21"/>
        </w:rPr>
        <w:t>两</w:t>
      </w:r>
      <w:r w:rsidRPr="00D557EA">
        <w:rPr>
          <w:rFonts w:ascii="宋体" w:hAnsi="宋体"/>
          <w:bCs/>
          <w:szCs w:val="21"/>
        </w:rPr>
        <w:t>种查找方法的优缺点，能根据实际问题的要求和特点，选择出合适的查找方法。</w:t>
      </w:r>
    </w:p>
    <w:p w:rsidR="00893203" w:rsidRPr="00D557EA" w:rsidRDefault="00893203" w:rsidP="00893203">
      <w:pPr>
        <w:spacing w:line="460" w:lineRule="exact"/>
        <w:ind w:firstLineChars="200" w:firstLine="420"/>
        <w:rPr>
          <w:rFonts w:ascii="宋体" w:hAnsi="宋体"/>
          <w:bCs/>
          <w:szCs w:val="21"/>
        </w:rPr>
      </w:pPr>
      <w:r w:rsidRPr="00D557EA">
        <w:rPr>
          <w:rFonts w:ascii="宋体" w:hAnsi="宋体"/>
          <w:bCs/>
          <w:szCs w:val="21"/>
        </w:rPr>
        <w:t>3.</w:t>
      </w:r>
      <w:r>
        <w:rPr>
          <w:rFonts w:ascii="宋体" w:hAnsi="宋体" w:hint="eastAsia"/>
          <w:bCs/>
          <w:szCs w:val="21"/>
        </w:rPr>
        <w:t>树表的查找思想、算法实现和查找效率分析，理解二叉排序树和平衡二叉树</w:t>
      </w:r>
      <w:r w:rsidRPr="00D557EA">
        <w:rPr>
          <w:rFonts w:ascii="宋体" w:hAnsi="宋体"/>
          <w:bCs/>
          <w:szCs w:val="21"/>
        </w:rPr>
        <w:t>的定义和特点以及用途。</w:t>
      </w:r>
      <w:r>
        <w:rPr>
          <w:rFonts w:ascii="宋体" w:hAnsi="宋体" w:hint="eastAsia"/>
          <w:bCs/>
          <w:szCs w:val="21"/>
        </w:rPr>
        <w:t>掌握二叉排序</w:t>
      </w:r>
      <w:r w:rsidRPr="00D557EA">
        <w:rPr>
          <w:rFonts w:ascii="宋体" w:hAnsi="宋体"/>
          <w:bCs/>
          <w:szCs w:val="21"/>
        </w:rPr>
        <w:t>树的插入、删除、建树和查找性能</w:t>
      </w:r>
      <w:r>
        <w:rPr>
          <w:rFonts w:ascii="宋体" w:hAnsi="宋体" w:hint="eastAsia"/>
          <w:bCs/>
          <w:szCs w:val="21"/>
        </w:rPr>
        <w:t>分析</w:t>
      </w:r>
      <w:r w:rsidRPr="00D557EA">
        <w:rPr>
          <w:rFonts w:ascii="宋体" w:hAnsi="宋体"/>
          <w:bCs/>
          <w:szCs w:val="21"/>
        </w:rPr>
        <w:t>。</w:t>
      </w:r>
    </w:p>
    <w:p w:rsidR="00893203" w:rsidRDefault="00893203" w:rsidP="00893203">
      <w:pPr>
        <w:spacing w:line="460" w:lineRule="exact"/>
        <w:ind w:firstLineChars="200" w:firstLine="420"/>
        <w:rPr>
          <w:rFonts w:ascii="宋体" w:hAnsi="宋体"/>
          <w:bCs/>
          <w:szCs w:val="21"/>
        </w:rPr>
      </w:pPr>
      <w:r w:rsidRPr="00D557EA">
        <w:rPr>
          <w:rFonts w:ascii="宋体" w:hAnsi="宋体"/>
          <w:bCs/>
          <w:szCs w:val="21"/>
        </w:rPr>
        <w:t>4.散列表、散列函数、散列地址和装填因子等有关概念。散列函数的选取原则及产生冲突的原因。几种常用的散列函数构造方法。两类解决冲突的方法及其优缺点。产生"堆积"现象的原因。采用线性控测法和拉链法解决冲突时，散列表的建表方法、查找过程以及算法实现和时间分析。散列表和其它表的本质区别。</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第8章 排序</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介绍五类内部排序方法的基本思想、排序过程、算法实现、时间和空间性能的分析以及各种排序方法的比较和选择。要求在熟悉这些内容的基础上，掌握快速排序、堆排序、归并排序和基数排序的基本思想及排序过程，以及这四个排序算法的实现。</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1.排序在数据处理中的重要性。排序方法的"稳定"性含义。排序方法的分类及算法好坏的评判标准。</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2.直接插入排序中的基本思想和算法实现，以及在最好、最坏和平均情况下的时间性能分析。直接插入排序中哨兵的作用。针对给定的输入实例，要能写出直接插入排序的排序过程。</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3.冒泡排序的基本思想。快速排序的基本思想和算法实现，以及在最坏和平均情况下的时间性能分析，了解算法的稳定性。基准元素（划分元）对划分是否平衡的影响。针对给定的输入实例，能写出快速排序的排序过程。</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4.堆、小根椎 、大根堆、堆顶等有关概念和定义。堆性质及堆与完全二叉树的关系。直接选择排序和堆排序的基本思想和算法实现，以及时间性能分析。针对给定的输入实例，写出堆排序的排序过程。</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5.归并排序的基本思想和算法实现，以及时间性能分析。针对给定的输入实例，能写出</w:t>
      </w:r>
      <w:r w:rsidRPr="004A0F36">
        <w:rPr>
          <w:rFonts w:ascii="宋体" w:hAnsi="宋体"/>
          <w:bCs/>
          <w:szCs w:val="21"/>
        </w:rPr>
        <w:lastRenderedPageBreak/>
        <w:t>归并排序的排序过程。</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6.通过对被排序的记录数目、记录信息量的大小、关键字的结构及初始状态、稳定性要求、辅助空间的大小、各种时间性能等方面的比较掌握各种排序的优缺点。根据实际问题的特点和要求选择合适的排序方法。 </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第</w:t>
      </w:r>
      <w:r w:rsidRPr="004A0F36">
        <w:rPr>
          <w:rFonts w:ascii="宋体" w:hAnsi="宋体" w:hint="eastAsia"/>
          <w:bCs/>
          <w:szCs w:val="21"/>
        </w:rPr>
        <w:t>9</w:t>
      </w:r>
      <w:r w:rsidRPr="004A0F36">
        <w:rPr>
          <w:rFonts w:ascii="宋体" w:hAnsi="宋体"/>
          <w:bCs/>
          <w:szCs w:val="21"/>
        </w:rPr>
        <w:t xml:space="preserve">章 </w:t>
      </w:r>
      <w:r w:rsidRPr="004A0F36">
        <w:rPr>
          <w:rFonts w:ascii="宋体" w:hAnsi="宋体" w:hint="eastAsia"/>
          <w:bCs/>
          <w:szCs w:val="21"/>
        </w:rPr>
        <w:t>索引技术</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介绍</w:t>
      </w:r>
      <w:r w:rsidRPr="004A0F36">
        <w:rPr>
          <w:rFonts w:ascii="宋体" w:hAnsi="宋体" w:hint="eastAsia"/>
          <w:bCs/>
          <w:szCs w:val="21"/>
        </w:rPr>
        <w:t>索引的基本</w:t>
      </w:r>
      <w:r w:rsidRPr="004A0F36">
        <w:rPr>
          <w:rFonts w:ascii="宋体" w:hAnsi="宋体"/>
          <w:bCs/>
          <w:szCs w:val="21"/>
        </w:rPr>
        <w:t>概念</w:t>
      </w:r>
      <w:r w:rsidRPr="004A0F36">
        <w:rPr>
          <w:rFonts w:ascii="宋体" w:hAnsi="宋体" w:hint="eastAsia"/>
          <w:bCs/>
          <w:szCs w:val="21"/>
        </w:rPr>
        <w:t>以及线性索引技术和树形索引技术</w:t>
      </w:r>
      <w:r w:rsidRPr="004A0F36">
        <w:rPr>
          <w:rFonts w:ascii="宋体" w:hAnsi="宋体"/>
          <w:bCs/>
          <w:szCs w:val="21"/>
        </w:rPr>
        <w:t>，要求对这些内容做一般性的了解。</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1.</w:t>
      </w:r>
      <w:r w:rsidRPr="004A0F36">
        <w:rPr>
          <w:rFonts w:ascii="宋体" w:hAnsi="宋体" w:hint="eastAsia"/>
          <w:bCs/>
          <w:szCs w:val="21"/>
        </w:rPr>
        <w:t>了解索引的基本概念</w:t>
      </w:r>
      <w:r w:rsidRPr="004A0F36">
        <w:rPr>
          <w:rFonts w:ascii="宋体" w:hAnsi="宋体"/>
          <w:bCs/>
          <w:szCs w:val="21"/>
        </w:rPr>
        <w:t>。</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2.</w:t>
      </w:r>
      <w:r w:rsidRPr="004A0F36">
        <w:rPr>
          <w:rFonts w:ascii="宋体" w:hAnsi="宋体" w:hint="eastAsia"/>
          <w:bCs/>
          <w:szCs w:val="21"/>
        </w:rPr>
        <w:t>理解线性索引技术</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bCs/>
          <w:szCs w:val="21"/>
        </w:rPr>
        <w:t>3.</w:t>
      </w:r>
      <w:r w:rsidRPr="004A0F36">
        <w:rPr>
          <w:rFonts w:ascii="宋体" w:hAnsi="宋体" w:hint="eastAsia"/>
          <w:bCs/>
          <w:szCs w:val="21"/>
        </w:rPr>
        <w:t>掌握树形索引技术，B-树</w:t>
      </w:r>
      <w:r w:rsidRPr="00D557EA">
        <w:rPr>
          <w:rFonts w:ascii="宋体" w:hAnsi="宋体"/>
          <w:bCs/>
          <w:szCs w:val="21"/>
        </w:rPr>
        <w:t>和B</w:t>
      </w:r>
      <w:r>
        <w:rPr>
          <w:rFonts w:ascii="宋体" w:hAnsi="宋体" w:hint="eastAsia"/>
          <w:bCs/>
          <w:szCs w:val="21"/>
        </w:rPr>
        <w:t>+</w:t>
      </w:r>
      <w:r w:rsidRPr="00D557EA">
        <w:rPr>
          <w:rFonts w:ascii="宋体" w:hAnsi="宋体"/>
          <w:bCs/>
          <w:szCs w:val="21"/>
        </w:rPr>
        <w:t>树的定义和特点以及用途。</w:t>
      </w:r>
      <w:r>
        <w:rPr>
          <w:rFonts w:ascii="宋体" w:hAnsi="宋体" w:hint="eastAsia"/>
          <w:bCs/>
          <w:szCs w:val="21"/>
        </w:rPr>
        <w:t>B-树</w:t>
      </w:r>
      <w:r w:rsidRPr="00D557EA">
        <w:rPr>
          <w:rFonts w:ascii="宋体" w:hAnsi="宋体"/>
          <w:bCs/>
          <w:szCs w:val="21"/>
        </w:rPr>
        <w:t>的插入、删除、建树和查找算法及时间性能。</w:t>
      </w:r>
    </w:p>
    <w:p w:rsidR="00893203" w:rsidRDefault="00893203" w:rsidP="00893203">
      <w:pPr>
        <w:spacing w:line="460" w:lineRule="exact"/>
        <w:ind w:left="420"/>
        <w:rPr>
          <w:rFonts w:ascii="黑体" w:eastAsia="黑体" w:hAnsi="宋体"/>
          <w:b/>
          <w:bCs/>
          <w:sz w:val="28"/>
          <w:szCs w:val="28"/>
        </w:rPr>
      </w:pPr>
      <w:r>
        <w:rPr>
          <w:rFonts w:eastAsia="黑体" w:hint="eastAsia"/>
        </w:rPr>
        <w:t>（二）实践教学的内容及要求</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hint="eastAsia"/>
          <w:bCs/>
          <w:szCs w:val="21"/>
        </w:rPr>
        <w:t>1．线性表的验证实验</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hint="eastAsia"/>
          <w:bCs/>
          <w:szCs w:val="21"/>
        </w:rPr>
        <w:t>了解集成化的实验环境，理解顺序表的定义和单链表的定义，掌握线性表的单链表的实现方法。</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hint="eastAsia"/>
          <w:bCs/>
          <w:szCs w:val="21"/>
        </w:rPr>
        <w:t>2．约瑟夫环问题</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hint="eastAsia"/>
          <w:bCs/>
          <w:szCs w:val="21"/>
        </w:rPr>
        <w:t>掌握用循环链表实现约瑟夫环问题的算法</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hint="eastAsia"/>
          <w:bCs/>
          <w:szCs w:val="21"/>
        </w:rPr>
        <w:t>3. 栈和队列的验证实验</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hint="eastAsia"/>
          <w:bCs/>
          <w:szCs w:val="21"/>
        </w:rPr>
        <w:t>掌握顺序栈（链栈）的定义及实现算法。</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hint="eastAsia"/>
          <w:bCs/>
          <w:szCs w:val="21"/>
        </w:rPr>
        <w:t>掌握顺序队列（链队列）的定义及实现算法。</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hint="eastAsia"/>
          <w:bCs/>
          <w:szCs w:val="21"/>
        </w:rPr>
        <w:t>4. 二叉树的验证</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hint="eastAsia"/>
          <w:bCs/>
          <w:szCs w:val="21"/>
        </w:rPr>
        <w:t>掌握二叉树的定义及实现算法</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hint="eastAsia"/>
          <w:bCs/>
          <w:szCs w:val="21"/>
        </w:rPr>
        <w:t>5. 求二叉树中叶子结点的个数</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hint="eastAsia"/>
          <w:bCs/>
          <w:szCs w:val="21"/>
        </w:rPr>
        <w:t>掌握建立一棵二叉树并求该二叉树中叶子结点的个数的算法。</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hint="eastAsia"/>
          <w:bCs/>
          <w:szCs w:val="21"/>
        </w:rPr>
        <w:t>6. 图的验证</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hint="eastAsia"/>
          <w:bCs/>
          <w:szCs w:val="21"/>
        </w:rPr>
        <w:t>掌握用邻接矩阵表示图的方法。</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hint="eastAsia"/>
          <w:bCs/>
          <w:szCs w:val="21"/>
        </w:rPr>
        <w:t>掌握用邻接表表示图的方法。</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hint="eastAsia"/>
          <w:bCs/>
          <w:szCs w:val="21"/>
        </w:rPr>
        <w:t>7. 二叉排序树</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hint="eastAsia"/>
          <w:bCs/>
          <w:szCs w:val="21"/>
        </w:rPr>
        <w:t>掌握用二叉链表实现二叉排序树的建立和遍历的算法</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hint="eastAsia"/>
          <w:bCs/>
          <w:szCs w:val="21"/>
        </w:rPr>
        <w:t>8. 各种排序算法的比较</w:t>
      </w:r>
    </w:p>
    <w:p w:rsidR="00893203" w:rsidRPr="004A0F36" w:rsidRDefault="00893203" w:rsidP="00893203">
      <w:pPr>
        <w:spacing w:line="460" w:lineRule="exact"/>
        <w:ind w:firstLineChars="200" w:firstLine="420"/>
        <w:rPr>
          <w:rFonts w:ascii="宋体" w:hAnsi="宋体"/>
          <w:bCs/>
          <w:szCs w:val="21"/>
        </w:rPr>
      </w:pPr>
      <w:r w:rsidRPr="004A0F36">
        <w:rPr>
          <w:rFonts w:ascii="宋体" w:hAnsi="宋体" w:hint="eastAsia"/>
          <w:bCs/>
          <w:szCs w:val="21"/>
        </w:rPr>
        <w:lastRenderedPageBreak/>
        <w:t>设计并实现至少三种排序算法，比较算法的时间性能</w:t>
      </w:r>
    </w:p>
    <w:p w:rsidR="00893203" w:rsidRPr="00BC0439" w:rsidRDefault="00893203" w:rsidP="00893203">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四、学时分配</w:t>
      </w:r>
    </w:p>
    <w:p w:rsidR="00893203" w:rsidRDefault="00893203" w:rsidP="00893203">
      <w:pPr>
        <w:tabs>
          <w:tab w:val="left" w:pos="840"/>
          <w:tab w:val="left" w:pos="3990"/>
        </w:tabs>
        <w:spacing w:line="460" w:lineRule="exact"/>
        <w:ind w:firstLineChars="200" w:firstLine="420"/>
        <w:rPr>
          <w:rFonts w:ascii="楷体_GB2312" w:eastAsia="楷体_GB2312" w:hAnsi="宋体"/>
        </w:rPr>
      </w:pPr>
      <w:r>
        <w:rPr>
          <w:rFonts w:ascii="楷体_GB2312" w:eastAsia="楷体_GB2312" w:hAnsi="宋体" w:hint="eastAsia"/>
        </w:rPr>
        <w:t>（本项编写要求：</w:t>
      </w:r>
      <w:r>
        <w:rPr>
          <w:rFonts w:ascii="楷体_GB2312" w:eastAsia="楷体_GB2312" w:hAnsi="宋体"/>
        </w:rPr>
        <w:t>按章节简要编写</w:t>
      </w:r>
      <w:r>
        <w:rPr>
          <w:rFonts w:ascii="楷体_GB2312" w:eastAsia="楷体_GB2312" w:hAnsi="宋体" w:hint="eastAsia"/>
        </w:rPr>
        <w:t>各教学环节的</w:t>
      </w:r>
      <w:r>
        <w:rPr>
          <w:rFonts w:ascii="楷体_GB2312" w:eastAsia="楷体_GB2312" w:hAnsi="宋体"/>
        </w:rPr>
        <w:t>学时分配</w:t>
      </w:r>
      <w:r>
        <w:rPr>
          <w:rFonts w:ascii="楷体_GB2312" w:eastAsia="楷体_GB2312" w:hAnsi="宋体" w:hint="eastAsia"/>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7"/>
        <w:gridCol w:w="518"/>
        <w:gridCol w:w="523"/>
        <w:gridCol w:w="453"/>
        <w:gridCol w:w="523"/>
        <w:gridCol w:w="487"/>
        <w:gridCol w:w="527"/>
        <w:gridCol w:w="527"/>
        <w:gridCol w:w="1313"/>
      </w:tblGrid>
      <w:tr w:rsidR="00893203" w:rsidRPr="00365F6F" w:rsidTr="00FC34F2">
        <w:trPr>
          <w:cantSplit/>
          <w:trHeight w:val="315"/>
        </w:trPr>
        <w:tc>
          <w:tcPr>
            <w:tcW w:w="3716" w:type="dxa"/>
            <w:vMerge w:val="restart"/>
            <w:vAlign w:val="center"/>
          </w:tcPr>
          <w:p w:rsidR="00893203" w:rsidRPr="00365F6F" w:rsidRDefault="00893203" w:rsidP="00FC34F2">
            <w:pPr>
              <w:spacing w:line="460" w:lineRule="exact"/>
              <w:jc w:val="center"/>
            </w:pPr>
            <w:r w:rsidRPr="00365F6F">
              <w:rPr>
                <w:rFonts w:hint="eastAsia"/>
              </w:rPr>
              <w:t>章</w:t>
            </w:r>
            <w:r w:rsidRPr="00365F6F">
              <w:rPr>
                <w:rFonts w:hint="eastAsia"/>
              </w:rPr>
              <w:t xml:space="preserve">        </w:t>
            </w:r>
            <w:r w:rsidRPr="00365F6F">
              <w:rPr>
                <w:rFonts w:hint="eastAsia"/>
              </w:rPr>
              <w:t>次</w:t>
            </w:r>
          </w:p>
        </w:tc>
        <w:tc>
          <w:tcPr>
            <w:tcW w:w="4878" w:type="dxa"/>
            <w:gridSpan w:val="9"/>
            <w:vAlign w:val="center"/>
          </w:tcPr>
          <w:p w:rsidR="00893203" w:rsidRPr="00365F6F" w:rsidRDefault="00893203" w:rsidP="00FC34F2">
            <w:pPr>
              <w:pStyle w:val="a4"/>
              <w:adjustRightInd w:val="0"/>
              <w:snapToGrid w:val="0"/>
              <w:spacing w:before="0" w:beforeAutospacing="0" w:after="0" w:afterAutospacing="0" w:line="460" w:lineRule="exact"/>
              <w:jc w:val="center"/>
              <w:rPr>
                <w:sz w:val="21"/>
              </w:rPr>
            </w:pPr>
            <w:r w:rsidRPr="00365F6F">
              <w:rPr>
                <w:sz w:val="21"/>
              </w:rPr>
              <w:t>各教学环节学时分配</w:t>
            </w:r>
          </w:p>
        </w:tc>
      </w:tr>
      <w:tr w:rsidR="00893203" w:rsidRPr="00365F6F" w:rsidTr="00FC34F2">
        <w:trPr>
          <w:cantSplit/>
          <w:trHeight w:val="315"/>
        </w:trPr>
        <w:tc>
          <w:tcPr>
            <w:tcW w:w="3716" w:type="dxa"/>
            <w:vMerge/>
            <w:vAlign w:val="center"/>
          </w:tcPr>
          <w:p w:rsidR="00893203" w:rsidRPr="00365F6F" w:rsidRDefault="00893203" w:rsidP="00FC34F2">
            <w:pPr>
              <w:widowControl/>
              <w:adjustRightInd w:val="0"/>
              <w:snapToGrid w:val="0"/>
              <w:spacing w:line="460" w:lineRule="exact"/>
              <w:jc w:val="center"/>
              <w:rPr>
                <w:rFonts w:ascii="宋体" w:hAnsi="宋体"/>
                <w:i/>
                <w:iCs/>
                <w:kern w:val="0"/>
              </w:rPr>
            </w:pPr>
          </w:p>
        </w:tc>
        <w:tc>
          <w:tcPr>
            <w:tcW w:w="525" w:type="dxa"/>
            <w:gridSpan w:val="2"/>
            <w:vAlign w:val="center"/>
          </w:tcPr>
          <w:p w:rsidR="00893203" w:rsidRPr="00365F6F" w:rsidRDefault="00893203" w:rsidP="00FC34F2">
            <w:pPr>
              <w:pStyle w:val="a4"/>
              <w:adjustRightInd w:val="0"/>
              <w:snapToGrid w:val="0"/>
              <w:spacing w:before="0" w:beforeAutospacing="0" w:after="0" w:afterAutospacing="0" w:line="460" w:lineRule="exact"/>
              <w:jc w:val="center"/>
              <w:rPr>
                <w:sz w:val="21"/>
              </w:rPr>
            </w:pPr>
            <w:r w:rsidRPr="00365F6F">
              <w:rPr>
                <w:sz w:val="21"/>
              </w:rPr>
              <w:t>小计</w:t>
            </w:r>
          </w:p>
        </w:tc>
        <w:tc>
          <w:tcPr>
            <w:tcW w:w="523" w:type="dxa"/>
            <w:vAlign w:val="center"/>
          </w:tcPr>
          <w:p w:rsidR="00893203" w:rsidRPr="00365F6F" w:rsidRDefault="00893203" w:rsidP="00FC34F2">
            <w:pPr>
              <w:pStyle w:val="a4"/>
              <w:adjustRightInd w:val="0"/>
              <w:snapToGrid w:val="0"/>
              <w:spacing w:before="0" w:beforeAutospacing="0" w:after="0" w:afterAutospacing="0" w:line="460" w:lineRule="exact"/>
              <w:jc w:val="center"/>
              <w:rPr>
                <w:sz w:val="21"/>
              </w:rPr>
            </w:pPr>
            <w:r w:rsidRPr="00365F6F">
              <w:rPr>
                <w:sz w:val="21"/>
              </w:rPr>
              <w:t>讲授</w:t>
            </w:r>
          </w:p>
        </w:tc>
        <w:tc>
          <w:tcPr>
            <w:tcW w:w="453" w:type="dxa"/>
            <w:vAlign w:val="center"/>
          </w:tcPr>
          <w:p w:rsidR="00893203" w:rsidRPr="00365F6F" w:rsidRDefault="00893203" w:rsidP="00FC34F2">
            <w:pPr>
              <w:pStyle w:val="a4"/>
              <w:adjustRightInd w:val="0"/>
              <w:snapToGrid w:val="0"/>
              <w:spacing w:before="0" w:beforeAutospacing="0" w:after="0" w:afterAutospacing="0" w:line="460" w:lineRule="exact"/>
              <w:jc w:val="center"/>
              <w:rPr>
                <w:sz w:val="21"/>
              </w:rPr>
            </w:pPr>
            <w:r w:rsidRPr="00365F6F">
              <w:rPr>
                <w:sz w:val="21"/>
              </w:rPr>
              <w:t>实验</w:t>
            </w:r>
          </w:p>
        </w:tc>
        <w:tc>
          <w:tcPr>
            <w:tcW w:w="523" w:type="dxa"/>
            <w:vAlign w:val="center"/>
          </w:tcPr>
          <w:p w:rsidR="00893203" w:rsidRPr="00365F6F" w:rsidRDefault="00893203" w:rsidP="00FC34F2">
            <w:pPr>
              <w:pStyle w:val="a4"/>
              <w:adjustRightInd w:val="0"/>
              <w:snapToGrid w:val="0"/>
              <w:spacing w:before="0" w:beforeAutospacing="0" w:after="0" w:afterAutospacing="0" w:line="460" w:lineRule="exact"/>
              <w:jc w:val="center"/>
              <w:rPr>
                <w:sz w:val="21"/>
              </w:rPr>
            </w:pPr>
            <w:r w:rsidRPr="00365F6F">
              <w:rPr>
                <w:sz w:val="21"/>
              </w:rPr>
              <w:t>上机</w:t>
            </w:r>
          </w:p>
        </w:tc>
        <w:tc>
          <w:tcPr>
            <w:tcW w:w="487" w:type="dxa"/>
            <w:vAlign w:val="center"/>
          </w:tcPr>
          <w:p w:rsidR="00893203" w:rsidRPr="00365F6F" w:rsidRDefault="00893203" w:rsidP="00FC34F2">
            <w:pPr>
              <w:pStyle w:val="a4"/>
              <w:adjustRightInd w:val="0"/>
              <w:snapToGrid w:val="0"/>
              <w:spacing w:before="0" w:beforeAutospacing="0" w:after="0" w:afterAutospacing="0" w:line="460" w:lineRule="exact"/>
              <w:jc w:val="center"/>
              <w:rPr>
                <w:sz w:val="21"/>
              </w:rPr>
            </w:pPr>
            <w:r w:rsidRPr="00365F6F">
              <w:rPr>
                <w:sz w:val="21"/>
              </w:rPr>
              <w:t>习题</w:t>
            </w:r>
          </w:p>
        </w:tc>
        <w:tc>
          <w:tcPr>
            <w:tcW w:w="527" w:type="dxa"/>
            <w:vAlign w:val="center"/>
          </w:tcPr>
          <w:p w:rsidR="00893203" w:rsidRPr="00365F6F" w:rsidRDefault="00893203" w:rsidP="00FC34F2">
            <w:pPr>
              <w:pStyle w:val="a4"/>
              <w:adjustRightInd w:val="0"/>
              <w:snapToGrid w:val="0"/>
              <w:spacing w:before="0" w:beforeAutospacing="0" w:after="0" w:afterAutospacing="0" w:line="460" w:lineRule="exact"/>
              <w:jc w:val="center"/>
              <w:rPr>
                <w:sz w:val="21"/>
              </w:rPr>
            </w:pPr>
            <w:r w:rsidRPr="00365F6F">
              <w:rPr>
                <w:sz w:val="21"/>
              </w:rPr>
              <w:t>讨论</w:t>
            </w:r>
          </w:p>
        </w:tc>
        <w:tc>
          <w:tcPr>
            <w:tcW w:w="527" w:type="dxa"/>
            <w:vAlign w:val="center"/>
          </w:tcPr>
          <w:p w:rsidR="00893203" w:rsidRPr="00365F6F" w:rsidRDefault="00893203" w:rsidP="00FC34F2">
            <w:pPr>
              <w:pStyle w:val="a4"/>
              <w:adjustRightInd w:val="0"/>
              <w:snapToGrid w:val="0"/>
              <w:spacing w:before="0" w:beforeAutospacing="0" w:after="0" w:afterAutospacing="0" w:line="460" w:lineRule="exact"/>
              <w:jc w:val="center"/>
              <w:rPr>
                <w:sz w:val="21"/>
              </w:rPr>
            </w:pPr>
            <w:r w:rsidRPr="00365F6F">
              <w:rPr>
                <w:sz w:val="21"/>
              </w:rPr>
              <w:t>课外</w:t>
            </w:r>
          </w:p>
        </w:tc>
        <w:tc>
          <w:tcPr>
            <w:tcW w:w="1313" w:type="dxa"/>
            <w:vAlign w:val="center"/>
          </w:tcPr>
          <w:p w:rsidR="00893203" w:rsidRPr="00365F6F" w:rsidRDefault="00893203" w:rsidP="00FC34F2">
            <w:pPr>
              <w:pStyle w:val="a4"/>
              <w:adjustRightInd w:val="0"/>
              <w:snapToGrid w:val="0"/>
              <w:spacing w:before="0" w:beforeAutospacing="0" w:after="0" w:afterAutospacing="0" w:line="460" w:lineRule="exact"/>
              <w:jc w:val="center"/>
              <w:rPr>
                <w:sz w:val="21"/>
              </w:rPr>
            </w:pPr>
            <w:r w:rsidRPr="00365F6F">
              <w:rPr>
                <w:sz w:val="21"/>
              </w:rPr>
              <w:t>备</w:t>
            </w:r>
            <w:r w:rsidRPr="00365F6F">
              <w:rPr>
                <w:rFonts w:hint="eastAsia"/>
                <w:sz w:val="21"/>
              </w:rPr>
              <w:t xml:space="preserve">  </w:t>
            </w:r>
            <w:r w:rsidRPr="00365F6F">
              <w:rPr>
                <w:sz w:val="21"/>
              </w:rPr>
              <w:t>注</w:t>
            </w:r>
          </w:p>
        </w:tc>
      </w:tr>
      <w:tr w:rsidR="00893203" w:rsidRPr="00365F6F" w:rsidTr="00FC34F2">
        <w:tc>
          <w:tcPr>
            <w:tcW w:w="3716" w:type="dxa"/>
          </w:tcPr>
          <w:p w:rsidR="00893203" w:rsidRPr="00365F6F" w:rsidRDefault="00893203" w:rsidP="00FC34F2">
            <w:pPr>
              <w:pStyle w:val="a4"/>
              <w:adjustRightInd w:val="0"/>
              <w:snapToGrid w:val="0"/>
              <w:spacing w:before="0" w:beforeAutospacing="0" w:after="0" w:afterAutospacing="0" w:line="460" w:lineRule="exact"/>
              <w:ind w:firstLineChars="50" w:firstLine="105"/>
              <w:jc w:val="both"/>
              <w:rPr>
                <w:iCs/>
                <w:sz w:val="21"/>
              </w:rPr>
            </w:pPr>
            <w:r>
              <w:rPr>
                <w:rFonts w:hint="eastAsia"/>
                <w:iCs/>
                <w:sz w:val="21"/>
              </w:rPr>
              <w:t xml:space="preserve">第1章 </w:t>
            </w:r>
            <w:r w:rsidRPr="00365F6F">
              <w:rPr>
                <w:rFonts w:hint="eastAsia"/>
                <w:iCs/>
                <w:sz w:val="21"/>
              </w:rPr>
              <w:t>绪论</w:t>
            </w:r>
          </w:p>
        </w:tc>
        <w:tc>
          <w:tcPr>
            <w:tcW w:w="525" w:type="dxa"/>
            <w:gridSpan w:val="2"/>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Pr>
                <w:rFonts w:hint="eastAsia"/>
                <w:iCs/>
                <w:sz w:val="21"/>
              </w:rPr>
              <w:t>4</w:t>
            </w:r>
          </w:p>
        </w:tc>
        <w:tc>
          <w:tcPr>
            <w:tcW w:w="52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Pr>
                <w:rFonts w:hint="eastAsia"/>
                <w:iCs/>
                <w:sz w:val="21"/>
              </w:rPr>
              <w:t>4</w:t>
            </w:r>
          </w:p>
        </w:tc>
        <w:tc>
          <w:tcPr>
            <w:tcW w:w="45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52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487"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527"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527"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131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r>
      <w:tr w:rsidR="00893203" w:rsidRPr="00365F6F" w:rsidTr="00FC34F2">
        <w:tc>
          <w:tcPr>
            <w:tcW w:w="3716" w:type="dxa"/>
          </w:tcPr>
          <w:p w:rsidR="00893203" w:rsidRPr="00365F6F" w:rsidRDefault="00893203" w:rsidP="00FC34F2">
            <w:pPr>
              <w:pStyle w:val="a4"/>
              <w:adjustRightInd w:val="0"/>
              <w:snapToGrid w:val="0"/>
              <w:spacing w:before="0" w:beforeAutospacing="0" w:after="0" w:afterAutospacing="0" w:line="460" w:lineRule="exact"/>
              <w:ind w:firstLineChars="50" w:firstLine="105"/>
              <w:jc w:val="both"/>
              <w:rPr>
                <w:iCs/>
                <w:sz w:val="21"/>
              </w:rPr>
            </w:pPr>
            <w:r w:rsidRPr="00365F6F">
              <w:rPr>
                <w:rFonts w:hint="eastAsia"/>
                <w:iCs/>
                <w:sz w:val="21"/>
              </w:rPr>
              <w:t>第</w:t>
            </w:r>
            <w:r>
              <w:rPr>
                <w:rFonts w:hint="eastAsia"/>
                <w:iCs/>
                <w:sz w:val="21"/>
              </w:rPr>
              <w:t>2</w:t>
            </w:r>
            <w:r w:rsidRPr="00365F6F">
              <w:rPr>
                <w:rFonts w:hint="eastAsia"/>
                <w:iCs/>
                <w:sz w:val="21"/>
              </w:rPr>
              <w:t>章</w:t>
            </w:r>
            <w:r>
              <w:rPr>
                <w:rFonts w:hint="eastAsia"/>
                <w:iCs/>
                <w:sz w:val="21"/>
              </w:rPr>
              <w:t xml:space="preserve"> 线性表</w:t>
            </w:r>
          </w:p>
        </w:tc>
        <w:tc>
          <w:tcPr>
            <w:tcW w:w="525" w:type="dxa"/>
            <w:gridSpan w:val="2"/>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Pr>
                <w:rFonts w:hint="eastAsia"/>
                <w:iCs/>
                <w:sz w:val="21"/>
              </w:rPr>
              <w:t>10</w:t>
            </w:r>
          </w:p>
        </w:tc>
        <w:tc>
          <w:tcPr>
            <w:tcW w:w="52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Pr>
                <w:rFonts w:hint="eastAsia"/>
                <w:iCs/>
                <w:sz w:val="21"/>
              </w:rPr>
              <w:t>8</w:t>
            </w:r>
          </w:p>
        </w:tc>
        <w:tc>
          <w:tcPr>
            <w:tcW w:w="45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52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Pr>
                <w:rFonts w:hint="eastAsia"/>
                <w:iCs/>
                <w:sz w:val="21"/>
              </w:rPr>
              <w:t>2</w:t>
            </w:r>
          </w:p>
        </w:tc>
        <w:tc>
          <w:tcPr>
            <w:tcW w:w="487"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Pr>
                <w:rFonts w:hint="eastAsia"/>
                <w:iCs/>
                <w:sz w:val="21"/>
              </w:rPr>
              <w:t>2</w:t>
            </w:r>
          </w:p>
        </w:tc>
        <w:tc>
          <w:tcPr>
            <w:tcW w:w="527"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527"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131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r>
      <w:tr w:rsidR="00893203" w:rsidRPr="00365F6F" w:rsidTr="00FC34F2">
        <w:tc>
          <w:tcPr>
            <w:tcW w:w="3716" w:type="dxa"/>
          </w:tcPr>
          <w:p w:rsidR="00893203" w:rsidRPr="00365F6F" w:rsidRDefault="00893203" w:rsidP="00FC34F2">
            <w:pPr>
              <w:pStyle w:val="a4"/>
              <w:adjustRightInd w:val="0"/>
              <w:snapToGrid w:val="0"/>
              <w:spacing w:before="0" w:beforeAutospacing="0" w:after="0" w:afterAutospacing="0" w:line="460" w:lineRule="exact"/>
              <w:ind w:firstLineChars="50" w:firstLine="105"/>
              <w:jc w:val="both"/>
              <w:rPr>
                <w:iCs/>
                <w:sz w:val="21"/>
              </w:rPr>
            </w:pPr>
            <w:r w:rsidRPr="00365F6F">
              <w:rPr>
                <w:rFonts w:hint="eastAsia"/>
                <w:iCs/>
                <w:sz w:val="21"/>
              </w:rPr>
              <w:t>第</w:t>
            </w:r>
            <w:r>
              <w:rPr>
                <w:rFonts w:hint="eastAsia"/>
                <w:iCs/>
                <w:sz w:val="21"/>
              </w:rPr>
              <w:t>3</w:t>
            </w:r>
            <w:r w:rsidRPr="00365F6F">
              <w:rPr>
                <w:rFonts w:hint="eastAsia"/>
                <w:iCs/>
                <w:sz w:val="21"/>
              </w:rPr>
              <w:t>章</w:t>
            </w:r>
            <w:r>
              <w:rPr>
                <w:rFonts w:hint="eastAsia"/>
                <w:iCs/>
                <w:sz w:val="21"/>
              </w:rPr>
              <w:t xml:space="preserve"> 栈和队列</w:t>
            </w:r>
          </w:p>
        </w:tc>
        <w:tc>
          <w:tcPr>
            <w:tcW w:w="525" w:type="dxa"/>
            <w:gridSpan w:val="2"/>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Pr>
                <w:rFonts w:hint="eastAsia"/>
                <w:iCs/>
                <w:sz w:val="21"/>
              </w:rPr>
              <w:t>8</w:t>
            </w:r>
          </w:p>
        </w:tc>
        <w:tc>
          <w:tcPr>
            <w:tcW w:w="52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Pr>
                <w:rFonts w:hint="eastAsia"/>
                <w:iCs/>
                <w:sz w:val="21"/>
              </w:rPr>
              <w:t>6</w:t>
            </w:r>
          </w:p>
        </w:tc>
        <w:tc>
          <w:tcPr>
            <w:tcW w:w="45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52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Pr>
                <w:rFonts w:hint="eastAsia"/>
                <w:iCs/>
                <w:sz w:val="21"/>
              </w:rPr>
              <w:t>2</w:t>
            </w:r>
          </w:p>
        </w:tc>
        <w:tc>
          <w:tcPr>
            <w:tcW w:w="487"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sidRPr="00365F6F">
              <w:rPr>
                <w:rFonts w:hint="eastAsia"/>
                <w:iCs/>
                <w:sz w:val="21"/>
              </w:rPr>
              <w:t>2</w:t>
            </w:r>
          </w:p>
        </w:tc>
        <w:tc>
          <w:tcPr>
            <w:tcW w:w="527"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527"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131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r>
      <w:tr w:rsidR="00893203" w:rsidRPr="00365F6F" w:rsidTr="00FC34F2">
        <w:tc>
          <w:tcPr>
            <w:tcW w:w="3716" w:type="dxa"/>
          </w:tcPr>
          <w:p w:rsidR="00893203" w:rsidRPr="00365F6F" w:rsidRDefault="00893203" w:rsidP="00FC34F2">
            <w:pPr>
              <w:pStyle w:val="a4"/>
              <w:adjustRightInd w:val="0"/>
              <w:snapToGrid w:val="0"/>
              <w:spacing w:before="0" w:beforeAutospacing="0" w:after="0" w:afterAutospacing="0" w:line="460" w:lineRule="exact"/>
              <w:ind w:firstLineChars="50" w:firstLine="105"/>
              <w:jc w:val="both"/>
              <w:rPr>
                <w:iCs/>
                <w:sz w:val="21"/>
              </w:rPr>
            </w:pPr>
            <w:r w:rsidRPr="00365F6F">
              <w:rPr>
                <w:rFonts w:hint="eastAsia"/>
                <w:iCs/>
                <w:sz w:val="21"/>
              </w:rPr>
              <w:t>第</w:t>
            </w:r>
            <w:r>
              <w:rPr>
                <w:rFonts w:hint="eastAsia"/>
                <w:iCs/>
                <w:sz w:val="21"/>
              </w:rPr>
              <w:t>4</w:t>
            </w:r>
            <w:r w:rsidRPr="00365F6F">
              <w:rPr>
                <w:rFonts w:hint="eastAsia"/>
                <w:iCs/>
                <w:sz w:val="21"/>
              </w:rPr>
              <w:t>章</w:t>
            </w:r>
            <w:r>
              <w:rPr>
                <w:rFonts w:hint="eastAsia"/>
                <w:iCs/>
                <w:sz w:val="21"/>
              </w:rPr>
              <w:t xml:space="preserve"> 字符串和多维数组</w:t>
            </w:r>
          </w:p>
        </w:tc>
        <w:tc>
          <w:tcPr>
            <w:tcW w:w="525" w:type="dxa"/>
            <w:gridSpan w:val="2"/>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Pr>
                <w:rFonts w:hint="eastAsia"/>
                <w:iCs/>
                <w:sz w:val="21"/>
              </w:rPr>
              <w:t>6</w:t>
            </w:r>
          </w:p>
        </w:tc>
        <w:tc>
          <w:tcPr>
            <w:tcW w:w="52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Pr>
                <w:rFonts w:hint="eastAsia"/>
                <w:iCs/>
                <w:sz w:val="21"/>
              </w:rPr>
              <w:t>6</w:t>
            </w:r>
          </w:p>
        </w:tc>
        <w:tc>
          <w:tcPr>
            <w:tcW w:w="45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52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Pr>
                <w:rFonts w:hint="eastAsia"/>
                <w:iCs/>
                <w:sz w:val="21"/>
              </w:rPr>
              <w:t>2</w:t>
            </w:r>
          </w:p>
        </w:tc>
        <w:tc>
          <w:tcPr>
            <w:tcW w:w="487"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527"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527"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131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r>
      <w:tr w:rsidR="00893203" w:rsidRPr="00365F6F" w:rsidTr="00FC34F2">
        <w:tc>
          <w:tcPr>
            <w:tcW w:w="3716" w:type="dxa"/>
          </w:tcPr>
          <w:p w:rsidR="00893203" w:rsidRPr="00365F6F" w:rsidRDefault="00893203" w:rsidP="00FC34F2">
            <w:pPr>
              <w:pStyle w:val="a4"/>
              <w:adjustRightInd w:val="0"/>
              <w:snapToGrid w:val="0"/>
              <w:spacing w:before="0" w:beforeAutospacing="0" w:after="0" w:afterAutospacing="0" w:line="460" w:lineRule="exact"/>
              <w:ind w:firstLineChars="50" w:firstLine="105"/>
              <w:jc w:val="both"/>
              <w:rPr>
                <w:iCs/>
                <w:sz w:val="21"/>
              </w:rPr>
            </w:pPr>
            <w:r w:rsidRPr="00365F6F">
              <w:rPr>
                <w:rFonts w:hint="eastAsia"/>
                <w:iCs/>
                <w:sz w:val="21"/>
              </w:rPr>
              <w:t>第</w:t>
            </w:r>
            <w:r>
              <w:rPr>
                <w:rFonts w:hint="eastAsia"/>
                <w:iCs/>
                <w:sz w:val="21"/>
              </w:rPr>
              <w:t>5</w:t>
            </w:r>
            <w:r w:rsidRPr="00365F6F">
              <w:rPr>
                <w:rFonts w:hint="eastAsia"/>
                <w:iCs/>
                <w:sz w:val="21"/>
              </w:rPr>
              <w:t>章</w:t>
            </w:r>
            <w:r>
              <w:rPr>
                <w:rFonts w:hint="eastAsia"/>
                <w:iCs/>
                <w:sz w:val="21"/>
              </w:rPr>
              <w:t xml:space="preserve"> 树和二叉树</w:t>
            </w:r>
          </w:p>
        </w:tc>
        <w:tc>
          <w:tcPr>
            <w:tcW w:w="525" w:type="dxa"/>
            <w:gridSpan w:val="2"/>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Pr>
                <w:rFonts w:hint="eastAsia"/>
                <w:iCs/>
                <w:sz w:val="21"/>
              </w:rPr>
              <w:t>14</w:t>
            </w:r>
          </w:p>
        </w:tc>
        <w:tc>
          <w:tcPr>
            <w:tcW w:w="52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Pr>
                <w:rFonts w:hint="eastAsia"/>
                <w:iCs/>
                <w:sz w:val="21"/>
              </w:rPr>
              <w:t>12</w:t>
            </w:r>
          </w:p>
        </w:tc>
        <w:tc>
          <w:tcPr>
            <w:tcW w:w="45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52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Pr>
                <w:rFonts w:hint="eastAsia"/>
                <w:iCs/>
                <w:sz w:val="21"/>
              </w:rPr>
              <w:t>4</w:t>
            </w:r>
          </w:p>
        </w:tc>
        <w:tc>
          <w:tcPr>
            <w:tcW w:w="487"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Pr>
                <w:rFonts w:hint="eastAsia"/>
                <w:iCs/>
                <w:sz w:val="21"/>
              </w:rPr>
              <w:t>2</w:t>
            </w:r>
          </w:p>
        </w:tc>
        <w:tc>
          <w:tcPr>
            <w:tcW w:w="527"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527"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131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szCs w:val="21"/>
              </w:rPr>
            </w:pPr>
          </w:p>
        </w:tc>
      </w:tr>
      <w:tr w:rsidR="00893203" w:rsidRPr="00365F6F" w:rsidTr="00FC34F2">
        <w:tc>
          <w:tcPr>
            <w:tcW w:w="3716" w:type="dxa"/>
          </w:tcPr>
          <w:p w:rsidR="00893203" w:rsidRPr="00365F6F" w:rsidRDefault="00893203" w:rsidP="00FC34F2">
            <w:pPr>
              <w:pStyle w:val="a4"/>
              <w:adjustRightInd w:val="0"/>
              <w:snapToGrid w:val="0"/>
              <w:spacing w:before="0" w:beforeAutospacing="0" w:after="0" w:afterAutospacing="0" w:line="460" w:lineRule="exact"/>
              <w:ind w:firstLineChars="50" w:firstLine="105"/>
              <w:jc w:val="both"/>
              <w:rPr>
                <w:iCs/>
                <w:sz w:val="21"/>
              </w:rPr>
            </w:pPr>
            <w:r w:rsidRPr="00365F6F">
              <w:rPr>
                <w:rFonts w:hint="eastAsia"/>
                <w:iCs/>
                <w:sz w:val="21"/>
              </w:rPr>
              <w:t>第</w:t>
            </w:r>
            <w:r>
              <w:rPr>
                <w:rFonts w:hint="eastAsia"/>
                <w:iCs/>
                <w:sz w:val="21"/>
              </w:rPr>
              <w:t>6</w:t>
            </w:r>
            <w:r w:rsidRPr="00365F6F">
              <w:rPr>
                <w:rFonts w:hint="eastAsia"/>
                <w:iCs/>
                <w:sz w:val="21"/>
              </w:rPr>
              <w:t>章</w:t>
            </w:r>
            <w:r>
              <w:rPr>
                <w:rFonts w:hint="eastAsia"/>
                <w:iCs/>
                <w:sz w:val="21"/>
              </w:rPr>
              <w:t xml:space="preserve"> 图</w:t>
            </w:r>
          </w:p>
        </w:tc>
        <w:tc>
          <w:tcPr>
            <w:tcW w:w="525" w:type="dxa"/>
            <w:gridSpan w:val="2"/>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Pr>
                <w:rFonts w:hint="eastAsia"/>
                <w:iCs/>
                <w:sz w:val="21"/>
              </w:rPr>
              <w:t>14</w:t>
            </w:r>
          </w:p>
        </w:tc>
        <w:tc>
          <w:tcPr>
            <w:tcW w:w="52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Pr>
                <w:rFonts w:hint="eastAsia"/>
                <w:iCs/>
                <w:sz w:val="21"/>
              </w:rPr>
              <w:t>12</w:t>
            </w:r>
          </w:p>
        </w:tc>
        <w:tc>
          <w:tcPr>
            <w:tcW w:w="45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52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Pr>
                <w:rFonts w:hint="eastAsia"/>
                <w:iCs/>
                <w:sz w:val="21"/>
              </w:rPr>
              <w:t>2</w:t>
            </w:r>
          </w:p>
        </w:tc>
        <w:tc>
          <w:tcPr>
            <w:tcW w:w="487"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Pr>
                <w:rFonts w:hint="eastAsia"/>
                <w:iCs/>
                <w:sz w:val="21"/>
              </w:rPr>
              <w:t>2</w:t>
            </w:r>
          </w:p>
        </w:tc>
        <w:tc>
          <w:tcPr>
            <w:tcW w:w="527"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527"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131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r>
      <w:tr w:rsidR="00893203" w:rsidRPr="00365F6F" w:rsidTr="00FC34F2">
        <w:tc>
          <w:tcPr>
            <w:tcW w:w="3716" w:type="dxa"/>
          </w:tcPr>
          <w:p w:rsidR="00893203" w:rsidRPr="00365F6F" w:rsidRDefault="00893203" w:rsidP="00FC34F2">
            <w:pPr>
              <w:pStyle w:val="a4"/>
              <w:adjustRightInd w:val="0"/>
              <w:snapToGrid w:val="0"/>
              <w:spacing w:before="0" w:beforeAutospacing="0" w:after="0" w:afterAutospacing="0" w:line="460" w:lineRule="exact"/>
              <w:ind w:firstLineChars="50" w:firstLine="105"/>
              <w:jc w:val="both"/>
              <w:rPr>
                <w:iCs/>
                <w:sz w:val="21"/>
              </w:rPr>
            </w:pPr>
            <w:r w:rsidRPr="00365F6F">
              <w:rPr>
                <w:rFonts w:hint="eastAsia"/>
                <w:iCs/>
                <w:sz w:val="21"/>
              </w:rPr>
              <w:t>第</w:t>
            </w:r>
            <w:r>
              <w:rPr>
                <w:rFonts w:hint="eastAsia"/>
                <w:iCs/>
                <w:sz w:val="21"/>
              </w:rPr>
              <w:t>7</w:t>
            </w:r>
            <w:r w:rsidRPr="00365F6F">
              <w:rPr>
                <w:rFonts w:hint="eastAsia"/>
                <w:iCs/>
                <w:sz w:val="21"/>
              </w:rPr>
              <w:t>章</w:t>
            </w:r>
            <w:r>
              <w:rPr>
                <w:rFonts w:hint="eastAsia"/>
                <w:iCs/>
                <w:sz w:val="21"/>
              </w:rPr>
              <w:t xml:space="preserve"> 查找技术</w:t>
            </w:r>
          </w:p>
        </w:tc>
        <w:tc>
          <w:tcPr>
            <w:tcW w:w="525" w:type="dxa"/>
            <w:gridSpan w:val="2"/>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Pr>
                <w:rFonts w:hint="eastAsia"/>
                <w:iCs/>
                <w:sz w:val="21"/>
              </w:rPr>
              <w:t>6</w:t>
            </w:r>
          </w:p>
        </w:tc>
        <w:tc>
          <w:tcPr>
            <w:tcW w:w="52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Pr>
                <w:rFonts w:hint="eastAsia"/>
                <w:iCs/>
                <w:sz w:val="21"/>
              </w:rPr>
              <w:t>6</w:t>
            </w:r>
          </w:p>
        </w:tc>
        <w:tc>
          <w:tcPr>
            <w:tcW w:w="45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52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Pr>
                <w:rFonts w:hint="eastAsia"/>
                <w:iCs/>
                <w:sz w:val="21"/>
              </w:rPr>
              <w:t>2</w:t>
            </w:r>
          </w:p>
        </w:tc>
        <w:tc>
          <w:tcPr>
            <w:tcW w:w="487"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527"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527"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131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r>
      <w:tr w:rsidR="00893203" w:rsidRPr="00365F6F" w:rsidTr="00FC34F2">
        <w:tc>
          <w:tcPr>
            <w:tcW w:w="3716" w:type="dxa"/>
          </w:tcPr>
          <w:p w:rsidR="00893203" w:rsidRPr="00365F6F" w:rsidRDefault="00893203" w:rsidP="00FC34F2">
            <w:pPr>
              <w:pStyle w:val="a4"/>
              <w:adjustRightInd w:val="0"/>
              <w:snapToGrid w:val="0"/>
              <w:spacing w:before="0" w:beforeAutospacing="0" w:after="0" w:afterAutospacing="0" w:line="460" w:lineRule="exact"/>
              <w:ind w:firstLineChars="50" w:firstLine="105"/>
              <w:jc w:val="both"/>
              <w:rPr>
                <w:iCs/>
                <w:sz w:val="21"/>
              </w:rPr>
            </w:pPr>
            <w:r w:rsidRPr="00365F6F">
              <w:rPr>
                <w:rFonts w:hint="eastAsia"/>
                <w:iCs/>
                <w:sz w:val="21"/>
              </w:rPr>
              <w:t>第</w:t>
            </w:r>
            <w:r>
              <w:rPr>
                <w:rFonts w:hint="eastAsia"/>
                <w:iCs/>
                <w:sz w:val="21"/>
              </w:rPr>
              <w:t>8</w:t>
            </w:r>
            <w:r w:rsidRPr="00365F6F">
              <w:rPr>
                <w:rFonts w:hint="eastAsia"/>
                <w:iCs/>
                <w:sz w:val="21"/>
              </w:rPr>
              <w:t>章</w:t>
            </w:r>
            <w:r>
              <w:rPr>
                <w:rFonts w:hint="eastAsia"/>
                <w:iCs/>
                <w:sz w:val="21"/>
              </w:rPr>
              <w:t xml:space="preserve"> 排序技术</w:t>
            </w:r>
          </w:p>
        </w:tc>
        <w:tc>
          <w:tcPr>
            <w:tcW w:w="525" w:type="dxa"/>
            <w:gridSpan w:val="2"/>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Pr>
                <w:rFonts w:hint="eastAsia"/>
                <w:iCs/>
                <w:sz w:val="21"/>
              </w:rPr>
              <w:t>6</w:t>
            </w:r>
          </w:p>
        </w:tc>
        <w:tc>
          <w:tcPr>
            <w:tcW w:w="52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Pr>
                <w:rFonts w:hint="eastAsia"/>
                <w:iCs/>
                <w:sz w:val="21"/>
              </w:rPr>
              <w:t>6</w:t>
            </w:r>
          </w:p>
        </w:tc>
        <w:tc>
          <w:tcPr>
            <w:tcW w:w="45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52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Pr>
                <w:rFonts w:hint="eastAsia"/>
                <w:iCs/>
                <w:sz w:val="21"/>
              </w:rPr>
              <w:t>2</w:t>
            </w:r>
          </w:p>
        </w:tc>
        <w:tc>
          <w:tcPr>
            <w:tcW w:w="487"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527"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527"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131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r>
      <w:tr w:rsidR="00893203" w:rsidRPr="00365F6F" w:rsidTr="00FC34F2">
        <w:tc>
          <w:tcPr>
            <w:tcW w:w="3716" w:type="dxa"/>
          </w:tcPr>
          <w:p w:rsidR="00893203" w:rsidRPr="00365F6F" w:rsidRDefault="00893203" w:rsidP="00FC34F2">
            <w:pPr>
              <w:pStyle w:val="a4"/>
              <w:adjustRightInd w:val="0"/>
              <w:snapToGrid w:val="0"/>
              <w:spacing w:before="0" w:beforeAutospacing="0" w:after="0" w:afterAutospacing="0" w:line="460" w:lineRule="exact"/>
              <w:ind w:firstLineChars="50" w:firstLine="105"/>
              <w:jc w:val="both"/>
              <w:rPr>
                <w:iCs/>
                <w:sz w:val="21"/>
              </w:rPr>
            </w:pPr>
            <w:r w:rsidRPr="00365F6F">
              <w:rPr>
                <w:rFonts w:hint="eastAsia"/>
                <w:iCs/>
                <w:sz w:val="21"/>
              </w:rPr>
              <w:t>第</w:t>
            </w:r>
            <w:r>
              <w:rPr>
                <w:rFonts w:hint="eastAsia"/>
                <w:iCs/>
                <w:sz w:val="21"/>
              </w:rPr>
              <w:t>9</w:t>
            </w:r>
            <w:r w:rsidRPr="00365F6F">
              <w:rPr>
                <w:rFonts w:hint="eastAsia"/>
                <w:iCs/>
                <w:sz w:val="21"/>
              </w:rPr>
              <w:t>章</w:t>
            </w:r>
            <w:r>
              <w:rPr>
                <w:rFonts w:hint="eastAsia"/>
                <w:iCs/>
                <w:sz w:val="21"/>
              </w:rPr>
              <w:t xml:space="preserve"> 索引技术</w:t>
            </w:r>
          </w:p>
        </w:tc>
        <w:tc>
          <w:tcPr>
            <w:tcW w:w="525" w:type="dxa"/>
            <w:gridSpan w:val="2"/>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sidRPr="00365F6F">
              <w:rPr>
                <w:rFonts w:hint="eastAsia"/>
                <w:iCs/>
                <w:sz w:val="21"/>
              </w:rPr>
              <w:t>4</w:t>
            </w:r>
          </w:p>
        </w:tc>
        <w:tc>
          <w:tcPr>
            <w:tcW w:w="52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sidRPr="00365F6F">
              <w:rPr>
                <w:rFonts w:hint="eastAsia"/>
                <w:iCs/>
                <w:sz w:val="21"/>
              </w:rPr>
              <w:t>4</w:t>
            </w:r>
          </w:p>
        </w:tc>
        <w:tc>
          <w:tcPr>
            <w:tcW w:w="45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52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487"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527"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527"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131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r>
      <w:tr w:rsidR="00893203" w:rsidRPr="00365F6F" w:rsidTr="00FC34F2">
        <w:tc>
          <w:tcPr>
            <w:tcW w:w="3723" w:type="dxa"/>
            <w:gridSpan w:val="2"/>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sidRPr="00365F6F">
              <w:rPr>
                <w:rFonts w:hint="eastAsia"/>
                <w:iCs/>
                <w:sz w:val="21"/>
              </w:rPr>
              <w:t>合   计</w:t>
            </w:r>
          </w:p>
        </w:tc>
        <w:tc>
          <w:tcPr>
            <w:tcW w:w="518"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Pr>
                <w:rFonts w:hint="eastAsia"/>
                <w:iCs/>
                <w:sz w:val="21"/>
              </w:rPr>
              <w:t>72</w:t>
            </w:r>
          </w:p>
        </w:tc>
        <w:tc>
          <w:tcPr>
            <w:tcW w:w="52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Pr>
                <w:rFonts w:hint="eastAsia"/>
                <w:iCs/>
                <w:sz w:val="21"/>
              </w:rPr>
              <w:t>64</w:t>
            </w:r>
          </w:p>
        </w:tc>
        <w:tc>
          <w:tcPr>
            <w:tcW w:w="45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52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Pr>
                <w:rFonts w:hint="eastAsia"/>
                <w:iCs/>
                <w:sz w:val="21"/>
              </w:rPr>
              <w:t>1</w:t>
            </w:r>
            <w:r w:rsidRPr="00365F6F">
              <w:rPr>
                <w:rFonts w:hint="eastAsia"/>
                <w:iCs/>
                <w:sz w:val="21"/>
              </w:rPr>
              <w:t>6</w:t>
            </w:r>
          </w:p>
        </w:tc>
        <w:tc>
          <w:tcPr>
            <w:tcW w:w="487"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r>
              <w:rPr>
                <w:rFonts w:hint="eastAsia"/>
                <w:iCs/>
                <w:sz w:val="21"/>
              </w:rPr>
              <w:t>8</w:t>
            </w:r>
          </w:p>
        </w:tc>
        <w:tc>
          <w:tcPr>
            <w:tcW w:w="527"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527"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c>
          <w:tcPr>
            <w:tcW w:w="1313" w:type="dxa"/>
            <w:vAlign w:val="center"/>
          </w:tcPr>
          <w:p w:rsidR="00893203" w:rsidRPr="00365F6F" w:rsidRDefault="00893203" w:rsidP="00FC34F2">
            <w:pPr>
              <w:pStyle w:val="a4"/>
              <w:adjustRightInd w:val="0"/>
              <w:snapToGrid w:val="0"/>
              <w:spacing w:before="0" w:beforeAutospacing="0" w:after="0" w:afterAutospacing="0" w:line="460" w:lineRule="exact"/>
              <w:jc w:val="center"/>
              <w:rPr>
                <w:iCs/>
                <w:sz w:val="21"/>
              </w:rPr>
            </w:pPr>
          </w:p>
        </w:tc>
      </w:tr>
    </w:tbl>
    <w:p w:rsidR="00893203" w:rsidRDefault="00893203" w:rsidP="00893203">
      <w:pPr>
        <w:tabs>
          <w:tab w:val="left" w:pos="420"/>
          <w:tab w:val="left" w:pos="840"/>
          <w:tab w:val="left" w:pos="3990"/>
        </w:tabs>
        <w:spacing w:line="460" w:lineRule="exact"/>
        <w:jc w:val="center"/>
        <w:rPr>
          <w:rFonts w:ascii="黑体" w:eastAsia="黑体" w:hAnsi="宋体"/>
          <w:b/>
          <w:bCs/>
          <w:szCs w:val="28"/>
        </w:rPr>
      </w:pPr>
    </w:p>
    <w:p w:rsidR="00893203" w:rsidRPr="00BC0439" w:rsidRDefault="00893203" w:rsidP="00893203">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五、考核说明</w:t>
      </w:r>
    </w:p>
    <w:p w:rsidR="00893203" w:rsidRPr="00523E39" w:rsidRDefault="00893203" w:rsidP="00893203">
      <w:pPr>
        <w:widowControl/>
        <w:spacing w:line="360" w:lineRule="atLeast"/>
        <w:ind w:firstLineChars="200" w:firstLine="420"/>
        <w:jc w:val="left"/>
        <w:rPr>
          <w:rFonts w:ascii="宋体" w:hAnsi="宋体" w:cs="宋体"/>
          <w:color w:val="333333"/>
          <w:kern w:val="0"/>
          <w:szCs w:val="21"/>
        </w:rPr>
      </w:pPr>
      <w:r w:rsidRPr="00523E39">
        <w:rPr>
          <w:rFonts w:ascii="宋体" w:hAnsi="宋体" w:cs="宋体"/>
          <w:color w:val="333333"/>
          <w:kern w:val="0"/>
          <w:szCs w:val="21"/>
        </w:rPr>
        <w:t>本课程考试采取期末闭卷考试(占</w:t>
      </w:r>
      <w:r>
        <w:rPr>
          <w:rFonts w:ascii="宋体" w:hAnsi="宋体" w:cs="宋体" w:hint="eastAsia"/>
          <w:color w:val="333333"/>
          <w:kern w:val="0"/>
          <w:szCs w:val="21"/>
        </w:rPr>
        <w:t>7</w:t>
      </w:r>
      <w:r w:rsidRPr="00523E39">
        <w:rPr>
          <w:rFonts w:ascii="宋体" w:hAnsi="宋体" w:cs="宋体"/>
          <w:color w:val="333333"/>
          <w:kern w:val="0"/>
          <w:szCs w:val="21"/>
        </w:rPr>
        <w:t>0%)、实验考核（占</w:t>
      </w:r>
      <w:r>
        <w:rPr>
          <w:rFonts w:ascii="宋体" w:hAnsi="宋体" w:cs="宋体" w:hint="eastAsia"/>
          <w:color w:val="333333"/>
          <w:kern w:val="0"/>
          <w:szCs w:val="21"/>
        </w:rPr>
        <w:t>2</w:t>
      </w:r>
      <w:r w:rsidRPr="00523E39">
        <w:rPr>
          <w:rFonts w:ascii="宋体" w:hAnsi="宋体" w:cs="宋体"/>
          <w:color w:val="333333"/>
          <w:kern w:val="0"/>
          <w:szCs w:val="21"/>
        </w:rPr>
        <w:t>0%）</w:t>
      </w:r>
      <w:r>
        <w:rPr>
          <w:rFonts w:ascii="宋体" w:hAnsi="宋体" w:cs="宋体" w:hint="eastAsia"/>
          <w:color w:val="333333"/>
          <w:kern w:val="0"/>
          <w:szCs w:val="21"/>
        </w:rPr>
        <w:t>、</w:t>
      </w:r>
      <w:r w:rsidRPr="00523E39">
        <w:rPr>
          <w:rFonts w:ascii="宋体" w:hAnsi="宋体" w:cs="宋体"/>
          <w:color w:val="333333"/>
          <w:kern w:val="0"/>
          <w:szCs w:val="21"/>
        </w:rPr>
        <w:t>平时考核(占</w:t>
      </w:r>
      <w:r>
        <w:rPr>
          <w:rFonts w:ascii="宋体" w:hAnsi="宋体" w:cs="宋体" w:hint="eastAsia"/>
          <w:color w:val="333333"/>
          <w:kern w:val="0"/>
          <w:szCs w:val="21"/>
        </w:rPr>
        <w:t>1</w:t>
      </w:r>
      <w:r w:rsidRPr="00523E39">
        <w:rPr>
          <w:rFonts w:ascii="宋体" w:hAnsi="宋体" w:cs="宋体"/>
          <w:color w:val="333333"/>
          <w:kern w:val="0"/>
          <w:szCs w:val="21"/>
        </w:rPr>
        <w:t>0%)相结合的方式进行。其中，闭卷考试主要考查数据结构的基本概念、基本理论和基本知识，测试学生对基础知识的理解、判断、分析、综合应用等能力；实验考核主要综合考查实验的出勤率、完成情况、课程设计等；平时考查主要综合考虑上课的出勤率、作业情况等。</w:t>
      </w:r>
    </w:p>
    <w:p w:rsidR="00893203" w:rsidRPr="00BC0439" w:rsidRDefault="00893203" w:rsidP="00893203">
      <w:pPr>
        <w:tabs>
          <w:tab w:val="left" w:pos="315"/>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893203" w:rsidRDefault="00893203" w:rsidP="00893203">
      <w:pPr>
        <w:pStyle w:val="a4"/>
        <w:snapToGrid w:val="0"/>
        <w:spacing w:before="0" w:beforeAutospacing="0" w:after="0" w:afterAutospacing="0" w:line="460" w:lineRule="exact"/>
        <w:ind w:firstLineChars="200" w:firstLine="420"/>
        <w:outlineLvl w:val="0"/>
        <w:rPr>
          <w:color w:val="00FFFF"/>
          <w:sz w:val="21"/>
        </w:rPr>
      </w:pPr>
      <w:bookmarkStart w:id="50" w:name="_Toc433811798"/>
      <w:r>
        <w:rPr>
          <w:rFonts w:ascii="黑体" w:eastAsia="黑体" w:hint="eastAsia"/>
          <w:sz w:val="21"/>
        </w:rPr>
        <w:t>（一）主要教材</w:t>
      </w:r>
      <w:bookmarkEnd w:id="50"/>
    </w:p>
    <w:p w:rsidR="00893203" w:rsidRPr="009A5032" w:rsidRDefault="00893203" w:rsidP="00893203">
      <w:pPr>
        <w:widowControl/>
        <w:spacing w:line="360" w:lineRule="atLeast"/>
        <w:ind w:firstLineChars="200" w:firstLine="420"/>
        <w:jc w:val="left"/>
        <w:rPr>
          <w:rFonts w:ascii="宋体" w:hAnsi="宋体" w:cs="宋体"/>
          <w:color w:val="333333"/>
          <w:kern w:val="0"/>
          <w:szCs w:val="21"/>
        </w:rPr>
      </w:pPr>
      <w:r w:rsidRPr="009A5032">
        <w:rPr>
          <w:rFonts w:ascii="宋体" w:hAnsi="宋体" w:cs="宋体" w:hint="eastAsia"/>
          <w:color w:val="333333"/>
          <w:kern w:val="0"/>
          <w:szCs w:val="21"/>
        </w:rPr>
        <w:t>1．</w:t>
      </w:r>
      <w:r w:rsidRPr="00484DD0">
        <w:rPr>
          <w:rFonts w:ascii="宋体" w:hAnsi="宋体" w:cs="宋体"/>
          <w:color w:val="333333"/>
          <w:kern w:val="0"/>
          <w:szCs w:val="21"/>
        </w:rPr>
        <w:t>《数据结构（C</w:t>
      </w:r>
      <w:r w:rsidRPr="009A5032">
        <w:rPr>
          <w:rFonts w:ascii="宋体" w:hAnsi="宋体" w:cs="宋体" w:hint="eastAsia"/>
          <w:color w:val="333333"/>
          <w:kern w:val="0"/>
          <w:szCs w:val="21"/>
        </w:rPr>
        <w:t>++</w:t>
      </w:r>
      <w:r w:rsidRPr="00484DD0">
        <w:rPr>
          <w:rFonts w:ascii="宋体" w:hAnsi="宋体" w:cs="宋体"/>
          <w:color w:val="333333"/>
          <w:kern w:val="0"/>
          <w:szCs w:val="21"/>
        </w:rPr>
        <w:t>版）》</w:t>
      </w:r>
      <w:r w:rsidRPr="009A5032">
        <w:rPr>
          <w:rFonts w:ascii="宋体" w:hAnsi="宋体" w:cs="宋体" w:hint="eastAsia"/>
          <w:color w:val="333333"/>
          <w:kern w:val="0"/>
          <w:szCs w:val="21"/>
        </w:rPr>
        <w:t>，王红梅主编，清华大学</w:t>
      </w:r>
      <w:r w:rsidRPr="009A5032">
        <w:rPr>
          <w:rFonts w:ascii="宋体" w:hAnsi="宋体" w:cs="宋体"/>
          <w:color w:val="333333"/>
          <w:kern w:val="0"/>
          <w:szCs w:val="21"/>
        </w:rPr>
        <w:t>出版社，20</w:t>
      </w:r>
      <w:r w:rsidRPr="009A5032">
        <w:rPr>
          <w:rFonts w:ascii="宋体" w:hAnsi="宋体" w:cs="宋体" w:hint="eastAsia"/>
          <w:color w:val="333333"/>
          <w:kern w:val="0"/>
          <w:szCs w:val="21"/>
        </w:rPr>
        <w:t>12</w:t>
      </w:r>
      <w:r w:rsidRPr="009A5032">
        <w:rPr>
          <w:rFonts w:ascii="宋体" w:hAnsi="宋体" w:cs="宋体"/>
          <w:color w:val="333333"/>
          <w:kern w:val="0"/>
          <w:szCs w:val="21"/>
        </w:rPr>
        <w:t>年</w:t>
      </w:r>
      <w:r w:rsidRPr="009A5032">
        <w:rPr>
          <w:rFonts w:ascii="宋体" w:hAnsi="宋体" w:cs="宋体" w:hint="eastAsia"/>
          <w:color w:val="333333"/>
          <w:kern w:val="0"/>
          <w:szCs w:val="21"/>
        </w:rPr>
        <w:t>。</w:t>
      </w:r>
    </w:p>
    <w:p w:rsidR="00893203" w:rsidRPr="009A5032" w:rsidRDefault="00893203" w:rsidP="00893203">
      <w:pPr>
        <w:widowControl/>
        <w:spacing w:line="360" w:lineRule="atLeast"/>
        <w:ind w:firstLineChars="200" w:firstLine="420"/>
        <w:jc w:val="left"/>
        <w:rPr>
          <w:rFonts w:ascii="宋体" w:hAnsi="宋体" w:cs="宋体"/>
          <w:color w:val="333333"/>
          <w:kern w:val="0"/>
          <w:szCs w:val="21"/>
        </w:rPr>
      </w:pPr>
      <w:r w:rsidRPr="009A5032">
        <w:rPr>
          <w:rFonts w:ascii="宋体" w:hAnsi="宋体" w:cs="宋体" w:hint="eastAsia"/>
          <w:color w:val="333333"/>
          <w:kern w:val="0"/>
          <w:szCs w:val="21"/>
        </w:rPr>
        <w:t>2．</w:t>
      </w:r>
      <w:r w:rsidRPr="00484DD0">
        <w:rPr>
          <w:rFonts w:ascii="宋体" w:hAnsi="宋体" w:cs="宋体"/>
          <w:color w:val="333333"/>
          <w:kern w:val="0"/>
          <w:szCs w:val="21"/>
        </w:rPr>
        <w:t>《数据结构（C</w:t>
      </w:r>
      <w:r w:rsidRPr="009A5032">
        <w:rPr>
          <w:rFonts w:ascii="宋体" w:hAnsi="宋体" w:cs="宋体" w:hint="eastAsia"/>
          <w:color w:val="333333"/>
          <w:kern w:val="0"/>
          <w:szCs w:val="21"/>
        </w:rPr>
        <w:t>++</w:t>
      </w:r>
      <w:r w:rsidRPr="00484DD0">
        <w:rPr>
          <w:rFonts w:ascii="宋体" w:hAnsi="宋体" w:cs="宋体"/>
          <w:color w:val="333333"/>
          <w:kern w:val="0"/>
          <w:szCs w:val="21"/>
        </w:rPr>
        <w:t>版）</w:t>
      </w:r>
      <w:r>
        <w:rPr>
          <w:rFonts w:ascii="宋体" w:hAnsi="宋体" w:cs="宋体" w:hint="eastAsia"/>
          <w:color w:val="333333"/>
          <w:kern w:val="0"/>
          <w:szCs w:val="21"/>
        </w:rPr>
        <w:t>学习辅导与实验指导</w:t>
      </w:r>
      <w:r w:rsidRPr="00484DD0">
        <w:rPr>
          <w:rFonts w:ascii="宋体" w:hAnsi="宋体" w:cs="宋体"/>
          <w:color w:val="333333"/>
          <w:kern w:val="0"/>
          <w:szCs w:val="21"/>
        </w:rPr>
        <w:t>》</w:t>
      </w:r>
      <w:r w:rsidRPr="009A5032">
        <w:rPr>
          <w:rFonts w:ascii="宋体" w:hAnsi="宋体" w:cs="宋体" w:hint="eastAsia"/>
          <w:color w:val="333333"/>
          <w:kern w:val="0"/>
          <w:szCs w:val="21"/>
        </w:rPr>
        <w:t>，王红梅主编，清华大学</w:t>
      </w:r>
      <w:r w:rsidRPr="009A5032">
        <w:rPr>
          <w:rFonts w:ascii="宋体" w:hAnsi="宋体" w:cs="宋体"/>
          <w:color w:val="333333"/>
          <w:kern w:val="0"/>
          <w:szCs w:val="21"/>
        </w:rPr>
        <w:t>出版社，20</w:t>
      </w:r>
      <w:r w:rsidRPr="009A5032">
        <w:rPr>
          <w:rFonts w:ascii="宋体" w:hAnsi="宋体" w:cs="宋体" w:hint="eastAsia"/>
          <w:color w:val="333333"/>
          <w:kern w:val="0"/>
          <w:szCs w:val="21"/>
        </w:rPr>
        <w:t>12</w:t>
      </w:r>
      <w:r w:rsidRPr="009A5032">
        <w:rPr>
          <w:rFonts w:ascii="宋体" w:hAnsi="宋体" w:cs="宋体"/>
          <w:color w:val="333333"/>
          <w:kern w:val="0"/>
          <w:szCs w:val="21"/>
        </w:rPr>
        <w:t>年</w:t>
      </w:r>
      <w:r w:rsidRPr="009A5032">
        <w:rPr>
          <w:rFonts w:ascii="宋体" w:hAnsi="宋体" w:cs="宋体" w:hint="eastAsia"/>
          <w:color w:val="333333"/>
          <w:kern w:val="0"/>
          <w:szCs w:val="21"/>
        </w:rPr>
        <w:t>。</w:t>
      </w:r>
    </w:p>
    <w:p w:rsidR="00893203" w:rsidRDefault="00893203" w:rsidP="00893203">
      <w:pPr>
        <w:spacing w:line="460" w:lineRule="exact"/>
        <w:rPr>
          <w:rFonts w:ascii="黑体" w:eastAsia="黑体" w:hAnsi="宋体"/>
          <w:b/>
          <w:kern w:val="0"/>
          <w:szCs w:val="28"/>
        </w:rPr>
      </w:pPr>
      <w:r w:rsidRPr="00523E39">
        <w:rPr>
          <w:rFonts w:ascii="黑体" w:eastAsia="黑体" w:hAnsi="宋体" w:hint="eastAsia"/>
          <w:b/>
          <w:kern w:val="0"/>
          <w:szCs w:val="28"/>
        </w:rPr>
        <w:t xml:space="preserve"> </w:t>
      </w:r>
      <w:r>
        <w:rPr>
          <w:rFonts w:ascii="黑体" w:eastAsia="黑体" w:hAnsi="宋体" w:hint="eastAsia"/>
          <w:b/>
          <w:kern w:val="0"/>
          <w:szCs w:val="28"/>
        </w:rPr>
        <w:t xml:space="preserve">   </w:t>
      </w:r>
      <w:r>
        <w:rPr>
          <w:rFonts w:ascii="黑体" w:eastAsia="黑体" w:hint="eastAsia"/>
        </w:rPr>
        <w:t>（二）主要参考书目</w:t>
      </w:r>
    </w:p>
    <w:p w:rsidR="00893203" w:rsidRPr="00484DD0" w:rsidRDefault="00893203" w:rsidP="00893203">
      <w:pPr>
        <w:pStyle w:val="a4"/>
        <w:snapToGrid w:val="0"/>
        <w:spacing w:before="0" w:beforeAutospacing="0" w:after="0" w:afterAutospacing="0" w:line="460" w:lineRule="exact"/>
        <w:ind w:firstLineChars="200" w:firstLine="420"/>
        <w:outlineLvl w:val="0"/>
        <w:rPr>
          <w:sz w:val="21"/>
        </w:rPr>
      </w:pPr>
      <w:bookmarkStart w:id="51" w:name="_Toc433811799"/>
      <w:r w:rsidRPr="00484DD0">
        <w:rPr>
          <w:rFonts w:hint="eastAsia"/>
          <w:sz w:val="21"/>
        </w:rPr>
        <w:t>1．</w:t>
      </w:r>
      <w:r w:rsidRPr="00484DD0">
        <w:rPr>
          <w:sz w:val="21"/>
        </w:rPr>
        <w:t>《数据结构》（C语言版），严蔚敏、吴伟民. 清华大学出版社，2008年</w:t>
      </w:r>
      <w:bookmarkEnd w:id="51"/>
    </w:p>
    <w:p w:rsidR="00893203" w:rsidRPr="00484DD0" w:rsidRDefault="00893203" w:rsidP="00893203">
      <w:pPr>
        <w:pStyle w:val="a4"/>
        <w:snapToGrid w:val="0"/>
        <w:spacing w:before="0" w:beforeAutospacing="0" w:after="0" w:afterAutospacing="0" w:line="460" w:lineRule="exact"/>
        <w:ind w:firstLineChars="200" w:firstLine="420"/>
        <w:outlineLvl w:val="0"/>
        <w:rPr>
          <w:sz w:val="21"/>
        </w:rPr>
      </w:pPr>
      <w:bookmarkStart w:id="52" w:name="_Toc433811800"/>
      <w:r w:rsidRPr="00484DD0">
        <w:rPr>
          <w:rFonts w:hint="eastAsia"/>
          <w:sz w:val="21"/>
        </w:rPr>
        <w:t>2．</w:t>
      </w:r>
      <w:r w:rsidRPr="00484DD0">
        <w:rPr>
          <w:sz w:val="21"/>
        </w:rPr>
        <w:t>《数据结构习题集》(C语言版)，严蔚敏等，清华大学出版社</w:t>
      </w:r>
      <w:r w:rsidRPr="00484DD0">
        <w:rPr>
          <w:rFonts w:hint="eastAsia"/>
          <w:sz w:val="21"/>
        </w:rPr>
        <w:t>，200</w:t>
      </w:r>
      <w:r>
        <w:rPr>
          <w:rFonts w:hint="eastAsia"/>
          <w:sz w:val="21"/>
        </w:rPr>
        <w:t>8</w:t>
      </w:r>
      <w:r w:rsidRPr="00484DD0">
        <w:rPr>
          <w:rFonts w:hint="eastAsia"/>
          <w:sz w:val="21"/>
        </w:rPr>
        <w:t>年</w:t>
      </w:r>
      <w:bookmarkEnd w:id="52"/>
    </w:p>
    <w:p w:rsidR="00893203" w:rsidRPr="00ED4A4F" w:rsidRDefault="00893203" w:rsidP="00893203"/>
    <w:p w:rsidR="007B10D4" w:rsidRPr="00ED4A4F" w:rsidRDefault="007B10D4" w:rsidP="007B10D4">
      <w:pPr>
        <w:pStyle w:val="2"/>
        <w:jc w:val="center"/>
        <w:rPr>
          <w:rFonts w:ascii="Times New Roman" w:hAnsi="Times New Roman"/>
        </w:rPr>
      </w:pPr>
      <w:bookmarkStart w:id="53" w:name="_Toc433811801"/>
      <w:r w:rsidRPr="00ED4A4F">
        <w:rPr>
          <w:rFonts w:ascii="Times New Roman" w:hAnsi="Times New Roman"/>
        </w:rPr>
        <w:lastRenderedPageBreak/>
        <w:t>“</w:t>
      </w:r>
      <w:r w:rsidRPr="00ED4A4F">
        <w:rPr>
          <w:rFonts w:ascii="Times New Roman" w:hAnsi="宋体"/>
        </w:rPr>
        <w:t>嵌入式系统及应用</w:t>
      </w:r>
      <w:r w:rsidRPr="00ED4A4F">
        <w:rPr>
          <w:rFonts w:ascii="Times New Roman" w:hAnsi="Times New Roman"/>
        </w:rPr>
        <w:t>”</w:t>
      </w:r>
      <w:r w:rsidRPr="00ED4A4F">
        <w:rPr>
          <w:rFonts w:ascii="Times New Roman" w:hAnsi="宋体"/>
        </w:rPr>
        <w:t>课程教学大纲</w:t>
      </w:r>
      <w:bookmarkEnd w:id="53"/>
    </w:p>
    <w:p w:rsidR="007B10D4" w:rsidRDefault="007B10D4" w:rsidP="007B10D4">
      <w:pPr>
        <w:spacing w:line="460" w:lineRule="exact"/>
        <w:jc w:val="center"/>
        <w:rPr>
          <w:rFonts w:ascii="宋体" w:hAnsi="宋体"/>
          <w:bCs/>
        </w:rPr>
      </w:pPr>
    </w:p>
    <w:p w:rsidR="007B10D4" w:rsidRDefault="007B10D4" w:rsidP="007B10D4">
      <w:pPr>
        <w:spacing w:line="460" w:lineRule="exact"/>
        <w:jc w:val="center"/>
        <w:rPr>
          <w:rFonts w:ascii="仿宋_GB2312" w:eastAsia="仿宋_GB2312" w:hAnsi="宋体"/>
          <w:bCs/>
          <w:sz w:val="24"/>
        </w:rPr>
      </w:pPr>
      <w:r>
        <w:rPr>
          <w:rFonts w:ascii="仿宋_GB2312" w:eastAsia="仿宋_GB2312" w:hAnsi="宋体" w:hint="eastAsia"/>
          <w:bCs/>
          <w:sz w:val="24"/>
        </w:rPr>
        <w:t>教研室主任：李凤银            执笔人：孔峰</w:t>
      </w:r>
    </w:p>
    <w:p w:rsidR="007B10D4" w:rsidRDefault="007B10D4" w:rsidP="007B10D4">
      <w:pPr>
        <w:spacing w:line="460" w:lineRule="exact"/>
        <w:jc w:val="center"/>
        <w:rPr>
          <w:rFonts w:eastAsia="黑体"/>
          <w:bCs/>
          <w:sz w:val="30"/>
          <w:szCs w:val="32"/>
        </w:rPr>
      </w:pPr>
    </w:p>
    <w:p w:rsidR="007B10D4" w:rsidRPr="00BC0439" w:rsidRDefault="007B10D4" w:rsidP="007B10D4">
      <w:pPr>
        <w:tabs>
          <w:tab w:val="left" w:pos="315"/>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一、课程基本信息</w:t>
      </w:r>
    </w:p>
    <w:p w:rsidR="007B10D4" w:rsidRDefault="007B10D4" w:rsidP="007B10D4">
      <w:pPr>
        <w:spacing w:line="460" w:lineRule="exact"/>
        <w:ind w:firstLineChars="200" w:firstLine="420"/>
        <w:rPr>
          <w:rFonts w:ascii="宋体" w:hAnsi="宋体"/>
        </w:rPr>
      </w:pPr>
      <w:r>
        <w:rPr>
          <w:rFonts w:ascii="黑体" w:eastAsia="黑体" w:hAnsi="宋体" w:hint="eastAsia"/>
          <w:bCs/>
        </w:rPr>
        <w:t>开课单位</w:t>
      </w:r>
      <w:r>
        <w:rPr>
          <w:rFonts w:ascii="黑体" w:eastAsia="黑体" w:hAnsi="宋体" w:hint="eastAsia"/>
        </w:rPr>
        <w:t>：</w:t>
      </w:r>
      <w:r w:rsidRPr="00F6066D">
        <w:rPr>
          <w:rFonts w:ascii="宋体" w:hAnsi="宋体" w:hint="eastAsia"/>
        </w:rPr>
        <w:t>计算机科学学院</w:t>
      </w:r>
    </w:p>
    <w:p w:rsidR="007B10D4" w:rsidRDefault="007B10D4" w:rsidP="007B10D4">
      <w:pPr>
        <w:spacing w:line="460" w:lineRule="exact"/>
        <w:ind w:firstLineChars="200" w:firstLine="420"/>
        <w:rPr>
          <w:rFonts w:ascii="宋体" w:hAnsi="宋体"/>
        </w:rPr>
      </w:pPr>
      <w:r>
        <w:rPr>
          <w:rFonts w:ascii="黑体" w:eastAsia="黑体" w:hAnsi="宋体" w:hint="eastAsia"/>
          <w:bCs/>
        </w:rPr>
        <w:t>课程名称</w:t>
      </w:r>
      <w:r>
        <w:rPr>
          <w:rFonts w:ascii="黑体" w:eastAsia="黑体" w:hAnsi="宋体" w:hint="eastAsia"/>
        </w:rPr>
        <w:t>：嵌入式系统及应用</w:t>
      </w:r>
    </w:p>
    <w:p w:rsidR="007B10D4" w:rsidRDefault="007B10D4" w:rsidP="007B10D4">
      <w:pPr>
        <w:tabs>
          <w:tab w:val="left" w:pos="840"/>
        </w:tabs>
        <w:spacing w:line="460" w:lineRule="exact"/>
        <w:ind w:firstLineChars="200" w:firstLine="420"/>
        <w:rPr>
          <w:rFonts w:ascii="宋体" w:hAnsi="宋体"/>
          <w:color w:val="FF0000"/>
        </w:rPr>
      </w:pPr>
      <w:r>
        <w:rPr>
          <w:rFonts w:ascii="黑体" w:eastAsia="黑体" w:hAnsi="宋体" w:hint="eastAsia"/>
          <w:bCs/>
        </w:rPr>
        <w:t>课程编号</w:t>
      </w:r>
      <w:r>
        <w:rPr>
          <w:rFonts w:ascii="黑体" w:eastAsia="黑体" w:hAnsi="宋体" w:hint="eastAsia"/>
        </w:rPr>
        <w:t>：172212</w:t>
      </w:r>
    </w:p>
    <w:p w:rsidR="007B10D4" w:rsidRPr="007C3360" w:rsidRDefault="007B10D4" w:rsidP="007B10D4">
      <w:pPr>
        <w:tabs>
          <w:tab w:val="left" w:pos="945"/>
        </w:tabs>
        <w:spacing w:line="460" w:lineRule="exact"/>
        <w:ind w:firstLineChars="200" w:firstLine="420"/>
        <w:rPr>
          <w:rFonts w:ascii="黑体" w:eastAsia="黑体" w:hAnsi="宋体"/>
          <w:b/>
        </w:rPr>
      </w:pPr>
      <w:r>
        <w:rPr>
          <w:rFonts w:ascii="黑体" w:eastAsia="黑体" w:hAnsi="宋体" w:hint="eastAsia"/>
          <w:bCs/>
        </w:rPr>
        <w:t>英文名称</w:t>
      </w:r>
      <w:r>
        <w:rPr>
          <w:rFonts w:ascii="黑体" w:eastAsia="黑体" w:hAnsi="宋体" w:hint="eastAsia"/>
          <w:b/>
        </w:rPr>
        <w:t>：</w:t>
      </w:r>
      <w:r w:rsidRPr="007C3360">
        <w:rPr>
          <w:rFonts w:ascii="黑体" w:eastAsia="黑体" w:hAnsi="宋体"/>
          <w:b/>
        </w:rPr>
        <w:t xml:space="preserve">Embedded </w:t>
      </w:r>
      <w:r>
        <w:rPr>
          <w:rFonts w:ascii="黑体" w:eastAsia="黑体" w:hAnsi="宋体" w:hint="eastAsia"/>
          <w:b/>
        </w:rPr>
        <w:t>S</w:t>
      </w:r>
      <w:r w:rsidRPr="007C3360">
        <w:rPr>
          <w:rFonts w:ascii="黑体" w:eastAsia="黑体" w:hAnsi="宋体"/>
          <w:b/>
        </w:rPr>
        <w:t>ystem</w:t>
      </w:r>
    </w:p>
    <w:p w:rsidR="007B10D4" w:rsidRDefault="007B10D4" w:rsidP="007B10D4">
      <w:pPr>
        <w:tabs>
          <w:tab w:val="left" w:pos="840"/>
        </w:tabs>
        <w:spacing w:line="460" w:lineRule="exact"/>
        <w:ind w:firstLineChars="200" w:firstLine="420"/>
        <w:rPr>
          <w:rFonts w:ascii="宋体" w:hAnsi="宋体"/>
        </w:rPr>
      </w:pPr>
      <w:r>
        <w:rPr>
          <w:rFonts w:ascii="黑体" w:eastAsia="黑体" w:hAnsi="宋体" w:hint="eastAsia"/>
          <w:bCs/>
        </w:rPr>
        <w:t>课程类型</w:t>
      </w:r>
      <w:r>
        <w:rPr>
          <w:rFonts w:ascii="黑体" w:eastAsia="黑体" w:hAnsi="宋体" w:hint="eastAsia"/>
          <w:b/>
        </w:rPr>
        <w:t>：</w:t>
      </w:r>
      <w:r w:rsidRPr="00F6066D">
        <w:rPr>
          <w:rFonts w:ascii="宋体" w:hAnsi="宋体" w:hint="eastAsia"/>
          <w:bCs/>
          <w:szCs w:val="28"/>
        </w:rPr>
        <w:t>专业基础课</w:t>
      </w:r>
    </w:p>
    <w:p w:rsidR="007B10D4" w:rsidRDefault="007B10D4" w:rsidP="007B10D4">
      <w:pPr>
        <w:tabs>
          <w:tab w:val="left" w:pos="840"/>
          <w:tab w:val="left" w:pos="4200"/>
        </w:tabs>
        <w:spacing w:line="460" w:lineRule="exact"/>
        <w:ind w:firstLineChars="200" w:firstLine="420"/>
        <w:rPr>
          <w:rFonts w:ascii="宋体" w:hAnsi="宋体"/>
          <w:bCs/>
        </w:rPr>
      </w:pPr>
      <w:r>
        <w:rPr>
          <w:rFonts w:ascii="黑体" w:eastAsia="黑体" w:hAnsi="宋体" w:hint="eastAsia"/>
          <w:bCs/>
        </w:rPr>
        <w:t>总 学 时</w:t>
      </w:r>
      <w:r>
        <w:rPr>
          <w:rFonts w:ascii="宋体" w:hAnsi="宋体" w:hint="eastAsia"/>
          <w:bCs/>
        </w:rPr>
        <w:t>：</w:t>
      </w:r>
      <w:r>
        <w:rPr>
          <w:rFonts w:ascii="黑体" w:eastAsia="黑体" w:hAnsi="宋体" w:hint="eastAsia"/>
          <w:bCs/>
        </w:rPr>
        <w:t xml:space="preserve">72  </w:t>
      </w:r>
      <w:r>
        <w:rPr>
          <w:rFonts w:ascii="黑体" w:eastAsia="黑体" w:hAnsi="宋体" w:hint="eastAsia"/>
          <w:b/>
        </w:rPr>
        <w:t xml:space="preserve">  </w:t>
      </w:r>
      <w:r>
        <w:rPr>
          <w:rFonts w:ascii="宋体" w:hAnsi="宋体" w:hint="eastAsia"/>
          <w:bCs/>
        </w:rPr>
        <w:t>理论学时：54  实验学时：18</w:t>
      </w:r>
    </w:p>
    <w:p w:rsidR="007B10D4" w:rsidRDefault="007B10D4" w:rsidP="007B10D4">
      <w:pPr>
        <w:tabs>
          <w:tab w:val="left" w:pos="840"/>
          <w:tab w:val="left" w:pos="4200"/>
        </w:tabs>
        <w:spacing w:line="460" w:lineRule="exact"/>
        <w:ind w:firstLineChars="200" w:firstLine="420"/>
        <w:rPr>
          <w:rFonts w:ascii="宋体" w:hAnsi="宋体"/>
        </w:rPr>
      </w:pPr>
      <w:r>
        <w:rPr>
          <w:rFonts w:ascii="黑体" w:eastAsia="黑体" w:hAnsi="宋体" w:hint="eastAsia"/>
          <w:bCs/>
        </w:rPr>
        <w:t>学    分：3</w:t>
      </w:r>
    </w:p>
    <w:p w:rsidR="007B10D4" w:rsidRDefault="007B10D4" w:rsidP="007B10D4">
      <w:pPr>
        <w:tabs>
          <w:tab w:val="left" w:pos="840"/>
          <w:tab w:val="left" w:pos="3990"/>
        </w:tabs>
        <w:spacing w:line="460" w:lineRule="exact"/>
        <w:ind w:firstLineChars="200" w:firstLine="420"/>
        <w:rPr>
          <w:rFonts w:ascii="宋体" w:hAnsi="宋体"/>
          <w:bCs/>
        </w:rPr>
      </w:pPr>
      <w:r>
        <w:rPr>
          <w:rFonts w:ascii="黑体" w:eastAsia="黑体" w:hAnsi="宋体" w:hint="eastAsia"/>
          <w:bCs/>
        </w:rPr>
        <w:t>开设专业：</w:t>
      </w:r>
      <w:r w:rsidRPr="00F6066D">
        <w:rPr>
          <w:rFonts w:ascii="宋体" w:hAnsi="宋体" w:hint="eastAsia"/>
          <w:bCs/>
        </w:rPr>
        <w:t>网络工程</w:t>
      </w:r>
    </w:p>
    <w:p w:rsidR="007B10D4" w:rsidRDefault="007B10D4" w:rsidP="007B10D4">
      <w:pPr>
        <w:tabs>
          <w:tab w:val="left" w:pos="840"/>
          <w:tab w:val="left" w:pos="3990"/>
        </w:tabs>
        <w:spacing w:line="460" w:lineRule="exact"/>
        <w:ind w:firstLineChars="200" w:firstLine="420"/>
        <w:rPr>
          <w:rFonts w:ascii="宋体" w:hAnsi="宋体"/>
          <w:bCs/>
        </w:rPr>
      </w:pPr>
      <w:r>
        <w:rPr>
          <w:rFonts w:ascii="黑体" w:eastAsia="黑体" w:hAnsi="宋体" w:hint="eastAsia"/>
          <w:bCs/>
        </w:rPr>
        <w:t>先修课程：</w:t>
      </w:r>
      <w:r w:rsidRPr="00F6066D">
        <w:rPr>
          <w:rFonts w:ascii="宋体" w:hAnsi="宋体" w:hint="eastAsia"/>
          <w:bCs/>
        </w:rPr>
        <w:t>数字逻辑电路、计算机组成原理、程序设计基础、操作系统、Linux</w:t>
      </w:r>
    </w:p>
    <w:p w:rsidR="007B10D4" w:rsidRPr="00BC0439" w:rsidRDefault="007B10D4" w:rsidP="007B10D4">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二、课程任务目标</w:t>
      </w:r>
    </w:p>
    <w:p w:rsidR="007B10D4" w:rsidRDefault="007B10D4" w:rsidP="007B10D4">
      <w:pPr>
        <w:pStyle w:val="20"/>
        <w:ind w:firstLine="420"/>
        <w:rPr>
          <w:rFonts w:ascii="黑体" w:eastAsia="黑体"/>
          <w:sz w:val="21"/>
        </w:rPr>
      </w:pPr>
      <w:r>
        <w:rPr>
          <w:rFonts w:ascii="黑体" w:eastAsia="黑体" w:hint="eastAsia"/>
          <w:sz w:val="21"/>
        </w:rPr>
        <w:t>（一）课程任务</w:t>
      </w:r>
    </w:p>
    <w:p w:rsidR="007B10D4" w:rsidRPr="00D44375" w:rsidRDefault="007B10D4" w:rsidP="007B10D4">
      <w:pPr>
        <w:pStyle w:val="a3"/>
        <w:spacing w:line="460" w:lineRule="exact"/>
        <w:rPr>
          <w:rFonts w:eastAsia="宋体"/>
        </w:rPr>
      </w:pPr>
      <w:r w:rsidRPr="00D44375">
        <w:rPr>
          <w:rFonts w:eastAsia="宋体" w:hint="eastAsia"/>
        </w:rPr>
        <w:t>本课程是一门工科</w:t>
      </w:r>
      <w:r>
        <w:rPr>
          <w:rFonts w:eastAsia="宋体" w:hint="eastAsia"/>
        </w:rPr>
        <w:t>计算机相关</w:t>
      </w:r>
      <w:r w:rsidRPr="00D44375">
        <w:rPr>
          <w:rFonts w:eastAsia="宋体" w:hint="eastAsia"/>
        </w:rPr>
        <w:t>专业</w:t>
      </w:r>
      <w:r>
        <w:rPr>
          <w:rFonts w:eastAsia="宋体" w:hint="eastAsia"/>
        </w:rPr>
        <w:t>的专业</w:t>
      </w:r>
      <w:r w:rsidRPr="00D44375">
        <w:rPr>
          <w:rFonts w:eastAsia="宋体" w:hint="eastAsia"/>
        </w:rPr>
        <w:t>基础必修课程，</w:t>
      </w:r>
      <w:r>
        <w:rPr>
          <w:rFonts w:eastAsia="宋体" w:hint="eastAsia"/>
        </w:rPr>
        <w:t>是一门综合性较强的科目。</w:t>
      </w:r>
      <w:r w:rsidRPr="00235452">
        <w:rPr>
          <w:rFonts w:eastAsia="宋体" w:hint="eastAsia"/>
        </w:rPr>
        <w:t>本门课程最主要的</w:t>
      </w:r>
      <w:r>
        <w:rPr>
          <w:rFonts w:eastAsia="宋体" w:hint="eastAsia"/>
        </w:rPr>
        <w:t>任务</w:t>
      </w:r>
      <w:r w:rsidRPr="00235452">
        <w:rPr>
          <w:rFonts w:eastAsia="宋体" w:hint="eastAsia"/>
        </w:rPr>
        <w:t>就是实现对低年级专业基础知识的综合与提升，帮助学生建立系统、完整的专业基础理论体系，培养学生</w:t>
      </w:r>
      <w:r>
        <w:rPr>
          <w:rFonts w:eastAsia="宋体" w:hint="eastAsia"/>
        </w:rPr>
        <w:t>对计算机</w:t>
      </w:r>
      <w:r w:rsidRPr="00235452">
        <w:rPr>
          <w:rFonts w:eastAsia="宋体" w:hint="eastAsia"/>
        </w:rPr>
        <w:t>系统</w:t>
      </w:r>
      <w:r>
        <w:rPr>
          <w:rFonts w:eastAsia="宋体" w:hint="eastAsia"/>
        </w:rPr>
        <w:t>的整体</w:t>
      </w:r>
      <w:r w:rsidRPr="00235452">
        <w:rPr>
          <w:rFonts w:eastAsia="宋体" w:hint="eastAsia"/>
        </w:rPr>
        <w:t>设计能力和综合应用能力，培养学生的创新型思维和动手实践能力，开拓学生的专业学术视野。</w:t>
      </w:r>
      <w:r w:rsidRPr="00D44375">
        <w:rPr>
          <w:rFonts w:eastAsia="宋体" w:hint="eastAsia"/>
        </w:rPr>
        <w:t>使学生从应用角度出发，在理论和实践上掌握</w:t>
      </w:r>
      <w:r>
        <w:rPr>
          <w:rFonts w:eastAsia="宋体" w:hint="eastAsia"/>
        </w:rPr>
        <w:t>嵌入式计算机系统</w:t>
      </w:r>
      <w:r w:rsidRPr="00D44375">
        <w:rPr>
          <w:rFonts w:eastAsia="宋体" w:hint="eastAsia"/>
        </w:rPr>
        <w:t>的基本组成、工作原理、接口电路及硬件的</w:t>
      </w:r>
      <w:r>
        <w:rPr>
          <w:rFonts w:eastAsia="宋体" w:hint="eastAsia"/>
        </w:rPr>
        <w:t>设计、嵌入式软件的开发方法</w:t>
      </w:r>
      <w:r w:rsidRPr="00D44375">
        <w:rPr>
          <w:rFonts w:eastAsia="宋体" w:hint="eastAsia"/>
        </w:rPr>
        <w:t>。</w:t>
      </w:r>
    </w:p>
    <w:p w:rsidR="007B10D4" w:rsidRDefault="007B10D4" w:rsidP="007B10D4">
      <w:pPr>
        <w:pStyle w:val="a3"/>
        <w:spacing w:line="460" w:lineRule="exact"/>
        <w:rPr>
          <w:rFonts w:ascii="黑体" w:eastAsia="黑体"/>
          <w:b/>
          <w:bCs/>
          <w:sz w:val="28"/>
          <w:szCs w:val="28"/>
        </w:rPr>
      </w:pPr>
      <w:r>
        <w:rPr>
          <w:rFonts w:eastAsia="黑体" w:hint="eastAsia"/>
        </w:rPr>
        <w:t>（二）课程目标</w:t>
      </w:r>
    </w:p>
    <w:p w:rsidR="007B10D4" w:rsidRDefault="007B10D4" w:rsidP="007B10D4">
      <w:pPr>
        <w:spacing w:line="460" w:lineRule="exact"/>
        <w:ind w:firstLineChars="200" w:firstLine="420"/>
        <w:rPr>
          <w:rFonts w:ascii="宋体" w:hAnsi="宋体"/>
        </w:rPr>
      </w:pPr>
      <w:r w:rsidRPr="00235452">
        <w:rPr>
          <w:rFonts w:ascii="宋体" w:hAnsi="宋体" w:hint="eastAsia"/>
        </w:rPr>
        <w:t>课程的主要目标更注重对嵌入式系统设计与软件设计能力的培养，</w:t>
      </w:r>
      <w:r>
        <w:rPr>
          <w:rFonts w:ascii="宋体" w:hAnsi="宋体" w:hint="eastAsia"/>
        </w:rPr>
        <w:t>在学完本课程之后，学生能够：</w:t>
      </w:r>
    </w:p>
    <w:p w:rsidR="007B10D4" w:rsidRPr="00D44375" w:rsidRDefault="007B10D4" w:rsidP="007B10D4">
      <w:pPr>
        <w:spacing w:line="460" w:lineRule="exact"/>
        <w:ind w:firstLineChars="200" w:firstLine="420"/>
        <w:rPr>
          <w:rFonts w:ascii="宋体" w:hAnsi="宋体"/>
        </w:rPr>
      </w:pPr>
      <w:r w:rsidRPr="00D44375">
        <w:rPr>
          <w:rFonts w:ascii="宋体" w:hAnsi="宋体" w:hint="eastAsia"/>
        </w:rPr>
        <w:t>1.</w:t>
      </w:r>
      <w:r>
        <w:rPr>
          <w:rFonts w:ascii="宋体" w:hAnsi="宋体" w:hint="eastAsia"/>
        </w:rPr>
        <w:t>描述</w:t>
      </w:r>
      <w:r w:rsidRPr="001F4B4E">
        <w:rPr>
          <w:rFonts w:ascii="宋体" w:hAnsi="宋体" w:hint="eastAsia"/>
        </w:rPr>
        <w:t>嵌入式系统</w:t>
      </w:r>
      <w:r>
        <w:rPr>
          <w:rFonts w:ascii="宋体" w:hAnsi="宋体" w:hint="eastAsia"/>
        </w:rPr>
        <w:t>的</w:t>
      </w:r>
      <w:r w:rsidRPr="001F4B4E">
        <w:rPr>
          <w:rFonts w:ascii="宋体" w:hAnsi="宋体" w:hint="eastAsia"/>
        </w:rPr>
        <w:t>基本概念、特点、分类</w:t>
      </w:r>
      <w:r>
        <w:rPr>
          <w:rFonts w:ascii="宋体" w:hAnsi="宋体" w:hint="eastAsia"/>
        </w:rPr>
        <w:t>及其工作机制</w:t>
      </w:r>
      <w:r w:rsidRPr="00D44375">
        <w:rPr>
          <w:rFonts w:ascii="宋体" w:hAnsi="宋体" w:hint="eastAsia"/>
        </w:rPr>
        <w:t>；</w:t>
      </w:r>
    </w:p>
    <w:p w:rsidR="007B10D4" w:rsidRPr="00D44375" w:rsidRDefault="007B10D4" w:rsidP="007B10D4">
      <w:pPr>
        <w:spacing w:line="460" w:lineRule="exact"/>
        <w:ind w:firstLineChars="200" w:firstLine="420"/>
        <w:rPr>
          <w:rFonts w:ascii="宋体" w:hAnsi="宋体"/>
        </w:rPr>
      </w:pPr>
      <w:r w:rsidRPr="00D44375">
        <w:rPr>
          <w:rFonts w:ascii="宋体" w:hAnsi="宋体" w:hint="eastAsia"/>
        </w:rPr>
        <w:t>2.</w:t>
      </w:r>
      <w:r w:rsidRPr="001F4B4E">
        <w:rPr>
          <w:rFonts w:ascii="宋体" w:hAnsi="宋体" w:hint="eastAsia"/>
        </w:rPr>
        <w:t>掌握嵌入式系统硬件</w:t>
      </w:r>
      <w:r>
        <w:rPr>
          <w:rFonts w:ascii="宋体" w:hAnsi="宋体" w:hint="eastAsia"/>
        </w:rPr>
        <w:t>系统及接口电路</w:t>
      </w:r>
      <w:r w:rsidRPr="001F4B4E">
        <w:rPr>
          <w:rFonts w:ascii="宋体" w:hAnsi="宋体" w:hint="eastAsia"/>
        </w:rPr>
        <w:t>设计的基本方法</w:t>
      </w:r>
      <w:r w:rsidRPr="00D44375">
        <w:rPr>
          <w:rFonts w:ascii="宋体" w:hAnsi="宋体" w:hint="eastAsia"/>
        </w:rPr>
        <w:t>；</w:t>
      </w:r>
    </w:p>
    <w:p w:rsidR="007B10D4" w:rsidRPr="00D44375" w:rsidRDefault="007B10D4" w:rsidP="007B10D4">
      <w:pPr>
        <w:spacing w:line="460" w:lineRule="exact"/>
        <w:ind w:firstLineChars="200" w:firstLine="420"/>
        <w:rPr>
          <w:rFonts w:ascii="宋体" w:hAnsi="宋体"/>
        </w:rPr>
      </w:pPr>
      <w:r w:rsidRPr="00D44375">
        <w:rPr>
          <w:rFonts w:ascii="宋体" w:hAnsi="宋体" w:hint="eastAsia"/>
        </w:rPr>
        <w:t>3.</w:t>
      </w:r>
      <w:r w:rsidRPr="001F4B4E">
        <w:rPr>
          <w:rFonts w:ascii="宋体" w:hAnsi="宋体" w:hint="eastAsia"/>
        </w:rPr>
        <w:t>掌握嵌入式</w:t>
      </w:r>
      <w:r>
        <w:rPr>
          <w:rFonts w:ascii="宋体" w:hAnsi="宋体" w:hint="eastAsia"/>
        </w:rPr>
        <w:t>操作系统、驱动程序及应用软件的</w:t>
      </w:r>
      <w:r w:rsidRPr="001F4B4E">
        <w:rPr>
          <w:rFonts w:ascii="宋体" w:hAnsi="宋体" w:hint="eastAsia"/>
        </w:rPr>
        <w:t>设计</w:t>
      </w:r>
      <w:r>
        <w:rPr>
          <w:rFonts w:ascii="宋体" w:hAnsi="宋体" w:hint="eastAsia"/>
        </w:rPr>
        <w:t>和开发</w:t>
      </w:r>
      <w:r w:rsidRPr="001F4B4E">
        <w:rPr>
          <w:rFonts w:ascii="宋体" w:hAnsi="宋体" w:hint="eastAsia"/>
        </w:rPr>
        <w:t>方法</w:t>
      </w:r>
      <w:r w:rsidRPr="00D44375">
        <w:rPr>
          <w:rFonts w:ascii="宋体" w:hAnsi="宋体" w:hint="eastAsia"/>
        </w:rPr>
        <w:t>；</w:t>
      </w:r>
    </w:p>
    <w:p w:rsidR="007B10D4" w:rsidRPr="00D44375" w:rsidRDefault="007B10D4" w:rsidP="007B10D4">
      <w:pPr>
        <w:spacing w:line="460" w:lineRule="exact"/>
        <w:ind w:firstLineChars="200" w:firstLine="420"/>
        <w:rPr>
          <w:rFonts w:ascii="宋体" w:hAnsi="宋体"/>
        </w:rPr>
      </w:pPr>
      <w:r w:rsidRPr="00D44375">
        <w:rPr>
          <w:rFonts w:ascii="宋体" w:hAnsi="宋体" w:hint="eastAsia"/>
        </w:rPr>
        <w:t>4.</w:t>
      </w:r>
      <w:r>
        <w:rPr>
          <w:rFonts w:ascii="宋体" w:hAnsi="宋体" w:hint="eastAsia"/>
        </w:rPr>
        <w:t>具有</w:t>
      </w:r>
      <w:r w:rsidRPr="00235452">
        <w:rPr>
          <w:rFonts w:ascii="宋体" w:hAnsi="宋体" w:hint="eastAsia"/>
        </w:rPr>
        <w:t>嵌入式通信终端、家庭网络和信息家电领域</w:t>
      </w:r>
      <w:r>
        <w:rPr>
          <w:rFonts w:ascii="宋体" w:hAnsi="宋体" w:hint="eastAsia"/>
        </w:rPr>
        <w:t>等嵌入式应用领域</w:t>
      </w:r>
      <w:r w:rsidRPr="00235452">
        <w:rPr>
          <w:rFonts w:ascii="宋体" w:hAnsi="宋体" w:hint="eastAsia"/>
        </w:rPr>
        <w:t>的产品开发能力</w:t>
      </w:r>
      <w:r w:rsidRPr="00D44375">
        <w:rPr>
          <w:rFonts w:ascii="宋体" w:hAnsi="宋体" w:hint="eastAsia"/>
        </w:rPr>
        <w:t>。</w:t>
      </w:r>
    </w:p>
    <w:p w:rsidR="007B10D4" w:rsidRPr="00BC0439" w:rsidRDefault="007B10D4" w:rsidP="007B10D4">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lastRenderedPageBreak/>
        <w:t>三、教学内容和要求</w:t>
      </w:r>
    </w:p>
    <w:p w:rsidR="007B10D4" w:rsidRDefault="007B10D4" w:rsidP="007B10D4">
      <w:pPr>
        <w:tabs>
          <w:tab w:val="left" w:pos="840"/>
          <w:tab w:val="left" w:pos="3990"/>
        </w:tabs>
        <w:spacing w:line="460" w:lineRule="exact"/>
        <w:ind w:firstLineChars="200" w:firstLine="420"/>
        <w:rPr>
          <w:rFonts w:eastAsia="黑体"/>
        </w:rPr>
      </w:pPr>
      <w:r>
        <w:rPr>
          <w:rFonts w:eastAsia="黑体" w:hint="eastAsia"/>
        </w:rPr>
        <w:t>（一）理论教学的内容及要求</w:t>
      </w:r>
    </w:p>
    <w:p w:rsidR="007B10D4" w:rsidRDefault="007B10D4" w:rsidP="007B10D4">
      <w:pPr>
        <w:spacing w:line="460" w:lineRule="exact"/>
        <w:rPr>
          <w:rFonts w:ascii="宋体" w:hAnsi="宋体"/>
        </w:rPr>
      </w:pPr>
      <w:r w:rsidRPr="003F5499">
        <w:rPr>
          <w:rFonts w:ascii="宋体" w:hAnsi="宋体" w:hint="eastAsia"/>
        </w:rPr>
        <w:t>第1</w:t>
      </w:r>
      <w:r>
        <w:rPr>
          <w:rFonts w:ascii="宋体" w:hAnsi="宋体" w:hint="eastAsia"/>
        </w:rPr>
        <w:t>章  概论</w:t>
      </w:r>
    </w:p>
    <w:p w:rsidR="007B10D4" w:rsidRDefault="007B10D4" w:rsidP="007B10D4">
      <w:pPr>
        <w:ind w:firstLine="318"/>
        <w:rPr>
          <w:rFonts w:ascii="宋体" w:hAnsi="宋体"/>
        </w:rPr>
      </w:pPr>
      <w:r>
        <w:rPr>
          <w:rFonts w:ascii="宋体" w:hAnsi="宋体" w:hint="eastAsia"/>
        </w:rPr>
        <w:t>本章重点：嵌入式系统的结构、嵌入式操作系统的功能特点</w:t>
      </w:r>
    </w:p>
    <w:p w:rsidR="007B10D4" w:rsidRPr="003F5499" w:rsidRDefault="007B10D4" w:rsidP="007B10D4">
      <w:pPr>
        <w:ind w:firstLine="318"/>
        <w:rPr>
          <w:rFonts w:ascii="宋体" w:hAnsi="宋体"/>
        </w:rPr>
      </w:pPr>
      <w:r>
        <w:rPr>
          <w:rFonts w:ascii="宋体" w:hAnsi="宋体" w:hint="eastAsia"/>
        </w:rPr>
        <w:t>本章难点：嵌入式系统与微机的联系与区别</w:t>
      </w:r>
    </w:p>
    <w:p w:rsidR="007B10D4" w:rsidRDefault="007B10D4" w:rsidP="007B10D4">
      <w:pPr>
        <w:numPr>
          <w:ilvl w:val="0"/>
          <w:numId w:val="79"/>
        </w:numPr>
      </w:pPr>
      <w:r>
        <w:rPr>
          <w:rFonts w:hint="eastAsia"/>
        </w:rPr>
        <w:t>了解嵌入式系统的发展历程</w:t>
      </w:r>
    </w:p>
    <w:p w:rsidR="007B10D4" w:rsidRDefault="007B10D4" w:rsidP="007B10D4">
      <w:pPr>
        <w:numPr>
          <w:ilvl w:val="0"/>
          <w:numId w:val="79"/>
        </w:numPr>
      </w:pPr>
      <w:r>
        <w:rPr>
          <w:rFonts w:hint="eastAsia"/>
        </w:rPr>
        <w:t>掌握嵌入式系统的定义、结构和特点</w:t>
      </w:r>
    </w:p>
    <w:p w:rsidR="007B10D4" w:rsidRDefault="007B10D4" w:rsidP="007B10D4">
      <w:pPr>
        <w:numPr>
          <w:ilvl w:val="0"/>
          <w:numId w:val="79"/>
        </w:numPr>
      </w:pPr>
      <w:r>
        <w:rPr>
          <w:rFonts w:hint="eastAsia"/>
        </w:rPr>
        <w:t>理解嵌入式处理器与微机处理器的联系和区别</w:t>
      </w:r>
    </w:p>
    <w:p w:rsidR="007B10D4" w:rsidRDefault="007B10D4" w:rsidP="007B10D4">
      <w:pPr>
        <w:numPr>
          <w:ilvl w:val="0"/>
          <w:numId w:val="79"/>
        </w:numPr>
      </w:pPr>
      <w:r>
        <w:rPr>
          <w:rFonts w:hint="eastAsia"/>
        </w:rPr>
        <w:t>理解嵌入式处理器的特点，掌握其分类</w:t>
      </w:r>
    </w:p>
    <w:p w:rsidR="007B10D4" w:rsidRDefault="007B10D4" w:rsidP="007B10D4">
      <w:pPr>
        <w:numPr>
          <w:ilvl w:val="0"/>
          <w:numId w:val="79"/>
        </w:numPr>
      </w:pPr>
      <w:r>
        <w:rPr>
          <w:rFonts w:hint="eastAsia"/>
        </w:rPr>
        <w:t>理解嵌入式操作系统的功能、特点</w:t>
      </w:r>
    </w:p>
    <w:p w:rsidR="007B10D4" w:rsidRDefault="007B10D4" w:rsidP="007B10D4">
      <w:pPr>
        <w:numPr>
          <w:ilvl w:val="0"/>
          <w:numId w:val="79"/>
        </w:numPr>
      </w:pPr>
      <w:r>
        <w:rPr>
          <w:rFonts w:hint="eastAsia"/>
        </w:rPr>
        <w:t>了解本课程的内容结构和体系</w:t>
      </w:r>
    </w:p>
    <w:p w:rsidR="007B10D4" w:rsidRPr="002207EB" w:rsidRDefault="007B10D4" w:rsidP="007B10D4">
      <w:pPr>
        <w:spacing w:line="460" w:lineRule="exact"/>
        <w:rPr>
          <w:rFonts w:ascii="宋体" w:hAnsi="宋体"/>
        </w:rPr>
      </w:pPr>
      <w:r w:rsidRPr="00D44375">
        <w:rPr>
          <w:rFonts w:ascii="宋体" w:hAnsi="宋体" w:hint="eastAsia"/>
        </w:rPr>
        <w:t>第</w:t>
      </w:r>
      <w:r>
        <w:rPr>
          <w:rFonts w:ascii="宋体" w:hAnsi="宋体" w:hint="eastAsia"/>
        </w:rPr>
        <w:t>2</w:t>
      </w:r>
      <w:r w:rsidRPr="00D44375">
        <w:rPr>
          <w:rFonts w:ascii="宋体" w:hAnsi="宋体" w:hint="eastAsia"/>
        </w:rPr>
        <w:t>章</w:t>
      </w:r>
      <w:r>
        <w:rPr>
          <w:rFonts w:ascii="宋体" w:hAnsi="宋体" w:hint="eastAsia"/>
        </w:rPr>
        <w:t xml:space="preserve">  嵌入式系统的硬件平台</w:t>
      </w:r>
      <w:r w:rsidRPr="002207EB">
        <w:rPr>
          <w:rFonts w:ascii="宋体" w:hAnsi="宋体" w:hint="eastAsia"/>
        </w:rPr>
        <w:t>（2学时）</w:t>
      </w:r>
    </w:p>
    <w:p w:rsidR="007B10D4" w:rsidRDefault="007B10D4" w:rsidP="007B10D4">
      <w:pPr>
        <w:ind w:firstLine="318"/>
        <w:rPr>
          <w:rFonts w:ascii="宋体" w:hAnsi="宋体"/>
        </w:rPr>
      </w:pPr>
      <w:r>
        <w:rPr>
          <w:rFonts w:ascii="宋体" w:hAnsi="宋体" w:hint="eastAsia"/>
        </w:rPr>
        <w:t>本章重点：嵌入式处理器的编程结构、</w:t>
      </w:r>
      <w:r>
        <w:rPr>
          <w:rFonts w:hint="eastAsia"/>
        </w:rPr>
        <w:t>ARM</w:t>
      </w:r>
      <w:r>
        <w:rPr>
          <w:rFonts w:hint="eastAsia"/>
        </w:rPr>
        <w:t>处理器（</w:t>
      </w:r>
      <w:r>
        <w:rPr>
          <w:rFonts w:hint="eastAsia"/>
        </w:rPr>
        <w:t>S</w:t>
      </w:r>
      <w:smartTag w:uri="urn:schemas-microsoft-com:office:smarttags" w:element="chmetcnv">
        <w:smartTagPr>
          <w:attr w:name="UnitName" w:val="C"/>
          <w:attr w:name="SourceValue" w:val="3"/>
          <w:attr w:name="HasSpace" w:val="False"/>
          <w:attr w:name="Negative" w:val="False"/>
          <w:attr w:name="NumberType" w:val="1"/>
          <w:attr w:name="TCSC" w:val="0"/>
        </w:smartTagPr>
        <w:r>
          <w:rPr>
            <w:rFonts w:hint="eastAsia"/>
          </w:rPr>
          <w:t>3C</w:t>
        </w:r>
      </w:smartTag>
      <w:r>
        <w:rPr>
          <w:rFonts w:hint="eastAsia"/>
        </w:rPr>
        <w:t>2410</w:t>
      </w:r>
      <w:r>
        <w:rPr>
          <w:rFonts w:hint="eastAsia"/>
        </w:rPr>
        <w:t>）的内部结构和接口电路</w:t>
      </w:r>
    </w:p>
    <w:p w:rsidR="007B10D4" w:rsidRPr="003F5499" w:rsidRDefault="007B10D4" w:rsidP="007B10D4">
      <w:pPr>
        <w:ind w:firstLine="318"/>
        <w:rPr>
          <w:rFonts w:ascii="宋体" w:hAnsi="宋体"/>
        </w:rPr>
      </w:pPr>
      <w:r>
        <w:rPr>
          <w:rFonts w:ascii="宋体" w:hAnsi="宋体" w:hint="eastAsia"/>
        </w:rPr>
        <w:t>本章难点：嵌入式系统裸机编程</w:t>
      </w:r>
    </w:p>
    <w:p w:rsidR="007B10D4" w:rsidRDefault="007B10D4" w:rsidP="007B10D4">
      <w:pPr>
        <w:numPr>
          <w:ilvl w:val="0"/>
          <w:numId w:val="80"/>
        </w:numPr>
      </w:pPr>
      <w:r>
        <w:rPr>
          <w:rFonts w:hint="eastAsia"/>
        </w:rPr>
        <w:t>了解</w:t>
      </w:r>
      <w:r>
        <w:rPr>
          <w:rFonts w:hint="eastAsia"/>
        </w:rPr>
        <w:t>ARM</w:t>
      </w:r>
      <w:r>
        <w:rPr>
          <w:rFonts w:hint="eastAsia"/>
        </w:rPr>
        <w:t>处理器的版本、分类</w:t>
      </w:r>
    </w:p>
    <w:p w:rsidR="007B10D4" w:rsidRDefault="007B10D4" w:rsidP="007B10D4">
      <w:pPr>
        <w:numPr>
          <w:ilvl w:val="0"/>
          <w:numId w:val="80"/>
        </w:numPr>
      </w:pPr>
      <w:r>
        <w:rPr>
          <w:rFonts w:hint="eastAsia"/>
        </w:rPr>
        <w:t>掌握</w:t>
      </w:r>
      <w:r>
        <w:rPr>
          <w:rFonts w:hint="eastAsia"/>
        </w:rPr>
        <w:t>ARM</w:t>
      </w:r>
      <w:r>
        <w:rPr>
          <w:rFonts w:hint="eastAsia"/>
        </w:rPr>
        <w:t>处理器的编程模型和体系结构</w:t>
      </w:r>
    </w:p>
    <w:p w:rsidR="007B10D4" w:rsidRDefault="007B10D4" w:rsidP="007B10D4">
      <w:pPr>
        <w:numPr>
          <w:ilvl w:val="0"/>
          <w:numId w:val="80"/>
        </w:numPr>
      </w:pPr>
      <w:r>
        <w:rPr>
          <w:rFonts w:hint="eastAsia"/>
        </w:rPr>
        <w:t>了解</w:t>
      </w:r>
      <w:r>
        <w:rPr>
          <w:rFonts w:hint="eastAsia"/>
        </w:rPr>
        <w:t>ARM</w:t>
      </w:r>
      <w:r>
        <w:rPr>
          <w:rFonts w:hint="eastAsia"/>
        </w:rPr>
        <w:t>处理器的指令集</w:t>
      </w:r>
    </w:p>
    <w:p w:rsidR="007B10D4" w:rsidRDefault="007B10D4" w:rsidP="007B10D4">
      <w:pPr>
        <w:numPr>
          <w:ilvl w:val="0"/>
          <w:numId w:val="80"/>
        </w:numPr>
      </w:pPr>
      <w:r>
        <w:rPr>
          <w:rFonts w:hint="eastAsia"/>
        </w:rPr>
        <w:t>理解</w:t>
      </w:r>
      <w:r>
        <w:rPr>
          <w:rFonts w:hint="eastAsia"/>
        </w:rPr>
        <w:t>ARM</w:t>
      </w:r>
      <w:r>
        <w:rPr>
          <w:rFonts w:hint="eastAsia"/>
        </w:rPr>
        <w:t>汇编语言的结构及常用指令</w:t>
      </w:r>
    </w:p>
    <w:p w:rsidR="007B10D4" w:rsidRDefault="007B10D4" w:rsidP="007B10D4">
      <w:pPr>
        <w:numPr>
          <w:ilvl w:val="0"/>
          <w:numId w:val="80"/>
        </w:numPr>
      </w:pPr>
      <w:r>
        <w:rPr>
          <w:rFonts w:hint="eastAsia"/>
        </w:rPr>
        <w:t>了解典型</w:t>
      </w:r>
      <w:r>
        <w:rPr>
          <w:rFonts w:hint="eastAsia"/>
        </w:rPr>
        <w:t>ARM</w:t>
      </w:r>
      <w:r>
        <w:rPr>
          <w:rFonts w:hint="eastAsia"/>
        </w:rPr>
        <w:t>处理器（</w:t>
      </w:r>
      <w:r>
        <w:rPr>
          <w:rFonts w:hint="eastAsia"/>
        </w:rPr>
        <w:t>S</w:t>
      </w:r>
      <w:smartTag w:uri="urn:schemas-microsoft-com:office:smarttags" w:element="chmetcnv">
        <w:smartTagPr>
          <w:attr w:name="UnitName" w:val="C"/>
          <w:attr w:name="SourceValue" w:val="3"/>
          <w:attr w:name="HasSpace" w:val="False"/>
          <w:attr w:name="Negative" w:val="False"/>
          <w:attr w:name="NumberType" w:val="1"/>
          <w:attr w:name="TCSC" w:val="0"/>
        </w:smartTagPr>
        <w:r>
          <w:rPr>
            <w:rFonts w:hint="eastAsia"/>
          </w:rPr>
          <w:t>3C</w:t>
        </w:r>
      </w:smartTag>
      <w:r>
        <w:rPr>
          <w:rFonts w:hint="eastAsia"/>
        </w:rPr>
        <w:t>2410</w:t>
      </w:r>
      <w:r>
        <w:rPr>
          <w:rFonts w:hint="eastAsia"/>
        </w:rPr>
        <w:t>）的内部结构和接口电路</w:t>
      </w:r>
    </w:p>
    <w:p w:rsidR="007B10D4" w:rsidRDefault="007B10D4" w:rsidP="007B10D4">
      <w:pPr>
        <w:numPr>
          <w:ilvl w:val="0"/>
          <w:numId w:val="80"/>
        </w:numPr>
      </w:pPr>
      <w:r>
        <w:rPr>
          <w:rFonts w:hint="eastAsia"/>
        </w:rPr>
        <w:t>掌握嵌入式系统裸机编程的基本方法</w:t>
      </w:r>
    </w:p>
    <w:p w:rsidR="007B10D4" w:rsidRPr="002207EB" w:rsidRDefault="007B10D4" w:rsidP="007B10D4">
      <w:pPr>
        <w:spacing w:line="460" w:lineRule="exact"/>
        <w:rPr>
          <w:rFonts w:ascii="宋体" w:hAnsi="宋体"/>
        </w:rPr>
      </w:pPr>
      <w:r w:rsidRPr="00D44375">
        <w:rPr>
          <w:rFonts w:ascii="宋体" w:hAnsi="宋体" w:hint="eastAsia"/>
        </w:rPr>
        <w:t>第</w:t>
      </w:r>
      <w:r>
        <w:rPr>
          <w:rFonts w:ascii="宋体" w:hAnsi="宋体" w:hint="eastAsia"/>
        </w:rPr>
        <w:t>3</w:t>
      </w:r>
      <w:r w:rsidRPr="00D44375">
        <w:rPr>
          <w:rFonts w:ascii="宋体" w:hAnsi="宋体" w:hint="eastAsia"/>
        </w:rPr>
        <w:t>章</w:t>
      </w:r>
      <w:r>
        <w:rPr>
          <w:rFonts w:ascii="宋体" w:hAnsi="宋体" w:hint="eastAsia"/>
        </w:rPr>
        <w:t xml:space="preserve">  嵌入式系统的软件平台</w:t>
      </w:r>
      <w:r w:rsidRPr="002207EB">
        <w:rPr>
          <w:rFonts w:ascii="宋体" w:hAnsi="宋体" w:hint="eastAsia"/>
        </w:rPr>
        <w:t>（2学时）</w:t>
      </w:r>
    </w:p>
    <w:p w:rsidR="007B10D4" w:rsidRDefault="007B10D4" w:rsidP="007B10D4">
      <w:pPr>
        <w:ind w:firstLine="318"/>
        <w:rPr>
          <w:rFonts w:ascii="宋体" w:hAnsi="宋体"/>
        </w:rPr>
      </w:pPr>
      <w:r>
        <w:rPr>
          <w:rFonts w:ascii="宋体" w:hAnsi="宋体" w:hint="eastAsia"/>
        </w:rPr>
        <w:t>本章重点：嵌入式系统的软件系统结构、</w:t>
      </w:r>
      <w:r>
        <w:rPr>
          <w:rFonts w:hint="eastAsia"/>
        </w:rPr>
        <w:t>Linux-gcc</w:t>
      </w:r>
      <w:r>
        <w:rPr>
          <w:rFonts w:hint="eastAsia"/>
        </w:rPr>
        <w:t>编译工具的使用</w:t>
      </w:r>
    </w:p>
    <w:p w:rsidR="007B10D4" w:rsidRPr="003F5499" w:rsidRDefault="007B10D4" w:rsidP="007B10D4">
      <w:pPr>
        <w:ind w:firstLine="318"/>
        <w:rPr>
          <w:rFonts w:ascii="宋体" w:hAnsi="宋体"/>
        </w:rPr>
      </w:pPr>
      <w:r>
        <w:rPr>
          <w:rFonts w:ascii="宋体" w:hAnsi="宋体" w:hint="eastAsia"/>
        </w:rPr>
        <w:t>本章难点：</w:t>
      </w:r>
      <w:r>
        <w:rPr>
          <w:rFonts w:hint="eastAsia"/>
        </w:rPr>
        <w:t>Linux</w:t>
      </w:r>
      <w:r>
        <w:rPr>
          <w:rFonts w:hint="eastAsia"/>
        </w:rPr>
        <w:t>操作系统的内核结构及其编程特性</w:t>
      </w:r>
    </w:p>
    <w:p w:rsidR="007B10D4" w:rsidRDefault="007B10D4" w:rsidP="007B10D4">
      <w:pPr>
        <w:numPr>
          <w:ilvl w:val="0"/>
          <w:numId w:val="81"/>
        </w:numPr>
      </w:pPr>
      <w:r>
        <w:rPr>
          <w:rFonts w:hint="eastAsia"/>
        </w:rPr>
        <w:t>理解嵌入式系统的启动过程，掌握嵌入式软件平台的结构</w:t>
      </w:r>
    </w:p>
    <w:p w:rsidR="007B10D4" w:rsidRDefault="007B10D4" w:rsidP="007B10D4">
      <w:pPr>
        <w:numPr>
          <w:ilvl w:val="0"/>
          <w:numId w:val="81"/>
        </w:numPr>
      </w:pPr>
      <w:r>
        <w:rPr>
          <w:rFonts w:hint="eastAsia"/>
        </w:rPr>
        <w:t>掌握实时系统、嵌入式操作系统的定义和功能特点</w:t>
      </w:r>
    </w:p>
    <w:p w:rsidR="007B10D4" w:rsidRDefault="007B10D4" w:rsidP="007B10D4">
      <w:pPr>
        <w:numPr>
          <w:ilvl w:val="0"/>
          <w:numId w:val="81"/>
        </w:numPr>
      </w:pPr>
      <w:r>
        <w:rPr>
          <w:rFonts w:hint="eastAsia"/>
        </w:rPr>
        <w:t>理解</w:t>
      </w:r>
      <w:r>
        <w:rPr>
          <w:rFonts w:hint="eastAsia"/>
        </w:rPr>
        <w:t>Linux</w:t>
      </w:r>
      <w:r>
        <w:rPr>
          <w:rFonts w:hint="eastAsia"/>
        </w:rPr>
        <w:t>操作系统的内核结构，掌握其编程特性</w:t>
      </w:r>
    </w:p>
    <w:p w:rsidR="007B10D4" w:rsidRDefault="007B10D4" w:rsidP="007B10D4">
      <w:pPr>
        <w:numPr>
          <w:ilvl w:val="0"/>
          <w:numId w:val="81"/>
        </w:numPr>
      </w:pPr>
      <w:r>
        <w:rPr>
          <w:rFonts w:hint="eastAsia"/>
        </w:rPr>
        <w:t>掌握</w:t>
      </w:r>
      <w:r>
        <w:rPr>
          <w:rFonts w:hint="eastAsia"/>
        </w:rPr>
        <w:t>Linux-gcc</w:t>
      </w:r>
      <w:r>
        <w:rPr>
          <w:rFonts w:hint="eastAsia"/>
        </w:rPr>
        <w:t>编译工具的使用</w:t>
      </w:r>
    </w:p>
    <w:p w:rsidR="007B10D4" w:rsidRPr="002207EB" w:rsidRDefault="007B10D4" w:rsidP="007B10D4">
      <w:pPr>
        <w:spacing w:line="460" w:lineRule="exact"/>
        <w:rPr>
          <w:rFonts w:ascii="宋体" w:hAnsi="宋体"/>
        </w:rPr>
      </w:pPr>
      <w:r w:rsidRPr="00D44375">
        <w:rPr>
          <w:rFonts w:ascii="宋体" w:hAnsi="宋体" w:hint="eastAsia"/>
        </w:rPr>
        <w:t>第</w:t>
      </w:r>
      <w:r>
        <w:rPr>
          <w:rFonts w:ascii="宋体" w:hAnsi="宋体" w:hint="eastAsia"/>
        </w:rPr>
        <w:t>4</w:t>
      </w:r>
      <w:r w:rsidRPr="00D44375">
        <w:rPr>
          <w:rFonts w:ascii="宋体" w:hAnsi="宋体" w:hint="eastAsia"/>
        </w:rPr>
        <w:t>章</w:t>
      </w:r>
      <w:r>
        <w:rPr>
          <w:rFonts w:ascii="宋体" w:hAnsi="宋体" w:hint="eastAsia"/>
        </w:rPr>
        <w:t xml:space="preserve">  嵌入式系统开发环境和开发方法</w:t>
      </w:r>
      <w:r w:rsidRPr="002207EB">
        <w:rPr>
          <w:rFonts w:ascii="宋体" w:hAnsi="宋体" w:hint="eastAsia"/>
        </w:rPr>
        <w:t>（2学时）</w:t>
      </w:r>
    </w:p>
    <w:p w:rsidR="007B10D4" w:rsidRDefault="007B10D4" w:rsidP="007B10D4">
      <w:pPr>
        <w:ind w:firstLine="318"/>
        <w:rPr>
          <w:rFonts w:ascii="宋体" w:hAnsi="宋体"/>
        </w:rPr>
      </w:pPr>
      <w:r>
        <w:rPr>
          <w:rFonts w:ascii="宋体" w:hAnsi="宋体" w:hint="eastAsia"/>
        </w:rPr>
        <w:t>本章重点：</w:t>
      </w:r>
      <w:r>
        <w:rPr>
          <w:rFonts w:hint="eastAsia"/>
        </w:rPr>
        <w:t>gcc</w:t>
      </w:r>
      <w:r>
        <w:rPr>
          <w:rFonts w:hint="eastAsia"/>
        </w:rPr>
        <w:t>交叉编译环境的建立、</w:t>
      </w:r>
      <w:r>
        <w:rPr>
          <w:rFonts w:hint="eastAsia"/>
        </w:rPr>
        <w:t>BootLoader</w:t>
      </w:r>
      <w:r>
        <w:rPr>
          <w:rFonts w:hint="eastAsia"/>
        </w:rPr>
        <w:t>和</w:t>
      </w:r>
      <w:r>
        <w:rPr>
          <w:rFonts w:hint="eastAsia"/>
        </w:rPr>
        <w:t>Linux</w:t>
      </w:r>
      <w:r>
        <w:rPr>
          <w:rFonts w:hint="eastAsia"/>
        </w:rPr>
        <w:t>内核、文件系统的烧写</w:t>
      </w:r>
    </w:p>
    <w:p w:rsidR="007B10D4" w:rsidRPr="003F5499" w:rsidRDefault="007B10D4" w:rsidP="007B10D4">
      <w:pPr>
        <w:ind w:firstLine="318"/>
        <w:rPr>
          <w:rFonts w:ascii="宋体" w:hAnsi="宋体"/>
        </w:rPr>
      </w:pPr>
      <w:r>
        <w:rPr>
          <w:rFonts w:ascii="宋体" w:hAnsi="宋体" w:hint="eastAsia"/>
        </w:rPr>
        <w:t>本章难点：</w:t>
      </w:r>
      <w:r>
        <w:rPr>
          <w:rFonts w:hint="eastAsia"/>
        </w:rPr>
        <w:t>BootLoader</w:t>
      </w:r>
      <w:r>
        <w:rPr>
          <w:rFonts w:hint="eastAsia"/>
        </w:rPr>
        <w:t>和</w:t>
      </w:r>
      <w:r>
        <w:rPr>
          <w:rFonts w:hint="eastAsia"/>
        </w:rPr>
        <w:t>Linux</w:t>
      </w:r>
      <w:r>
        <w:rPr>
          <w:rFonts w:hint="eastAsia"/>
        </w:rPr>
        <w:t>内核、文件系统的裁剪与烧写</w:t>
      </w:r>
    </w:p>
    <w:p w:rsidR="007B10D4" w:rsidRDefault="007B10D4" w:rsidP="007B10D4">
      <w:pPr>
        <w:numPr>
          <w:ilvl w:val="0"/>
          <w:numId w:val="82"/>
        </w:numPr>
      </w:pPr>
      <w:r>
        <w:rPr>
          <w:rFonts w:hint="eastAsia"/>
        </w:rPr>
        <w:t>理解嵌入式系统开发的特点和思想方法</w:t>
      </w:r>
    </w:p>
    <w:p w:rsidR="007B10D4" w:rsidRDefault="007B10D4" w:rsidP="007B10D4">
      <w:pPr>
        <w:numPr>
          <w:ilvl w:val="0"/>
          <w:numId w:val="82"/>
        </w:numPr>
      </w:pPr>
      <w:r>
        <w:rPr>
          <w:rFonts w:hint="eastAsia"/>
        </w:rPr>
        <w:t>理解交叉编译、嵌入式系统常用开发、调试工具</w:t>
      </w:r>
    </w:p>
    <w:p w:rsidR="007B10D4" w:rsidRDefault="007B10D4" w:rsidP="007B10D4">
      <w:pPr>
        <w:numPr>
          <w:ilvl w:val="0"/>
          <w:numId w:val="82"/>
        </w:numPr>
      </w:pPr>
      <w:r>
        <w:rPr>
          <w:rFonts w:hint="eastAsia"/>
        </w:rPr>
        <w:t>掌握</w:t>
      </w:r>
      <w:r>
        <w:rPr>
          <w:rFonts w:hint="eastAsia"/>
        </w:rPr>
        <w:t>gcc</w:t>
      </w:r>
      <w:r>
        <w:rPr>
          <w:rFonts w:hint="eastAsia"/>
        </w:rPr>
        <w:t>交叉编译环境的建立过程</w:t>
      </w:r>
    </w:p>
    <w:p w:rsidR="007B10D4" w:rsidRDefault="007B10D4" w:rsidP="007B10D4">
      <w:pPr>
        <w:numPr>
          <w:ilvl w:val="0"/>
          <w:numId w:val="82"/>
        </w:numPr>
      </w:pPr>
      <w:r>
        <w:rPr>
          <w:rFonts w:hint="eastAsia"/>
        </w:rPr>
        <w:t>掌握常用串口通信软件、</w:t>
      </w:r>
      <w:r>
        <w:rPr>
          <w:rFonts w:hint="eastAsia"/>
        </w:rPr>
        <w:t>Flash</w:t>
      </w:r>
      <w:r>
        <w:rPr>
          <w:rFonts w:hint="eastAsia"/>
        </w:rPr>
        <w:t>烧写工具</w:t>
      </w:r>
    </w:p>
    <w:p w:rsidR="007B10D4" w:rsidRDefault="007B10D4" w:rsidP="007B10D4">
      <w:pPr>
        <w:numPr>
          <w:ilvl w:val="0"/>
          <w:numId w:val="82"/>
        </w:numPr>
      </w:pPr>
      <w:r>
        <w:rPr>
          <w:rFonts w:hint="eastAsia"/>
        </w:rPr>
        <w:t>掌握</w:t>
      </w:r>
      <w:r>
        <w:rPr>
          <w:rFonts w:hint="eastAsia"/>
        </w:rPr>
        <w:t>BootLoader</w:t>
      </w:r>
      <w:r>
        <w:rPr>
          <w:rFonts w:hint="eastAsia"/>
        </w:rPr>
        <w:t>和</w:t>
      </w:r>
      <w:r>
        <w:rPr>
          <w:rFonts w:hint="eastAsia"/>
        </w:rPr>
        <w:t>Linux</w:t>
      </w:r>
      <w:r>
        <w:rPr>
          <w:rFonts w:hint="eastAsia"/>
        </w:rPr>
        <w:t>内核、文件系统的裁剪与烧写</w:t>
      </w:r>
    </w:p>
    <w:p w:rsidR="007B10D4" w:rsidRPr="002207EB" w:rsidRDefault="007B10D4" w:rsidP="007B10D4">
      <w:pPr>
        <w:spacing w:line="460" w:lineRule="exact"/>
        <w:rPr>
          <w:rFonts w:ascii="宋体" w:hAnsi="宋体"/>
        </w:rPr>
      </w:pPr>
      <w:r w:rsidRPr="00D44375">
        <w:rPr>
          <w:rFonts w:ascii="宋体" w:hAnsi="宋体" w:hint="eastAsia"/>
        </w:rPr>
        <w:t>第</w:t>
      </w:r>
      <w:r>
        <w:rPr>
          <w:rFonts w:ascii="宋体" w:hAnsi="宋体" w:hint="eastAsia"/>
        </w:rPr>
        <w:t>5</w:t>
      </w:r>
      <w:r w:rsidRPr="00D44375">
        <w:rPr>
          <w:rFonts w:ascii="宋体" w:hAnsi="宋体" w:hint="eastAsia"/>
        </w:rPr>
        <w:t>章</w:t>
      </w:r>
      <w:r>
        <w:rPr>
          <w:rFonts w:ascii="宋体" w:hAnsi="宋体" w:hint="eastAsia"/>
        </w:rPr>
        <w:t xml:space="preserve">  嵌入式系统应用程序设计</w:t>
      </w:r>
      <w:r w:rsidRPr="002207EB">
        <w:rPr>
          <w:rFonts w:ascii="宋体" w:hAnsi="宋体" w:hint="eastAsia"/>
        </w:rPr>
        <w:t>（2学时）</w:t>
      </w:r>
    </w:p>
    <w:p w:rsidR="007B10D4" w:rsidRDefault="007B10D4" w:rsidP="007B10D4">
      <w:pPr>
        <w:ind w:firstLine="318"/>
        <w:rPr>
          <w:rFonts w:ascii="宋体" w:hAnsi="宋体"/>
        </w:rPr>
      </w:pPr>
      <w:r>
        <w:rPr>
          <w:rFonts w:ascii="宋体" w:hAnsi="宋体" w:hint="eastAsia"/>
        </w:rPr>
        <w:t>本章重点：嵌入式</w:t>
      </w:r>
      <w:r>
        <w:rPr>
          <w:rFonts w:hint="eastAsia"/>
        </w:rPr>
        <w:t>Linux</w:t>
      </w:r>
      <w:r>
        <w:rPr>
          <w:rFonts w:hint="eastAsia"/>
        </w:rPr>
        <w:t>应用编程接口、</w:t>
      </w:r>
      <w:r>
        <w:rPr>
          <w:rFonts w:hint="eastAsia"/>
        </w:rPr>
        <w:t>Linux</w:t>
      </w:r>
      <w:r>
        <w:rPr>
          <w:rFonts w:hint="eastAsia"/>
        </w:rPr>
        <w:t>文件操作、多线程程序设计</w:t>
      </w:r>
    </w:p>
    <w:p w:rsidR="007B10D4" w:rsidRPr="003F5499" w:rsidRDefault="007B10D4" w:rsidP="007B10D4">
      <w:pPr>
        <w:ind w:firstLine="318"/>
        <w:rPr>
          <w:rFonts w:ascii="宋体" w:hAnsi="宋体"/>
        </w:rPr>
      </w:pPr>
      <w:r>
        <w:rPr>
          <w:rFonts w:ascii="宋体" w:hAnsi="宋体" w:hint="eastAsia"/>
        </w:rPr>
        <w:t>本章难点：</w:t>
      </w:r>
      <w:r>
        <w:rPr>
          <w:rFonts w:hint="eastAsia"/>
        </w:rPr>
        <w:t>Linux</w:t>
      </w:r>
      <w:r>
        <w:rPr>
          <w:rFonts w:hint="eastAsia"/>
        </w:rPr>
        <w:t>多线程应用程序编程</w:t>
      </w:r>
    </w:p>
    <w:p w:rsidR="007B10D4" w:rsidRDefault="007B10D4" w:rsidP="007B10D4">
      <w:pPr>
        <w:numPr>
          <w:ilvl w:val="0"/>
          <w:numId w:val="84"/>
        </w:numPr>
      </w:pPr>
      <w:r>
        <w:rPr>
          <w:rFonts w:hint="eastAsia"/>
        </w:rPr>
        <w:t>理解</w:t>
      </w:r>
      <w:r>
        <w:rPr>
          <w:rFonts w:ascii="宋体" w:hAnsi="宋体" w:hint="eastAsia"/>
        </w:rPr>
        <w:t>嵌入式</w:t>
      </w:r>
      <w:r>
        <w:rPr>
          <w:rFonts w:hint="eastAsia"/>
        </w:rPr>
        <w:t>Linux</w:t>
      </w:r>
      <w:r>
        <w:rPr>
          <w:rFonts w:hint="eastAsia"/>
        </w:rPr>
        <w:t>应用编程接口</w:t>
      </w:r>
    </w:p>
    <w:p w:rsidR="007B10D4" w:rsidRDefault="007B10D4" w:rsidP="007B10D4">
      <w:pPr>
        <w:numPr>
          <w:ilvl w:val="0"/>
          <w:numId w:val="84"/>
        </w:numPr>
      </w:pPr>
      <w:r>
        <w:rPr>
          <w:rFonts w:hint="eastAsia"/>
        </w:rPr>
        <w:t>掌握</w:t>
      </w:r>
      <w:r>
        <w:rPr>
          <w:rFonts w:ascii="宋体" w:hAnsi="宋体" w:hint="eastAsia"/>
        </w:rPr>
        <w:t>嵌入式</w:t>
      </w:r>
      <w:r>
        <w:rPr>
          <w:rFonts w:hint="eastAsia"/>
        </w:rPr>
        <w:t>Linux</w:t>
      </w:r>
      <w:r>
        <w:rPr>
          <w:rFonts w:hint="eastAsia"/>
        </w:rPr>
        <w:t>文件操作程序设计</w:t>
      </w:r>
    </w:p>
    <w:p w:rsidR="007B10D4" w:rsidRDefault="007B10D4" w:rsidP="007B10D4">
      <w:pPr>
        <w:numPr>
          <w:ilvl w:val="0"/>
          <w:numId w:val="84"/>
        </w:numPr>
      </w:pPr>
      <w:r>
        <w:rPr>
          <w:rFonts w:hint="eastAsia"/>
        </w:rPr>
        <w:t>掌握</w:t>
      </w:r>
      <w:r>
        <w:rPr>
          <w:rFonts w:ascii="宋体" w:hAnsi="宋体" w:hint="eastAsia"/>
        </w:rPr>
        <w:t>嵌入式</w:t>
      </w:r>
      <w:r>
        <w:rPr>
          <w:rFonts w:hint="eastAsia"/>
        </w:rPr>
        <w:t>Linux</w:t>
      </w:r>
      <w:r>
        <w:rPr>
          <w:rFonts w:hint="eastAsia"/>
        </w:rPr>
        <w:t>多线程应用程序编程</w:t>
      </w:r>
    </w:p>
    <w:p w:rsidR="007B10D4" w:rsidRDefault="007B10D4" w:rsidP="007B10D4">
      <w:pPr>
        <w:numPr>
          <w:ilvl w:val="0"/>
          <w:numId w:val="84"/>
        </w:numPr>
      </w:pPr>
      <w:r>
        <w:rPr>
          <w:rFonts w:hint="eastAsia"/>
        </w:rPr>
        <w:lastRenderedPageBreak/>
        <w:t>掌握</w:t>
      </w:r>
      <w:r>
        <w:rPr>
          <w:rFonts w:ascii="宋体" w:hAnsi="宋体" w:hint="eastAsia"/>
        </w:rPr>
        <w:t>嵌入式</w:t>
      </w:r>
      <w:r>
        <w:rPr>
          <w:rFonts w:hint="eastAsia"/>
        </w:rPr>
        <w:t>Linux</w:t>
      </w:r>
      <w:r>
        <w:rPr>
          <w:rFonts w:hint="eastAsia"/>
        </w:rPr>
        <w:t>网络应用程序编程</w:t>
      </w:r>
    </w:p>
    <w:p w:rsidR="007B10D4" w:rsidRPr="002207EB" w:rsidRDefault="007B10D4" w:rsidP="007B10D4">
      <w:pPr>
        <w:spacing w:line="460" w:lineRule="exact"/>
        <w:rPr>
          <w:rFonts w:ascii="宋体" w:hAnsi="宋体"/>
        </w:rPr>
      </w:pPr>
      <w:r w:rsidRPr="00D44375">
        <w:rPr>
          <w:rFonts w:ascii="宋体" w:hAnsi="宋体" w:hint="eastAsia"/>
        </w:rPr>
        <w:t>第</w:t>
      </w:r>
      <w:r>
        <w:rPr>
          <w:rFonts w:ascii="宋体" w:hAnsi="宋体" w:hint="eastAsia"/>
        </w:rPr>
        <w:t>6</w:t>
      </w:r>
      <w:r w:rsidRPr="00D44375">
        <w:rPr>
          <w:rFonts w:ascii="宋体" w:hAnsi="宋体" w:hint="eastAsia"/>
        </w:rPr>
        <w:t>章</w:t>
      </w:r>
      <w:r>
        <w:rPr>
          <w:rFonts w:ascii="宋体" w:hAnsi="宋体" w:hint="eastAsia"/>
        </w:rPr>
        <w:t xml:space="preserve">  嵌入式Linux驱动程序设计</w:t>
      </w:r>
      <w:r w:rsidRPr="002207EB">
        <w:rPr>
          <w:rFonts w:ascii="宋体" w:hAnsi="宋体" w:hint="eastAsia"/>
        </w:rPr>
        <w:t>（2学时）</w:t>
      </w:r>
    </w:p>
    <w:p w:rsidR="007B10D4" w:rsidRDefault="007B10D4" w:rsidP="007B10D4">
      <w:pPr>
        <w:ind w:firstLine="318"/>
        <w:rPr>
          <w:rFonts w:ascii="宋体" w:hAnsi="宋体"/>
        </w:rPr>
      </w:pPr>
      <w:r>
        <w:rPr>
          <w:rFonts w:ascii="宋体" w:hAnsi="宋体" w:hint="eastAsia"/>
        </w:rPr>
        <w:t>本章重点：</w:t>
      </w:r>
      <w:r>
        <w:rPr>
          <w:rFonts w:hint="eastAsia"/>
        </w:rPr>
        <w:t>Linux</w:t>
      </w:r>
      <w:r>
        <w:rPr>
          <w:rFonts w:hint="eastAsia"/>
        </w:rPr>
        <w:t>字符设备驱动的设计、串口驱动</w:t>
      </w:r>
    </w:p>
    <w:p w:rsidR="007B10D4" w:rsidRPr="003F5499" w:rsidRDefault="007B10D4" w:rsidP="007B10D4">
      <w:pPr>
        <w:ind w:firstLine="318"/>
        <w:rPr>
          <w:rFonts w:ascii="宋体" w:hAnsi="宋体"/>
        </w:rPr>
      </w:pPr>
      <w:r>
        <w:rPr>
          <w:rFonts w:ascii="宋体" w:hAnsi="宋体" w:hint="eastAsia"/>
        </w:rPr>
        <w:t>本章难点：</w:t>
      </w:r>
      <w:r>
        <w:rPr>
          <w:rFonts w:hint="eastAsia"/>
        </w:rPr>
        <w:t>Linux</w:t>
      </w:r>
      <w:r>
        <w:rPr>
          <w:rFonts w:hint="eastAsia"/>
        </w:rPr>
        <w:t>系统驱动程序的加载方法</w:t>
      </w:r>
    </w:p>
    <w:p w:rsidR="007B10D4" w:rsidRDefault="007B10D4" w:rsidP="007B10D4">
      <w:pPr>
        <w:numPr>
          <w:ilvl w:val="0"/>
          <w:numId w:val="83"/>
        </w:numPr>
      </w:pPr>
      <w:r>
        <w:rPr>
          <w:rFonts w:hint="eastAsia"/>
        </w:rPr>
        <w:t>理解</w:t>
      </w:r>
      <w:r>
        <w:rPr>
          <w:rFonts w:hint="eastAsia"/>
        </w:rPr>
        <w:t>Linux</w:t>
      </w:r>
      <w:r>
        <w:rPr>
          <w:rFonts w:hint="eastAsia"/>
        </w:rPr>
        <w:t>系统驱动程序的工作原理</w:t>
      </w:r>
    </w:p>
    <w:p w:rsidR="007B10D4" w:rsidRDefault="007B10D4" w:rsidP="007B10D4">
      <w:pPr>
        <w:numPr>
          <w:ilvl w:val="0"/>
          <w:numId w:val="83"/>
        </w:numPr>
      </w:pPr>
      <w:r>
        <w:rPr>
          <w:rFonts w:hint="eastAsia"/>
        </w:rPr>
        <w:t>掌握</w:t>
      </w:r>
      <w:r>
        <w:rPr>
          <w:rFonts w:hint="eastAsia"/>
        </w:rPr>
        <w:t>Linux</w:t>
      </w:r>
      <w:r>
        <w:rPr>
          <w:rFonts w:hint="eastAsia"/>
        </w:rPr>
        <w:t>系统驱动程序的加载方法（管理设备驱动的数据结构等）</w:t>
      </w:r>
    </w:p>
    <w:p w:rsidR="007B10D4" w:rsidRDefault="007B10D4" w:rsidP="007B10D4">
      <w:pPr>
        <w:numPr>
          <w:ilvl w:val="0"/>
          <w:numId w:val="83"/>
        </w:numPr>
      </w:pPr>
      <w:r>
        <w:rPr>
          <w:rFonts w:hint="eastAsia"/>
        </w:rPr>
        <w:t>掌握</w:t>
      </w:r>
      <w:r>
        <w:rPr>
          <w:rFonts w:hint="eastAsia"/>
        </w:rPr>
        <w:t>Linux</w:t>
      </w:r>
      <w:r>
        <w:rPr>
          <w:rFonts w:hint="eastAsia"/>
        </w:rPr>
        <w:t>字符设备驱动的设计方法</w:t>
      </w:r>
    </w:p>
    <w:p w:rsidR="007B10D4" w:rsidRDefault="007B10D4" w:rsidP="007B10D4">
      <w:pPr>
        <w:numPr>
          <w:ilvl w:val="0"/>
          <w:numId w:val="83"/>
        </w:numPr>
      </w:pPr>
      <w:r>
        <w:rPr>
          <w:rFonts w:hint="eastAsia"/>
        </w:rPr>
        <w:t>掌握串口驱动、</w:t>
      </w:r>
      <w:r>
        <w:rPr>
          <w:rFonts w:hint="eastAsia"/>
        </w:rPr>
        <w:t>A/D</w:t>
      </w:r>
      <w:r>
        <w:rPr>
          <w:rFonts w:hint="eastAsia"/>
        </w:rPr>
        <w:t>驱动等常用驱动程序的设计</w:t>
      </w:r>
    </w:p>
    <w:p w:rsidR="007B10D4" w:rsidRDefault="007B10D4" w:rsidP="007B10D4">
      <w:pPr>
        <w:numPr>
          <w:ilvl w:val="0"/>
          <w:numId w:val="83"/>
        </w:numPr>
      </w:pPr>
      <w:r>
        <w:rPr>
          <w:rFonts w:hint="eastAsia"/>
        </w:rPr>
        <w:t>了解块设备的驱动程序设计方法</w:t>
      </w:r>
    </w:p>
    <w:p w:rsidR="007B10D4" w:rsidRPr="002207EB" w:rsidRDefault="007B10D4" w:rsidP="007B10D4">
      <w:pPr>
        <w:spacing w:line="460" w:lineRule="exact"/>
        <w:rPr>
          <w:rFonts w:ascii="宋体" w:hAnsi="宋体"/>
        </w:rPr>
      </w:pPr>
      <w:r w:rsidRPr="00D44375">
        <w:rPr>
          <w:rFonts w:ascii="宋体" w:hAnsi="宋体" w:hint="eastAsia"/>
        </w:rPr>
        <w:t>第</w:t>
      </w:r>
      <w:r>
        <w:rPr>
          <w:rFonts w:ascii="宋体" w:hAnsi="宋体" w:hint="eastAsia"/>
        </w:rPr>
        <w:t>7</w:t>
      </w:r>
      <w:r w:rsidRPr="00D44375">
        <w:rPr>
          <w:rFonts w:ascii="宋体" w:hAnsi="宋体" w:hint="eastAsia"/>
        </w:rPr>
        <w:t>章</w:t>
      </w:r>
      <w:r>
        <w:rPr>
          <w:rFonts w:ascii="宋体" w:hAnsi="宋体" w:hint="eastAsia"/>
        </w:rPr>
        <w:t xml:space="preserve">  嵌入式图形用户界面设计</w:t>
      </w:r>
      <w:r w:rsidRPr="002207EB">
        <w:rPr>
          <w:rFonts w:ascii="宋体" w:hAnsi="宋体" w:hint="eastAsia"/>
        </w:rPr>
        <w:t>（2学时）</w:t>
      </w:r>
    </w:p>
    <w:p w:rsidR="007B10D4" w:rsidRDefault="007B10D4" w:rsidP="007B10D4">
      <w:pPr>
        <w:ind w:firstLine="318"/>
        <w:rPr>
          <w:rFonts w:ascii="宋体" w:hAnsi="宋体"/>
        </w:rPr>
      </w:pPr>
      <w:r>
        <w:rPr>
          <w:rFonts w:ascii="宋体" w:hAnsi="宋体" w:hint="eastAsia"/>
        </w:rPr>
        <w:t>本章重点：</w:t>
      </w:r>
      <w:r>
        <w:rPr>
          <w:rFonts w:hint="eastAsia"/>
        </w:rPr>
        <w:t>QT</w:t>
      </w:r>
      <w:r>
        <w:rPr>
          <w:rFonts w:hint="eastAsia"/>
        </w:rPr>
        <w:t>程序的设计过程</w:t>
      </w:r>
    </w:p>
    <w:p w:rsidR="007B10D4" w:rsidRPr="003F5499" w:rsidRDefault="007B10D4" w:rsidP="007B10D4">
      <w:pPr>
        <w:ind w:firstLine="318"/>
        <w:rPr>
          <w:rFonts w:ascii="宋体" w:hAnsi="宋体"/>
        </w:rPr>
      </w:pPr>
      <w:r>
        <w:rPr>
          <w:rFonts w:ascii="宋体" w:hAnsi="宋体" w:hint="eastAsia"/>
        </w:rPr>
        <w:t>本章难点：</w:t>
      </w:r>
      <w:r>
        <w:rPr>
          <w:rFonts w:hint="eastAsia"/>
        </w:rPr>
        <w:t>QT</w:t>
      </w:r>
      <w:r>
        <w:rPr>
          <w:rFonts w:hint="eastAsia"/>
        </w:rPr>
        <w:t>的交叉编译和移植过程</w:t>
      </w:r>
    </w:p>
    <w:p w:rsidR="007B10D4" w:rsidRDefault="007B10D4" w:rsidP="007B10D4">
      <w:pPr>
        <w:numPr>
          <w:ilvl w:val="0"/>
          <w:numId w:val="85"/>
        </w:numPr>
      </w:pPr>
      <w:r>
        <w:rPr>
          <w:rFonts w:hint="eastAsia"/>
        </w:rPr>
        <w:t>了解嵌入式系统图形用户界面设计工具（</w:t>
      </w:r>
      <w:r>
        <w:rPr>
          <w:rFonts w:hint="eastAsia"/>
        </w:rPr>
        <w:t>QT</w:t>
      </w:r>
      <w:r>
        <w:rPr>
          <w:rFonts w:hint="eastAsia"/>
        </w:rPr>
        <w:t>）</w:t>
      </w:r>
    </w:p>
    <w:p w:rsidR="007B10D4" w:rsidRDefault="007B10D4" w:rsidP="007B10D4">
      <w:pPr>
        <w:numPr>
          <w:ilvl w:val="0"/>
          <w:numId w:val="85"/>
        </w:numPr>
      </w:pPr>
      <w:r>
        <w:rPr>
          <w:rFonts w:hint="eastAsia"/>
        </w:rPr>
        <w:t>理解</w:t>
      </w:r>
      <w:r>
        <w:rPr>
          <w:rFonts w:hint="eastAsia"/>
        </w:rPr>
        <w:t>QT</w:t>
      </w:r>
      <w:r>
        <w:rPr>
          <w:rFonts w:hint="eastAsia"/>
        </w:rPr>
        <w:t>的运行机制</w:t>
      </w:r>
    </w:p>
    <w:p w:rsidR="007B10D4" w:rsidRDefault="007B10D4" w:rsidP="007B10D4">
      <w:pPr>
        <w:numPr>
          <w:ilvl w:val="0"/>
          <w:numId w:val="85"/>
        </w:numPr>
      </w:pPr>
      <w:r>
        <w:rPr>
          <w:rFonts w:hint="eastAsia"/>
        </w:rPr>
        <w:t>掌握和开发环境</w:t>
      </w:r>
    </w:p>
    <w:p w:rsidR="007B10D4" w:rsidRDefault="007B10D4" w:rsidP="007B10D4">
      <w:pPr>
        <w:numPr>
          <w:ilvl w:val="0"/>
          <w:numId w:val="85"/>
        </w:numPr>
      </w:pPr>
      <w:r>
        <w:rPr>
          <w:rFonts w:hint="eastAsia"/>
        </w:rPr>
        <w:t>掌握</w:t>
      </w:r>
      <w:r>
        <w:rPr>
          <w:rFonts w:hint="eastAsia"/>
        </w:rPr>
        <w:t>QT</w:t>
      </w:r>
      <w:r>
        <w:rPr>
          <w:rFonts w:hint="eastAsia"/>
        </w:rPr>
        <w:t>的交叉编译和移植过程</w:t>
      </w:r>
    </w:p>
    <w:p w:rsidR="007B10D4" w:rsidRPr="002207EB" w:rsidRDefault="007B10D4" w:rsidP="007B10D4">
      <w:pPr>
        <w:spacing w:line="460" w:lineRule="exact"/>
        <w:rPr>
          <w:rFonts w:ascii="宋体" w:hAnsi="宋体"/>
        </w:rPr>
      </w:pPr>
      <w:r w:rsidRPr="00D44375">
        <w:rPr>
          <w:rFonts w:ascii="宋体" w:hAnsi="宋体" w:hint="eastAsia"/>
        </w:rPr>
        <w:t>第</w:t>
      </w:r>
      <w:r>
        <w:rPr>
          <w:rFonts w:ascii="宋体" w:hAnsi="宋体" w:hint="eastAsia"/>
        </w:rPr>
        <w:t>8</w:t>
      </w:r>
      <w:r w:rsidRPr="00D44375">
        <w:rPr>
          <w:rFonts w:ascii="宋体" w:hAnsi="宋体" w:hint="eastAsia"/>
        </w:rPr>
        <w:t>章</w:t>
      </w:r>
      <w:r>
        <w:rPr>
          <w:rFonts w:ascii="宋体" w:hAnsi="宋体" w:hint="eastAsia"/>
        </w:rPr>
        <w:t xml:space="preserve">  嵌入式数据库</w:t>
      </w:r>
      <w:r w:rsidRPr="002207EB">
        <w:rPr>
          <w:rFonts w:ascii="宋体" w:hAnsi="宋体" w:hint="eastAsia"/>
        </w:rPr>
        <w:t>（2学时）</w:t>
      </w:r>
    </w:p>
    <w:p w:rsidR="007B10D4" w:rsidRDefault="007B10D4" w:rsidP="007B10D4">
      <w:pPr>
        <w:ind w:firstLine="318"/>
        <w:rPr>
          <w:rFonts w:ascii="宋体" w:hAnsi="宋体"/>
        </w:rPr>
      </w:pPr>
      <w:r>
        <w:rPr>
          <w:rFonts w:ascii="宋体" w:hAnsi="宋体" w:hint="eastAsia"/>
        </w:rPr>
        <w:t>本章重点：</w:t>
      </w:r>
      <w:r>
        <w:rPr>
          <w:rFonts w:hint="eastAsia"/>
        </w:rPr>
        <w:t>SQLite</w:t>
      </w:r>
      <w:r>
        <w:rPr>
          <w:rFonts w:hint="eastAsia"/>
        </w:rPr>
        <w:t>数据库的应用</w:t>
      </w:r>
    </w:p>
    <w:p w:rsidR="007B10D4" w:rsidRPr="003F5499" w:rsidRDefault="007B10D4" w:rsidP="007B10D4">
      <w:pPr>
        <w:ind w:firstLine="318"/>
        <w:rPr>
          <w:rFonts w:ascii="宋体" w:hAnsi="宋体"/>
        </w:rPr>
      </w:pPr>
      <w:r>
        <w:rPr>
          <w:rFonts w:ascii="宋体" w:hAnsi="宋体" w:hint="eastAsia"/>
        </w:rPr>
        <w:t>本章难点：</w:t>
      </w:r>
      <w:r>
        <w:rPr>
          <w:rFonts w:hint="eastAsia"/>
        </w:rPr>
        <w:t>SQLite</w:t>
      </w:r>
      <w:r>
        <w:rPr>
          <w:rFonts w:hint="eastAsia"/>
        </w:rPr>
        <w:t>数据库的移植</w:t>
      </w:r>
    </w:p>
    <w:p w:rsidR="007B10D4" w:rsidRDefault="007B10D4" w:rsidP="007B10D4">
      <w:pPr>
        <w:numPr>
          <w:ilvl w:val="0"/>
          <w:numId w:val="86"/>
        </w:numPr>
      </w:pPr>
      <w:r>
        <w:rPr>
          <w:rFonts w:hint="eastAsia"/>
        </w:rPr>
        <w:t>了解嵌入式数据库的作用及常见嵌入式数据库系统</w:t>
      </w:r>
    </w:p>
    <w:p w:rsidR="007B10D4" w:rsidRDefault="007B10D4" w:rsidP="007B10D4">
      <w:pPr>
        <w:numPr>
          <w:ilvl w:val="0"/>
          <w:numId w:val="86"/>
        </w:numPr>
      </w:pPr>
      <w:r>
        <w:rPr>
          <w:rFonts w:hint="eastAsia"/>
        </w:rPr>
        <w:t>掌握</w:t>
      </w:r>
      <w:r>
        <w:rPr>
          <w:rFonts w:hint="eastAsia"/>
        </w:rPr>
        <w:t>SQLite</w:t>
      </w:r>
      <w:r>
        <w:rPr>
          <w:rFonts w:hint="eastAsia"/>
        </w:rPr>
        <w:t>数据库的移植</w:t>
      </w:r>
    </w:p>
    <w:p w:rsidR="007B10D4" w:rsidRDefault="007B10D4" w:rsidP="007B10D4">
      <w:pPr>
        <w:numPr>
          <w:ilvl w:val="0"/>
          <w:numId w:val="86"/>
        </w:numPr>
      </w:pPr>
      <w:r>
        <w:rPr>
          <w:rFonts w:hint="eastAsia"/>
        </w:rPr>
        <w:t>掌握</w:t>
      </w:r>
      <w:r>
        <w:rPr>
          <w:rFonts w:hint="eastAsia"/>
        </w:rPr>
        <w:t>SQLite</w:t>
      </w:r>
      <w:r>
        <w:rPr>
          <w:rFonts w:hint="eastAsia"/>
        </w:rPr>
        <w:t>数据库的应用设计</w:t>
      </w:r>
    </w:p>
    <w:p w:rsidR="007B10D4" w:rsidRDefault="007B10D4" w:rsidP="007B10D4">
      <w:pPr>
        <w:spacing w:line="460" w:lineRule="exact"/>
        <w:ind w:left="420"/>
        <w:rPr>
          <w:rFonts w:ascii="黑体" w:eastAsia="黑体" w:hAnsi="宋体"/>
          <w:b/>
          <w:bCs/>
          <w:sz w:val="28"/>
          <w:szCs w:val="28"/>
        </w:rPr>
      </w:pPr>
      <w:r>
        <w:rPr>
          <w:rFonts w:eastAsia="黑体" w:hint="eastAsia"/>
        </w:rPr>
        <w:t>（二）实践教学的内容及要求</w:t>
      </w:r>
    </w:p>
    <w:p w:rsidR="007B10D4" w:rsidRDefault="007B10D4" w:rsidP="007B10D4">
      <w:pPr>
        <w:spacing w:line="460" w:lineRule="exact"/>
        <w:ind w:firstLineChars="200" w:firstLine="420"/>
        <w:rPr>
          <w:rFonts w:ascii="宋体" w:hAnsi="宋体"/>
        </w:rPr>
      </w:pPr>
      <w:r>
        <w:rPr>
          <w:rFonts w:ascii="宋体" w:hAnsi="宋体" w:hint="eastAsia"/>
        </w:rPr>
        <w:t>1. 嵌入式裸机程序开发实验（2学时）</w:t>
      </w:r>
    </w:p>
    <w:p w:rsidR="007B10D4" w:rsidRPr="000868FE" w:rsidRDefault="007B10D4" w:rsidP="007B10D4">
      <w:pPr>
        <w:spacing w:line="460" w:lineRule="exact"/>
        <w:ind w:firstLineChars="200" w:firstLine="420"/>
        <w:rPr>
          <w:rFonts w:ascii="宋体" w:hAnsi="宋体"/>
        </w:rPr>
      </w:pPr>
      <w:r>
        <w:rPr>
          <w:rFonts w:ascii="宋体" w:hAnsi="宋体" w:hint="eastAsia"/>
        </w:rPr>
        <w:t>了解嵌入式系统硬件接口连接和编程控制方法，掌握简单的接口程序编写，理解汇编启动代码功能，理解C语言编程控制硬件的方法。</w:t>
      </w:r>
    </w:p>
    <w:p w:rsidR="007B10D4" w:rsidRPr="00D44375" w:rsidRDefault="007B10D4" w:rsidP="007B10D4">
      <w:pPr>
        <w:spacing w:line="460" w:lineRule="exact"/>
        <w:ind w:firstLineChars="200" w:firstLine="420"/>
        <w:rPr>
          <w:rFonts w:ascii="宋体" w:hAnsi="宋体"/>
        </w:rPr>
      </w:pPr>
      <w:r>
        <w:rPr>
          <w:rFonts w:ascii="宋体" w:hAnsi="宋体" w:hint="eastAsia"/>
        </w:rPr>
        <w:t>2</w:t>
      </w:r>
      <w:r w:rsidRPr="00D44375">
        <w:rPr>
          <w:rFonts w:ascii="宋体" w:hAnsi="宋体" w:hint="eastAsia"/>
        </w:rPr>
        <w:t>．</w:t>
      </w:r>
      <w:r>
        <w:rPr>
          <w:rFonts w:ascii="宋体" w:hAnsi="宋体" w:hint="eastAsia"/>
        </w:rPr>
        <w:t>Linux-gcc编程实验（2学时）</w:t>
      </w:r>
    </w:p>
    <w:p w:rsidR="007B10D4" w:rsidRPr="00FD7A80" w:rsidRDefault="007B10D4" w:rsidP="007B10D4">
      <w:pPr>
        <w:spacing w:line="460" w:lineRule="exact"/>
        <w:ind w:firstLineChars="200" w:firstLine="420"/>
        <w:rPr>
          <w:rFonts w:ascii="宋体" w:hAnsi="宋体"/>
        </w:rPr>
      </w:pPr>
      <w:r w:rsidRPr="00FD7A80">
        <w:rPr>
          <w:rFonts w:ascii="宋体" w:hAnsi="宋体" w:hint="eastAsia"/>
        </w:rPr>
        <w:t>了解Linux应用程序设计的方法步骤，理解Linux应用程序的运行过程，掌握</w:t>
      </w:r>
      <w:r>
        <w:rPr>
          <w:rFonts w:ascii="宋体" w:hAnsi="宋体" w:hint="eastAsia"/>
        </w:rPr>
        <w:t>VI编辑器、GCC编译器、GDB调试工具的使用</w:t>
      </w:r>
      <w:r w:rsidRPr="00FD7A80">
        <w:rPr>
          <w:rFonts w:ascii="宋体" w:hAnsi="宋体" w:hint="eastAsia"/>
        </w:rPr>
        <w:t>。</w:t>
      </w:r>
    </w:p>
    <w:p w:rsidR="007B10D4" w:rsidRPr="00D44375" w:rsidRDefault="007B10D4" w:rsidP="007B10D4">
      <w:pPr>
        <w:spacing w:line="460" w:lineRule="exact"/>
        <w:ind w:firstLineChars="200" w:firstLine="420"/>
        <w:rPr>
          <w:rFonts w:ascii="宋体" w:hAnsi="宋体"/>
        </w:rPr>
      </w:pPr>
      <w:r>
        <w:rPr>
          <w:rFonts w:ascii="宋体" w:hAnsi="宋体" w:hint="eastAsia"/>
        </w:rPr>
        <w:t>3</w:t>
      </w:r>
      <w:r w:rsidRPr="00D44375">
        <w:rPr>
          <w:rFonts w:ascii="宋体" w:hAnsi="宋体" w:hint="eastAsia"/>
        </w:rPr>
        <w:t>．</w:t>
      </w:r>
      <w:r>
        <w:rPr>
          <w:rFonts w:ascii="宋体" w:hAnsi="宋体" w:hint="eastAsia"/>
        </w:rPr>
        <w:t>嵌入式开发环境搭建实验（2学时）</w:t>
      </w:r>
    </w:p>
    <w:p w:rsidR="007B10D4" w:rsidRDefault="007B10D4" w:rsidP="007B10D4">
      <w:pPr>
        <w:spacing w:line="460" w:lineRule="exact"/>
        <w:ind w:firstLineChars="200" w:firstLine="420"/>
        <w:rPr>
          <w:rFonts w:ascii="宋体" w:hAnsi="宋体"/>
        </w:rPr>
      </w:pPr>
      <w:r w:rsidRPr="00FD7A80">
        <w:rPr>
          <w:rFonts w:ascii="宋体" w:hAnsi="宋体" w:hint="eastAsia"/>
        </w:rPr>
        <w:t>了解</w:t>
      </w:r>
      <w:r>
        <w:rPr>
          <w:rFonts w:ascii="宋体" w:hAnsi="宋体" w:hint="eastAsia"/>
        </w:rPr>
        <w:t>不同的嵌入式系统开发方法</w:t>
      </w:r>
      <w:r w:rsidRPr="00FD7A80">
        <w:rPr>
          <w:rFonts w:ascii="宋体" w:hAnsi="宋体" w:hint="eastAsia"/>
        </w:rPr>
        <w:t>，掌握</w:t>
      </w:r>
      <w:r>
        <w:rPr>
          <w:rFonts w:ascii="宋体" w:hAnsi="宋体" w:hint="eastAsia"/>
        </w:rPr>
        <w:t>基于ARM-Linux的嵌入式系统开发环境搭建步骤。</w:t>
      </w:r>
    </w:p>
    <w:p w:rsidR="007B10D4" w:rsidRDefault="007B10D4" w:rsidP="007B10D4">
      <w:pPr>
        <w:spacing w:line="460" w:lineRule="exact"/>
        <w:ind w:firstLineChars="200" w:firstLine="420"/>
        <w:rPr>
          <w:rFonts w:ascii="宋体" w:hAnsi="宋体"/>
        </w:rPr>
      </w:pPr>
      <w:r>
        <w:rPr>
          <w:rFonts w:ascii="宋体" w:hAnsi="宋体" w:hint="eastAsia"/>
        </w:rPr>
        <w:t>掌握常用串口工具（Win超级终端、XSHELL）的使用方法，掌握Linux操作系统网络设置、NFS服务的设置方法，掌握ARM-Linux-Gcc交叉编译和调试的过程。</w:t>
      </w:r>
    </w:p>
    <w:p w:rsidR="007B10D4" w:rsidRDefault="007B10D4" w:rsidP="007B10D4">
      <w:pPr>
        <w:spacing w:line="460" w:lineRule="exact"/>
        <w:ind w:firstLineChars="200" w:firstLine="420"/>
        <w:rPr>
          <w:rFonts w:ascii="宋体" w:hAnsi="宋体"/>
        </w:rPr>
      </w:pPr>
      <w:r>
        <w:rPr>
          <w:rFonts w:ascii="宋体" w:hAnsi="宋体" w:hint="eastAsia"/>
        </w:rPr>
        <w:t>4．BootLoader和嵌入式Linux系统裁剪与移植实验（2学时）</w:t>
      </w:r>
    </w:p>
    <w:p w:rsidR="007B10D4" w:rsidRDefault="007B10D4" w:rsidP="007B10D4">
      <w:pPr>
        <w:spacing w:line="460" w:lineRule="exact"/>
        <w:ind w:firstLineChars="200" w:firstLine="420"/>
        <w:rPr>
          <w:rFonts w:ascii="宋体" w:hAnsi="宋体"/>
        </w:rPr>
      </w:pPr>
      <w:r>
        <w:rPr>
          <w:rFonts w:ascii="宋体" w:hAnsi="宋体" w:hint="eastAsia"/>
        </w:rPr>
        <w:t>理解BootLoader的功能、Linux内核的结构、文件系统的作用，掌握BootLoader的烧写过程，掌握Linux系统裁剪和编译工具，掌握Linux内核和文件系统的移植方法。</w:t>
      </w:r>
    </w:p>
    <w:p w:rsidR="007B10D4" w:rsidRDefault="007B10D4" w:rsidP="007B10D4">
      <w:pPr>
        <w:spacing w:line="460" w:lineRule="exact"/>
        <w:ind w:firstLine="420"/>
        <w:rPr>
          <w:rFonts w:ascii="宋体" w:hAnsi="宋体"/>
        </w:rPr>
      </w:pPr>
      <w:r>
        <w:rPr>
          <w:rFonts w:ascii="宋体" w:hAnsi="宋体" w:hint="eastAsia"/>
        </w:rPr>
        <w:lastRenderedPageBreak/>
        <w:t>5. 嵌入式应用程序设计实验（4学时）</w:t>
      </w:r>
    </w:p>
    <w:p w:rsidR="007B10D4" w:rsidRPr="00EE07D9" w:rsidRDefault="007B10D4" w:rsidP="007B10D4">
      <w:pPr>
        <w:spacing w:line="460" w:lineRule="exact"/>
        <w:ind w:firstLine="420"/>
        <w:rPr>
          <w:rFonts w:ascii="宋体" w:hAnsi="宋体"/>
        </w:rPr>
      </w:pPr>
      <w:r>
        <w:rPr>
          <w:rFonts w:ascii="宋体" w:hAnsi="宋体" w:hint="eastAsia"/>
        </w:rPr>
        <w:t>理解Linux应用程序工作原理和Linux应用编程接口，掌握常用应用编程函数，掌握文件操作程序设计、多线程程序、网络应用程序设计方法。</w:t>
      </w:r>
    </w:p>
    <w:p w:rsidR="007B10D4" w:rsidRDefault="007B10D4" w:rsidP="007B10D4">
      <w:pPr>
        <w:spacing w:line="460" w:lineRule="exact"/>
        <w:ind w:firstLine="420"/>
        <w:rPr>
          <w:rFonts w:ascii="宋体" w:hAnsi="宋体"/>
        </w:rPr>
      </w:pPr>
      <w:r>
        <w:rPr>
          <w:rFonts w:ascii="宋体" w:hAnsi="宋体" w:hint="eastAsia"/>
        </w:rPr>
        <w:t>6</w:t>
      </w:r>
      <w:r w:rsidRPr="00EE07D9">
        <w:rPr>
          <w:rFonts w:ascii="宋体" w:hAnsi="宋体" w:hint="eastAsia"/>
        </w:rPr>
        <w:t>.</w:t>
      </w:r>
      <w:r>
        <w:rPr>
          <w:rFonts w:ascii="宋体" w:hAnsi="宋体" w:hint="eastAsia"/>
        </w:rPr>
        <w:t xml:space="preserve"> Linux驱动程序设计实验（2学时）</w:t>
      </w:r>
    </w:p>
    <w:p w:rsidR="007B10D4" w:rsidRDefault="007B10D4" w:rsidP="007B10D4">
      <w:pPr>
        <w:spacing w:line="460" w:lineRule="exact"/>
        <w:ind w:firstLine="420"/>
        <w:rPr>
          <w:rFonts w:ascii="宋体" w:hAnsi="宋体"/>
        </w:rPr>
      </w:pPr>
      <w:r>
        <w:rPr>
          <w:rFonts w:ascii="宋体" w:hAnsi="宋体" w:hint="eastAsia"/>
        </w:rPr>
        <w:t>理解Linux驱动程序工作原理和加载方法，掌握字符设备驱动程序的设计方法，掌握A/D转换驱动程序的设计开发。</w:t>
      </w:r>
    </w:p>
    <w:p w:rsidR="007B10D4" w:rsidRDefault="007B10D4" w:rsidP="007B10D4">
      <w:pPr>
        <w:spacing w:line="460" w:lineRule="exact"/>
        <w:ind w:firstLine="420"/>
        <w:rPr>
          <w:rFonts w:ascii="宋体" w:hAnsi="宋体"/>
        </w:rPr>
      </w:pPr>
      <w:r>
        <w:rPr>
          <w:rFonts w:ascii="宋体" w:hAnsi="宋体" w:hint="eastAsia"/>
        </w:rPr>
        <w:t>7. 嵌入式GUI程序设计实验（2学时）</w:t>
      </w:r>
    </w:p>
    <w:p w:rsidR="007B10D4" w:rsidRDefault="007B10D4" w:rsidP="007B10D4">
      <w:pPr>
        <w:spacing w:line="460" w:lineRule="exact"/>
        <w:ind w:firstLine="420"/>
        <w:rPr>
          <w:rFonts w:ascii="宋体" w:hAnsi="宋体"/>
        </w:rPr>
      </w:pPr>
      <w:r>
        <w:rPr>
          <w:rFonts w:ascii="宋体" w:hAnsi="宋体" w:hint="eastAsia"/>
        </w:rPr>
        <w:t>了解常见嵌入式GUI设计工具，掌握Qtopia Core的GUI设计方法。</w:t>
      </w:r>
    </w:p>
    <w:p w:rsidR="007B10D4" w:rsidRPr="00EE07D9" w:rsidRDefault="007B10D4" w:rsidP="007B10D4">
      <w:pPr>
        <w:spacing w:line="460" w:lineRule="exact"/>
        <w:ind w:firstLine="420"/>
        <w:rPr>
          <w:rFonts w:ascii="宋体" w:hAnsi="宋体"/>
        </w:rPr>
      </w:pPr>
      <w:r>
        <w:rPr>
          <w:rFonts w:ascii="宋体" w:hAnsi="宋体" w:hint="eastAsia"/>
        </w:rPr>
        <w:t>8. 嵌入式数据库移植与设计实验（2学时）</w:t>
      </w:r>
    </w:p>
    <w:p w:rsidR="007B10D4" w:rsidRPr="00EE07D9" w:rsidRDefault="007B10D4" w:rsidP="007B10D4">
      <w:pPr>
        <w:spacing w:line="460" w:lineRule="exact"/>
        <w:ind w:firstLine="420"/>
        <w:rPr>
          <w:rFonts w:ascii="宋体" w:hAnsi="宋体"/>
        </w:rPr>
      </w:pPr>
      <w:r>
        <w:rPr>
          <w:rFonts w:ascii="宋体" w:hAnsi="宋体" w:hint="eastAsia"/>
        </w:rPr>
        <w:t>了解常见嵌入式数据库，掌握SOLite数据库移植和应用设计方法。</w:t>
      </w:r>
    </w:p>
    <w:p w:rsidR="007B10D4" w:rsidRPr="00BC0439" w:rsidRDefault="007B10D4" w:rsidP="007B10D4">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四、学时分配</w:t>
      </w:r>
    </w:p>
    <w:p w:rsidR="007B10D4" w:rsidRDefault="007B10D4" w:rsidP="007B10D4">
      <w:pPr>
        <w:tabs>
          <w:tab w:val="left" w:pos="840"/>
          <w:tab w:val="left" w:pos="3990"/>
        </w:tabs>
        <w:spacing w:line="460" w:lineRule="exact"/>
        <w:ind w:firstLineChars="200" w:firstLine="420"/>
        <w:rPr>
          <w:rFonts w:ascii="楷体_GB2312" w:eastAsia="楷体_GB2312" w:hAnsi="宋体"/>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7"/>
        <w:gridCol w:w="518"/>
        <w:gridCol w:w="523"/>
        <w:gridCol w:w="453"/>
        <w:gridCol w:w="523"/>
        <w:gridCol w:w="487"/>
        <w:gridCol w:w="527"/>
        <w:gridCol w:w="527"/>
        <w:gridCol w:w="1313"/>
      </w:tblGrid>
      <w:tr w:rsidR="007B10D4" w:rsidTr="00FC34F2">
        <w:trPr>
          <w:cantSplit/>
          <w:trHeight w:val="315"/>
        </w:trPr>
        <w:tc>
          <w:tcPr>
            <w:tcW w:w="3716" w:type="dxa"/>
            <w:vMerge w:val="restart"/>
            <w:vAlign w:val="center"/>
          </w:tcPr>
          <w:p w:rsidR="007B10D4" w:rsidRDefault="007B10D4" w:rsidP="00FC34F2">
            <w:pPr>
              <w:spacing w:line="460" w:lineRule="exact"/>
              <w:jc w:val="center"/>
            </w:pPr>
            <w:r>
              <w:rPr>
                <w:rFonts w:hint="eastAsia"/>
                <w:color w:val="000000"/>
              </w:rPr>
              <w:t>章</w:t>
            </w:r>
            <w:r>
              <w:rPr>
                <w:rFonts w:hint="eastAsia"/>
                <w:color w:val="000000"/>
              </w:rPr>
              <w:t xml:space="preserve">        </w:t>
            </w:r>
            <w:r>
              <w:rPr>
                <w:rFonts w:hint="eastAsia"/>
                <w:color w:val="000000"/>
              </w:rPr>
              <w:t>次</w:t>
            </w:r>
          </w:p>
        </w:tc>
        <w:tc>
          <w:tcPr>
            <w:tcW w:w="4878" w:type="dxa"/>
            <w:gridSpan w:val="9"/>
            <w:vAlign w:val="center"/>
          </w:tcPr>
          <w:p w:rsidR="007B10D4" w:rsidRDefault="007B10D4" w:rsidP="00FC34F2">
            <w:pPr>
              <w:pStyle w:val="a4"/>
              <w:adjustRightInd w:val="0"/>
              <w:snapToGrid w:val="0"/>
              <w:spacing w:before="0" w:beforeAutospacing="0" w:after="0" w:afterAutospacing="0" w:line="460" w:lineRule="exact"/>
              <w:jc w:val="center"/>
              <w:rPr>
                <w:color w:val="000000"/>
                <w:sz w:val="21"/>
              </w:rPr>
            </w:pPr>
            <w:r>
              <w:rPr>
                <w:color w:val="000000"/>
                <w:sz w:val="21"/>
              </w:rPr>
              <w:t>各教学环节学时分配</w:t>
            </w:r>
          </w:p>
        </w:tc>
      </w:tr>
      <w:tr w:rsidR="007B10D4" w:rsidTr="00FC34F2">
        <w:trPr>
          <w:cantSplit/>
          <w:trHeight w:val="315"/>
        </w:trPr>
        <w:tc>
          <w:tcPr>
            <w:tcW w:w="3716" w:type="dxa"/>
            <w:vMerge/>
            <w:vAlign w:val="center"/>
          </w:tcPr>
          <w:p w:rsidR="007B10D4" w:rsidRDefault="007B10D4" w:rsidP="00FC34F2">
            <w:pPr>
              <w:widowControl/>
              <w:adjustRightInd w:val="0"/>
              <w:snapToGrid w:val="0"/>
              <w:spacing w:line="460" w:lineRule="exact"/>
              <w:jc w:val="center"/>
              <w:rPr>
                <w:rFonts w:ascii="宋体" w:hAnsi="宋体"/>
                <w:i/>
                <w:iCs/>
                <w:color w:val="000000"/>
                <w:kern w:val="0"/>
              </w:rPr>
            </w:pPr>
          </w:p>
        </w:tc>
        <w:tc>
          <w:tcPr>
            <w:tcW w:w="525" w:type="dxa"/>
            <w:gridSpan w:val="2"/>
            <w:vAlign w:val="center"/>
          </w:tcPr>
          <w:p w:rsidR="007B10D4" w:rsidRDefault="007B10D4" w:rsidP="00FC34F2">
            <w:pPr>
              <w:pStyle w:val="a4"/>
              <w:adjustRightInd w:val="0"/>
              <w:snapToGrid w:val="0"/>
              <w:spacing w:before="0" w:beforeAutospacing="0" w:after="0" w:afterAutospacing="0" w:line="460" w:lineRule="exact"/>
              <w:jc w:val="center"/>
              <w:rPr>
                <w:color w:val="000000"/>
                <w:sz w:val="21"/>
              </w:rPr>
            </w:pPr>
            <w:r>
              <w:rPr>
                <w:color w:val="000000"/>
                <w:sz w:val="21"/>
              </w:rPr>
              <w:t>小计</w:t>
            </w:r>
          </w:p>
        </w:tc>
        <w:tc>
          <w:tcPr>
            <w:tcW w:w="523" w:type="dxa"/>
            <w:vAlign w:val="center"/>
          </w:tcPr>
          <w:p w:rsidR="007B10D4" w:rsidRDefault="007B10D4" w:rsidP="00FC34F2">
            <w:pPr>
              <w:pStyle w:val="a4"/>
              <w:adjustRightInd w:val="0"/>
              <w:snapToGrid w:val="0"/>
              <w:spacing w:before="0" w:beforeAutospacing="0" w:after="0" w:afterAutospacing="0" w:line="460" w:lineRule="exact"/>
              <w:jc w:val="center"/>
              <w:rPr>
                <w:color w:val="000000"/>
                <w:sz w:val="21"/>
              </w:rPr>
            </w:pPr>
            <w:r>
              <w:rPr>
                <w:color w:val="000000"/>
                <w:sz w:val="21"/>
              </w:rPr>
              <w:t>讲授</w:t>
            </w:r>
          </w:p>
        </w:tc>
        <w:tc>
          <w:tcPr>
            <w:tcW w:w="453" w:type="dxa"/>
            <w:vAlign w:val="center"/>
          </w:tcPr>
          <w:p w:rsidR="007B10D4" w:rsidRDefault="007B10D4" w:rsidP="00FC34F2">
            <w:pPr>
              <w:pStyle w:val="a4"/>
              <w:adjustRightInd w:val="0"/>
              <w:snapToGrid w:val="0"/>
              <w:spacing w:before="0" w:beforeAutospacing="0" w:after="0" w:afterAutospacing="0" w:line="460" w:lineRule="exact"/>
              <w:jc w:val="center"/>
              <w:rPr>
                <w:color w:val="000000"/>
                <w:sz w:val="21"/>
              </w:rPr>
            </w:pPr>
            <w:r>
              <w:rPr>
                <w:color w:val="000000"/>
                <w:sz w:val="21"/>
              </w:rPr>
              <w:t>实验</w:t>
            </w:r>
          </w:p>
        </w:tc>
        <w:tc>
          <w:tcPr>
            <w:tcW w:w="523" w:type="dxa"/>
            <w:vAlign w:val="center"/>
          </w:tcPr>
          <w:p w:rsidR="007B10D4" w:rsidRDefault="007B10D4" w:rsidP="00FC34F2">
            <w:pPr>
              <w:pStyle w:val="a4"/>
              <w:adjustRightInd w:val="0"/>
              <w:snapToGrid w:val="0"/>
              <w:spacing w:before="0" w:beforeAutospacing="0" w:after="0" w:afterAutospacing="0" w:line="460" w:lineRule="exact"/>
              <w:jc w:val="center"/>
              <w:rPr>
                <w:color w:val="000000"/>
                <w:sz w:val="21"/>
              </w:rPr>
            </w:pPr>
            <w:r>
              <w:rPr>
                <w:color w:val="000000"/>
                <w:sz w:val="21"/>
              </w:rPr>
              <w:t>上机</w:t>
            </w:r>
          </w:p>
        </w:tc>
        <w:tc>
          <w:tcPr>
            <w:tcW w:w="487" w:type="dxa"/>
            <w:vAlign w:val="center"/>
          </w:tcPr>
          <w:p w:rsidR="007B10D4" w:rsidRDefault="007B10D4" w:rsidP="00FC34F2">
            <w:pPr>
              <w:pStyle w:val="a4"/>
              <w:adjustRightInd w:val="0"/>
              <w:snapToGrid w:val="0"/>
              <w:spacing w:before="0" w:beforeAutospacing="0" w:after="0" w:afterAutospacing="0" w:line="460" w:lineRule="exact"/>
              <w:jc w:val="center"/>
              <w:rPr>
                <w:color w:val="000000"/>
                <w:sz w:val="21"/>
              </w:rPr>
            </w:pPr>
            <w:r>
              <w:rPr>
                <w:color w:val="000000"/>
                <w:sz w:val="21"/>
              </w:rPr>
              <w:t>习题</w:t>
            </w:r>
          </w:p>
        </w:tc>
        <w:tc>
          <w:tcPr>
            <w:tcW w:w="527" w:type="dxa"/>
            <w:vAlign w:val="center"/>
          </w:tcPr>
          <w:p w:rsidR="007B10D4" w:rsidRDefault="007B10D4" w:rsidP="00FC34F2">
            <w:pPr>
              <w:pStyle w:val="a4"/>
              <w:adjustRightInd w:val="0"/>
              <w:snapToGrid w:val="0"/>
              <w:spacing w:before="0" w:beforeAutospacing="0" w:after="0" w:afterAutospacing="0" w:line="460" w:lineRule="exact"/>
              <w:jc w:val="center"/>
              <w:rPr>
                <w:color w:val="000000"/>
                <w:sz w:val="21"/>
              </w:rPr>
            </w:pPr>
            <w:r>
              <w:rPr>
                <w:color w:val="000000"/>
                <w:sz w:val="21"/>
              </w:rPr>
              <w:t>讨论</w:t>
            </w:r>
          </w:p>
        </w:tc>
        <w:tc>
          <w:tcPr>
            <w:tcW w:w="527" w:type="dxa"/>
            <w:vAlign w:val="center"/>
          </w:tcPr>
          <w:p w:rsidR="007B10D4" w:rsidRDefault="007B10D4" w:rsidP="00FC34F2">
            <w:pPr>
              <w:pStyle w:val="a4"/>
              <w:adjustRightInd w:val="0"/>
              <w:snapToGrid w:val="0"/>
              <w:spacing w:before="0" w:beforeAutospacing="0" w:after="0" w:afterAutospacing="0" w:line="460" w:lineRule="exact"/>
              <w:jc w:val="center"/>
              <w:rPr>
                <w:color w:val="000000"/>
                <w:sz w:val="21"/>
              </w:rPr>
            </w:pPr>
            <w:r>
              <w:rPr>
                <w:color w:val="000000"/>
                <w:sz w:val="21"/>
              </w:rPr>
              <w:t>课外</w:t>
            </w:r>
          </w:p>
        </w:tc>
        <w:tc>
          <w:tcPr>
            <w:tcW w:w="1313" w:type="dxa"/>
            <w:vAlign w:val="center"/>
          </w:tcPr>
          <w:p w:rsidR="007B10D4" w:rsidRDefault="007B10D4" w:rsidP="00FC34F2">
            <w:pPr>
              <w:pStyle w:val="a4"/>
              <w:adjustRightInd w:val="0"/>
              <w:snapToGrid w:val="0"/>
              <w:spacing w:before="0" w:beforeAutospacing="0" w:after="0" w:afterAutospacing="0" w:line="460" w:lineRule="exact"/>
              <w:jc w:val="center"/>
              <w:rPr>
                <w:color w:val="000000"/>
                <w:sz w:val="21"/>
              </w:rPr>
            </w:pPr>
            <w:r>
              <w:rPr>
                <w:color w:val="000000"/>
                <w:sz w:val="21"/>
              </w:rPr>
              <w:t>备</w:t>
            </w:r>
            <w:r>
              <w:rPr>
                <w:rFonts w:hint="eastAsia"/>
                <w:color w:val="000000"/>
                <w:sz w:val="21"/>
              </w:rPr>
              <w:t xml:space="preserve">  </w:t>
            </w:r>
            <w:r>
              <w:rPr>
                <w:color w:val="000000"/>
                <w:sz w:val="21"/>
              </w:rPr>
              <w:t>注</w:t>
            </w:r>
          </w:p>
        </w:tc>
      </w:tr>
      <w:tr w:rsidR="007B10D4" w:rsidRPr="00D44375" w:rsidTr="00FC34F2">
        <w:tc>
          <w:tcPr>
            <w:tcW w:w="3716" w:type="dxa"/>
            <w:vAlign w:val="center"/>
          </w:tcPr>
          <w:p w:rsidR="007B10D4" w:rsidRPr="00D44375" w:rsidRDefault="007B10D4" w:rsidP="00FC34F2">
            <w:pPr>
              <w:pStyle w:val="a4"/>
              <w:adjustRightInd w:val="0"/>
              <w:snapToGrid w:val="0"/>
              <w:spacing w:before="0" w:beforeAutospacing="0" w:after="0" w:afterAutospacing="0" w:line="460" w:lineRule="exact"/>
              <w:jc w:val="both"/>
              <w:rPr>
                <w:i/>
                <w:iCs/>
                <w:sz w:val="21"/>
              </w:rPr>
            </w:pPr>
            <w:r>
              <w:rPr>
                <w:rFonts w:hint="eastAsia"/>
                <w:i/>
                <w:iCs/>
                <w:sz w:val="21"/>
              </w:rPr>
              <w:t>第1章 概论</w:t>
            </w:r>
          </w:p>
        </w:tc>
        <w:tc>
          <w:tcPr>
            <w:tcW w:w="525" w:type="dxa"/>
            <w:gridSpan w:val="2"/>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r>
              <w:rPr>
                <w:rFonts w:hint="eastAsia"/>
                <w:i/>
                <w:iCs/>
                <w:sz w:val="21"/>
              </w:rPr>
              <w:t>3</w:t>
            </w:r>
          </w:p>
        </w:tc>
        <w:tc>
          <w:tcPr>
            <w:tcW w:w="52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r>
              <w:rPr>
                <w:rFonts w:hint="eastAsia"/>
                <w:i/>
                <w:iCs/>
                <w:sz w:val="21"/>
              </w:rPr>
              <w:t>3</w:t>
            </w:r>
          </w:p>
        </w:tc>
        <w:tc>
          <w:tcPr>
            <w:tcW w:w="45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52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r>
      <w:tr w:rsidR="007B10D4" w:rsidRPr="00D44375" w:rsidTr="00FC34F2">
        <w:tc>
          <w:tcPr>
            <w:tcW w:w="3716" w:type="dxa"/>
            <w:vAlign w:val="center"/>
          </w:tcPr>
          <w:p w:rsidR="007B10D4" w:rsidRPr="00CE1037" w:rsidRDefault="007B10D4" w:rsidP="00FC34F2">
            <w:pPr>
              <w:rPr>
                <w:i/>
                <w:iCs/>
              </w:rPr>
            </w:pPr>
            <w:r w:rsidRPr="00CE1037">
              <w:rPr>
                <w:rFonts w:hint="eastAsia"/>
                <w:i/>
                <w:iCs/>
              </w:rPr>
              <w:t>第</w:t>
            </w:r>
            <w:r>
              <w:rPr>
                <w:rFonts w:hint="eastAsia"/>
                <w:i/>
                <w:iCs/>
              </w:rPr>
              <w:t>2</w:t>
            </w:r>
            <w:r w:rsidRPr="00CE1037">
              <w:rPr>
                <w:rFonts w:hint="eastAsia"/>
                <w:i/>
                <w:iCs/>
              </w:rPr>
              <w:t>章</w:t>
            </w:r>
            <w:r>
              <w:rPr>
                <w:rFonts w:hint="eastAsia"/>
                <w:i/>
                <w:iCs/>
              </w:rPr>
              <w:t xml:space="preserve"> </w:t>
            </w:r>
            <w:r>
              <w:rPr>
                <w:rFonts w:hint="eastAsia"/>
                <w:i/>
                <w:iCs/>
              </w:rPr>
              <w:t>嵌入式硬件平台</w:t>
            </w:r>
          </w:p>
        </w:tc>
        <w:tc>
          <w:tcPr>
            <w:tcW w:w="525" w:type="dxa"/>
            <w:gridSpan w:val="2"/>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r>
              <w:rPr>
                <w:rFonts w:hint="eastAsia"/>
                <w:i/>
                <w:iCs/>
                <w:sz w:val="21"/>
              </w:rPr>
              <w:t>8</w:t>
            </w:r>
          </w:p>
        </w:tc>
        <w:tc>
          <w:tcPr>
            <w:tcW w:w="52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r>
              <w:rPr>
                <w:rFonts w:hint="eastAsia"/>
                <w:i/>
                <w:iCs/>
                <w:sz w:val="21"/>
              </w:rPr>
              <w:t>6</w:t>
            </w:r>
          </w:p>
        </w:tc>
        <w:tc>
          <w:tcPr>
            <w:tcW w:w="45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r>
              <w:rPr>
                <w:rFonts w:hint="eastAsia"/>
                <w:i/>
                <w:iCs/>
                <w:sz w:val="21"/>
              </w:rPr>
              <w:t>2</w:t>
            </w:r>
          </w:p>
        </w:tc>
        <w:tc>
          <w:tcPr>
            <w:tcW w:w="52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r>
      <w:tr w:rsidR="007B10D4" w:rsidRPr="00D44375" w:rsidTr="00FC34F2">
        <w:tc>
          <w:tcPr>
            <w:tcW w:w="3716" w:type="dxa"/>
            <w:vAlign w:val="center"/>
          </w:tcPr>
          <w:p w:rsidR="007B10D4" w:rsidRPr="00CE1037" w:rsidRDefault="007B10D4" w:rsidP="00FC34F2">
            <w:pPr>
              <w:rPr>
                <w:i/>
                <w:iCs/>
              </w:rPr>
            </w:pPr>
            <w:r w:rsidRPr="00CE1037">
              <w:rPr>
                <w:rFonts w:hint="eastAsia"/>
                <w:i/>
                <w:iCs/>
              </w:rPr>
              <w:t>第</w:t>
            </w:r>
            <w:r>
              <w:rPr>
                <w:rFonts w:hint="eastAsia"/>
                <w:i/>
                <w:iCs/>
              </w:rPr>
              <w:t>3</w:t>
            </w:r>
            <w:r w:rsidRPr="00CE1037">
              <w:rPr>
                <w:rFonts w:hint="eastAsia"/>
                <w:i/>
                <w:iCs/>
              </w:rPr>
              <w:t>章</w:t>
            </w:r>
            <w:r>
              <w:rPr>
                <w:rFonts w:hint="eastAsia"/>
                <w:i/>
                <w:iCs/>
              </w:rPr>
              <w:t xml:space="preserve"> </w:t>
            </w:r>
            <w:r>
              <w:rPr>
                <w:rFonts w:hint="eastAsia"/>
                <w:i/>
                <w:iCs/>
              </w:rPr>
              <w:t>嵌入式软件平台</w:t>
            </w:r>
          </w:p>
        </w:tc>
        <w:tc>
          <w:tcPr>
            <w:tcW w:w="525" w:type="dxa"/>
            <w:gridSpan w:val="2"/>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r>
              <w:rPr>
                <w:rFonts w:hint="eastAsia"/>
                <w:i/>
                <w:iCs/>
                <w:sz w:val="21"/>
              </w:rPr>
              <w:t>8</w:t>
            </w:r>
          </w:p>
        </w:tc>
        <w:tc>
          <w:tcPr>
            <w:tcW w:w="52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r>
              <w:rPr>
                <w:rFonts w:hint="eastAsia"/>
                <w:i/>
                <w:iCs/>
                <w:sz w:val="21"/>
              </w:rPr>
              <w:t>6</w:t>
            </w:r>
          </w:p>
        </w:tc>
        <w:tc>
          <w:tcPr>
            <w:tcW w:w="45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r>
              <w:rPr>
                <w:rFonts w:hint="eastAsia"/>
                <w:i/>
                <w:iCs/>
                <w:sz w:val="21"/>
              </w:rPr>
              <w:t>2</w:t>
            </w:r>
          </w:p>
        </w:tc>
        <w:tc>
          <w:tcPr>
            <w:tcW w:w="52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r>
      <w:tr w:rsidR="007B10D4" w:rsidRPr="00D44375" w:rsidTr="00FC34F2">
        <w:tc>
          <w:tcPr>
            <w:tcW w:w="3716" w:type="dxa"/>
            <w:vAlign w:val="center"/>
          </w:tcPr>
          <w:p w:rsidR="007B10D4" w:rsidRPr="00CE1037" w:rsidRDefault="007B10D4" w:rsidP="00FC34F2">
            <w:pPr>
              <w:rPr>
                <w:i/>
                <w:iCs/>
              </w:rPr>
            </w:pPr>
            <w:r w:rsidRPr="00CE1037">
              <w:rPr>
                <w:rFonts w:hint="eastAsia"/>
                <w:i/>
                <w:iCs/>
              </w:rPr>
              <w:t>第</w:t>
            </w:r>
            <w:r>
              <w:rPr>
                <w:rFonts w:hint="eastAsia"/>
                <w:i/>
                <w:iCs/>
              </w:rPr>
              <w:t>4</w:t>
            </w:r>
            <w:r w:rsidRPr="00CE1037">
              <w:rPr>
                <w:rFonts w:hint="eastAsia"/>
                <w:i/>
                <w:iCs/>
              </w:rPr>
              <w:t>章</w:t>
            </w:r>
            <w:r>
              <w:rPr>
                <w:rFonts w:hint="eastAsia"/>
                <w:i/>
                <w:iCs/>
              </w:rPr>
              <w:t xml:space="preserve"> </w:t>
            </w:r>
            <w:r>
              <w:rPr>
                <w:rFonts w:hint="eastAsia"/>
                <w:i/>
                <w:iCs/>
              </w:rPr>
              <w:t>嵌入式开发环境</w:t>
            </w:r>
          </w:p>
        </w:tc>
        <w:tc>
          <w:tcPr>
            <w:tcW w:w="525" w:type="dxa"/>
            <w:gridSpan w:val="2"/>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r>
              <w:rPr>
                <w:rFonts w:hint="eastAsia"/>
                <w:i/>
                <w:iCs/>
                <w:sz w:val="21"/>
              </w:rPr>
              <w:t>10</w:t>
            </w:r>
          </w:p>
        </w:tc>
        <w:tc>
          <w:tcPr>
            <w:tcW w:w="52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r>
              <w:rPr>
                <w:rFonts w:hint="eastAsia"/>
                <w:i/>
                <w:iCs/>
                <w:sz w:val="21"/>
              </w:rPr>
              <w:t>6</w:t>
            </w:r>
          </w:p>
        </w:tc>
        <w:tc>
          <w:tcPr>
            <w:tcW w:w="45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r>
              <w:rPr>
                <w:rFonts w:hint="eastAsia"/>
                <w:i/>
                <w:iCs/>
                <w:sz w:val="21"/>
              </w:rPr>
              <w:t>4</w:t>
            </w:r>
          </w:p>
        </w:tc>
        <w:tc>
          <w:tcPr>
            <w:tcW w:w="52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r>
      <w:tr w:rsidR="007B10D4" w:rsidRPr="00D44375" w:rsidTr="00FC34F2">
        <w:tc>
          <w:tcPr>
            <w:tcW w:w="3716" w:type="dxa"/>
            <w:vAlign w:val="center"/>
          </w:tcPr>
          <w:p w:rsidR="007B10D4" w:rsidRPr="00CE1037" w:rsidRDefault="007B10D4" w:rsidP="00FC34F2">
            <w:pPr>
              <w:rPr>
                <w:i/>
                <w:iCs/>
              </w:rPr>
            </w:pPr>
            <w:r w:rsidRPr="00CE1037">
              <w:rPr>
                <w:rFonts w:hint="eastAsia"/>
                <w:i/>
                <w:iCs/>
              </w:rPr>
              <w:t>第</w:t>
            </w:r>
            <w:r>
              <w:rPr>
                <w:rFonts w:hint="eastAsia"/>
                <w:i/>
                <w:iCs/>
              </w:rPr>
              <w:t>5</w:t>
            </w:r>
            <w:r w:rsidRPr="00CE1037">
              <w:rPr>
                <w:rFonts w:hint="eastAsia"/>
                <w:i/>
                <w:iCs/>
              </w:rPr>
              <w:t>章</w:t>
            </w:r>
            <w:r>
              <w:rPr>
                <w:rFonts w:hint="eastAsia"/>
                <w:i/>
                <w:iCs/>
              </w:rPr>
              <w:t xml:space="preserve"> </w:t>
            </w:r>
            <w:r>
              <w:rPr>
                <w:rFonts w:hint="eastAsia"/>
                <w:i/>
                <w:iCs/>
              </w:rPr>
              <w:t>嵌入式应用程序设计</w:t>
            </w:r>
          </w:p>
        </w:tc>
        <w:tc>
          <w:tcPr>
            <w:tcW w:w="525" w:type="dxa"/>
            <w:gridSpan w:val="2"/>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r>
              <w:rPr>
                <w:rFonts w:hint="eastAsia"/>
                <w:i/>
                <w:iCs/>
                <w:sz w:val="21"/>
              </w:rPr>
              <w:t>16</w:t>
            </w:r>
          </w:p>
        </w:tc>
        <w:tc>
          <w:tcPr>
            <w:tcW w:w="52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r>
              <w:rPr>
                <w:rFonts w:hint="eastAsia"/>
                <w:i/>
                <w:iCs/>
                <w:sz w:val="21"/>
              </w:rPr>
              <w:t>12</w:t>
            </w:r>
          </w:p>
        </w:tc>
        <w:tc>
          <w:tcPr>
            <w:tcW w:w="45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r>
              <w:rPr>
                <w:rFonts w:hint="eastAsia"/>
                <w:i/>
                <w:iCs/>
                <w:sz w:val="21"/>
              </w:rPr>
              <w:t>4</w:t>
            </w:r>
          </w:p>
        </w:tc>
        <w:tc>
          <w:tcPr>
            <w:tcW w:w="52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szCs w:val="21"/>
              </w:rPr>
            </w:pPr>
          </w:p>
        </w:tc>
      </w:tr>
      <w:tr w:rsidR="007B10D4" w:rsidRPr="00D44375" w:rsidTr="00FC34F2">
        <w:tc>
          <w:tcPr>
            <w:tcW w:w="3716" w:type="dxa"/>
            <w:vAlign w:val="center"/>
          </w:tcPr>
          <w:p w:rsidR="007B10D4" w:rsidRPr="00CE1037" w:rsidRDefault="007B10D4" w:rsidP="00FC34F2">
            <w:pPr>
              <w:rPr>
                <w:i/>
                <w:iCs/>
              </w:rPr>
            </w:pPr>
            <w:r w:rsidRPr="00CE1037">
              <w:rPr>
                <w:rFonts w:hint="eastAsia"/>
                <w:i/>
                <w:iCs/>
              </w:rPr>
              <w:t>第</w:t>
            </w:r>
            <w:r>
              <w:rPr>
                <w:rFonts w:hint="eastAsia"/>
                <w:i/>
                <w:iCs/>
              </w:rPr>
              <w:t>6</w:t>
            </w:r>
            <w:r w:rsidRPr="00CE1037">
              <w:rPr>
                <w:rFonts w:hint="eastAsia"/>
                <w:i/>
                <w:iCs/>
              </w:rPr>
              <w:t>章</w:t>
            </w:r>
            <w:r>
              <w:rPr>
                <w:rFonts w:hint="eastAsia"/>
                <w:i/>
                <w:iCs/>
              </w:rPr>
              <w:t xml:space="preserve"> </w:t>
            </w:r>
            <w:r>
              <w:rPr>
                <w:rFonts w:hint="eastAsia"/>
                <w:i/>
                <w:iCs/>
              </w:rPr>
              <w:t>嵌入式驱动程序设计</w:t>
            </w:r>
          </w:p>
        </w:tc>
        <w:tc>
          <w:tcPr>
            <w:tcW w:w="525" w:type="dxa"/>
            <w:gridSpan w:val="2"/>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r>
              <w:rPr>
                <w:rFonts w:hint="eastAsia"/>
                <w:i/>
                <w:iCs/>
                <w:sz w:val="21"/>
              </w:rPr>
              <w:t>14</w:t>
            </w:r>
          </w:p>
        </w:tc>
        <w:tc>
          <w:tcPr>
            <w:tcW w:w="52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r>
              <w:rPr>
                <w:rFonts w:hint="eastAsia"/>
                <w:i/>
                <w:iCs/>
                <w:sz w:val="21"/>
              </w:rPr>
              <w:t>12</w:t>
            </w:r>
          </w:p>
        </w:tc>
        <w:tc>
          <w:tcPr>
            <w:tcW w:w="45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r>
              <w:rPr>
                <w:rFonts w:hint="eastAsia"/>
                <w:i/>
                <w:iCs/>
                <w:sz w:val="21"/>
              </w:rPr>
              <w:t>2</w:t>
            </w:r>
          </w:p>
        </w:tc>
        <w:tc>
          <w:tcPr>
            <w:tcW w:w="52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r>
      <w:tr w:rsidR="007B10D4" w:rsidRPr="00D44375" w:rsidTr="00FC34F2">
        <w:tc>
          <w:tcPr>
            <w:tcW w:w="3716" w:type="dxa"/>
            <w:vAlign w:val="center"/>
          </w:tcPr>
          <w:p w:rsidR="007B10D4" w:rsidRPr="00CE1037" w:rsidRDefault="007B10D4" w:rsidP="00FC34F2">
            <w:pPr>
              <w:rPr>
                <w:i/>
                <w:iCs/>
              </w:rPr>
            </w:pPr>
            <w:r w:rsidRPr="00CE1037">
              <w:rPr>
                <w:rFonts w:hint="eastAsia"/>
                <w:i/>
                <w:iCs/>
              </w:rPr>
              <w:t>第</w:t>
            </w:r>
            <w:r>
              <w:rPr>
                <w:rFonts w:hint="eastAsia"/>
                <w:i/>
                <w:iCs/>
              </w:rPr>
              <w:t>7</w:t>
            </w:r>
            <w:r w:rsidRPr="00CE1037">
              <w:rPr>
                <w:rFonts w:hint="eastAsia"/>
                <w:i/>
                <w:iCs/>
              </w:rPr>
              <w:t>章</w:t>
            </w:r>
            <w:r>
              <w:rPr>
                <w:rFonts w:hint="eastAsia"/>
                <w:i/>
                <w:iCs/>
              </w:rPr>
              <w:t xml:space="preserve"> </w:t>
            </w:r>
            <w:r>
              <w:rPr>
                <w:rFonts w:hint="eastAsia"/>
                <w:i/>
                <w:iCs/>
              </w:rPr>
              <w:t>嵌入式图形用户界面设计</w:t>
            </w:r>
          </w:p>
        </w:tc>
        <w:tc>
          <w:tcPr>
            <w:tcW w:w="525" w:type="dxa"/>
            <w:gridSpan w:val="2"/>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r>
              <w:rPr>
                <w:rFonts w:hint="eastAsia"/>
                <w:i/>
                <w:iCs/>
                <w:sz w:val="21"/>
              </w:rPr>
              <w:t>8</w:t>
            </w:r>
          </w:p>
        </w:tc>
        <w:tc>
          <w:tcPr>
            <w:tcW w:w="52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r>
              <w:rPr>
                <w:rFonts w:hint="eastAsia"/>
                <w:i/>
                <w:iCs/>
                <w:sz w:val="21"/>
              </w:rPr>
              <w:t>6</w:t>
            </w:r>
          </w:p>
        </w:tc>
        <w:tc>
          <w:tcPr>
            <w:tcW w:w="45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r>
              <w:rPr>
                <w:rFonts w:hint="eastAsia"/>
                <w:i/>
                <w:iCs/>
                <w:sz w:val="21"/>
              </w:rPr>
              <w:t>2</w:t>
            </w:r>
          </w:p>
        </w:tc>
        <w:tc>
          <w:tcPr>
            <w:tcW w:w="52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r>
      <w:tr w:rsidR="007B10D4" w:rsidRPr="00D44375" w:rsidTr="00FC34F2">
        <w:tc>
          <w:tcPr>
            <w:tcW w:w="3716" w:type="dxa"/>
            <w:vAlign w:val="center"/>
          </w:tcPr>
          <w:p w:rsidR="007B10D4" w:rsidRPr="00CE1037" w:rsidRDefault="007B10D4" w:rsidP="00FC34F2">
            <w:pPr>
              <w:rPr>
                <w:i/>
                <w:iCs/>
              </w:rPr>
            </w:pPr>
            <w:r w:rsidRPr="00CE1037">
              <w:rPr>
                <w:rFonts w:hint="eastAsia"/>
                <w:i/>
                <w:iCs/>
              </w:rPr>
              <w:t>第</w:t>
            </w:r>
            <w:r>
              <w:rPr>
                <w:rFonts w:hint="eastAsia"/>
                <w:i/>
                <w:iCs/>
              </w:rPr>
              <w:t>8</w:t>
            </w:r>
            <w:r w:rsidRPr="00CE1037">
              <w:rPr>
                <w:rFonts w:hint="eastAsia"/>
                <w:i/>
                <w:iCs/>
              </w:rPr>
              <w:t>章</w:t>
            </w:r>
            <w:r>
              <w:rPr>
                <w:rFonts w:hint="eastAsia"/>
                <w:i/>
                <w:iCs/>
              </w:rPr>
              <w:t xml:space="preserve"> </w:t>
            </w:r>
            <w:r>
              <w:rPr>
                <w:rFonts w:hint="eastAsia"/>
                <w:i/>
                <w:iCs/>
              </w:rPr>
              <w:t>嵌入式数据库</w:t>
            </w:r>
          </w:p>
        </w:tc>
        <w:tc>
          <w:tcPr>
            <w:tcW w:w="525" w:type="dxa"/>
            <w:gridSpan w:val="2"/>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r>
              <w:rPr>
                <w:rFonts w:hint="eastAsia"/>
                <w:i/>
                <w:iCs/>
                <w:sz w:val="21"/>
              </w:rPr>
              <w:t>5</w:t>
            </w:r>
          </w:p>
        </w:tc>
        <w:tc>
          <w:tcPr>
            <w:tcW w:w="52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r>
              <w:rPr>
                <w:rFonts w:hint="eastAsia"/>
                <w:i/>
                <w:iCs/>
                <w:sz w:val="21"/>
              </w:rPr>
              <w:t>3</w:t>
            </w:r>
          </w:p>
        </w:tc>
        <w:tc>
          <w:tcPr>
            <w:tcW w:w="45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r>
              <w:rPr>
                <w:rFonts w:hint="eastAsia"/>
                <w:i/>
                <w:iCs/>
                <w:sz w:val="21"/>
              </w:rPr>
              <w:t>2</w:t>
            </w:r>
          </w:p>
        </w:tc>
        <w:tc>
          <w:tcPr>
            <w:tcW w:w="52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r>
      <w:tr w:rsidR="007B10D4" w:rsidRPr="00D44375" w:rsidTr="00FC34F2">
        <w:tc>
          <w:tcPr>
            <w:tcW w:w="3723" w:type="dxa"/>
            <w:gridSpan w:val="2"/>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r w:rsidRPr="00D44375">
              <w:rPr>
                <w:rFonts w:hint="eastAsia"/>
                <w:i/>
                <w:iCs/>
                <w:sz w:val="21"/>
              </w:rPr>
              <w:t>合   计</w:t>
            </w:r>
          </w:p>
        </w:tc>
        <w:tc>
          <w:tcPr>
            <w:tcW w:w="518"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r w:rsidRPr="00D44375">
              <w:rPr>
                <w:rFonts w:hint="eastAsia"/>
                <w:i/>
                <w:iCs/>
                <w:sz w:val="21"/>
              </w:rPr>
              <w:t>7</w:t>
            </w:r>
            <w:r>
              <w:rPr>
                <w:rFonts w:hint="eastAsia"/>
                <w:i/>
                <w:iCs/>
                <w:sz w:val="21"/>
              </w:rPr>
              <w:t>2</w:t>
            </w:r>
          </w:p>
        </w:tc>
        <w:tc>
          <w:tcPr>
            <w:tcW w:w="52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r w:rsidRPr="00D44375">
              <w:rPr>
                <w:rFonts w:hint="eastAsia"/>
                <w:i/>
                <w:iCs/>
                <w:sz w:val="21"/>
              </w:rPr>
              <w:t>5</w:t>
            </w:r>
            <w:r>
              <w:rPr>
                <w:rFonts w:hint="eastAsia"/>
                <w:i/>
                <w:iCs/>
                <w:sz w:val="21"/>
              </w:rPr>
              <w:t>4</w:t>
            </w:r>
          </w:p>
        </w:tc>
        <w:tc>
          <w:tcPr>
            <w:tcW w:w="45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r>
              <w:rPr>
                <w:rFonts w:hint="eastAsia"/>
                <w:i/>
                <w:iCs/>
                <w:sz w:val="21"/>
              </w:rPr>
              <w:t>18</w:t>
            </w:r>
          </w:p>
        </w:tc>
        <w:tc>
          <w:tcPr>
            <w:tcW w:w="52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487"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527"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c>
          <w:tcPr>
            <w:tcW w:w="1313" w:type="dxa"/>
            <w:vAlign w:val="center"/>
          </w:tcPr>
          <w:p w:rsidR="007B10D4" w:rsidRPr="00D44375" w:rsidRDefault="007B10D4" w:rsidP="00FC34F2">
            <w:pPr>
              <w:pStyle w:val="a4"/>
              <w:adjustRightInd w:val="0"/>
              <w:snapToGrid w:val="0"/>
              <w:spacing w:before="0" w:beforeAutospacing="0" w:after="0" w:afterAutospacing="0" w:line="460" w:lineRule="exact"/>
              <w:jc w:val="center"/>
              <w:rPr>
                <w:i/>
                <w:iCs/>
                <w:sz w:val="21"/>
              </w:rPr>
            </w:pPr>
          </w:p>
        </w:tc>
      </w:tr>
    </w:tbl>
    <w:p w:rsidR="007B10D4" w:rsidRDefault="007B10D4" w:rsidP="007B10D4">
      <w:pPr>
        <w:tabs>
          <w:tab w:val="left" w:pos="420"/>
          <w:tab w:val="left" w:pos="840"/>
          <w:tab w:val="left" w:pos="3990"/>
        </w:tabs>
        <w:spacing w:line="460" w:lineRule="exact"/>
        <w:jc w:val="center"/>
        <w:rPr>
          <w:rFonts w:ascii="黑体" w:eastAsia="黑体" w:hAnsi="宋体"/>
          <w:b/>
          <w:bCs/>
          <w:szCs w:val="28"/>
        </w:rPr>
      </w:pPr>
    </w:p>
    <w:p w:rsidR="007B10D4" w:rsidRPr="00BC0439" w:rsidRDefault="007B10D4" w:rsidP="007B10D4">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五、考核说明</w:t>
      </w:r>
    </w:p>
    <w:p w:rsidR="007B10D4" w:rsidRPr="00457B5E" w:rsidRDefault="007B10D4" w:rsidP="007B10D4">
      <w:pPr>
        <w:spacing w:line="460" w:lineRule="exact"/>
        <w:ind w:firstLineChars="200" w:firstLine="420"/>
        <w:rPr>
          <w:rFonts w:ascii="宋体" w:hAnsi="宋体"/>
        </w:rPr>
      </w:pPr>
      <w:r w:rsidRPr="00457B5E">
        <w:rPr>
          <w:rFonts w:ascii="宋体" w:hAnsi="宋体" w:hint="eastAsia"/>
        </w:rPr>
        <w:t>本课程主要考核方式为期末闭卷考试，同时结合平时实验成绩和考勤情况，进行综合评定。其中期末考试占综合成绩的70%，实验成绩占20%，考勤成绩占10%。</w:t>
      </w:r>
    </w:p>
    <w:p w:rsidR="007B10D4" w:rsidRPr="00BC0439" w:rsidRDefault="007B10D4" w:rsidP="007B10D4">
      <w:pPr>
        <w:tabs>
          <w:tab w:val="left" w:pos="315"/>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7B10D4" w:rsidRDefault="007B10D4" w:rsidP="007B10D4">
      <w:pPr>
        <w:pStyle w:val="a4"/>
        <w:snapToGrid w:val="0"/>
        <w:spacing w:before="0" w:beforeAutospacing="0" w:after="0" w:afterAutospacing="0" w:line="460" w:lineRule="exact"/>
        <w:ind w:firstLineChars="200" w:firstLine="420"/>
        <w:outlineLvl w:val="0"/>
        <w:rPr>
          <w:color w:val="00FFFF"/>
          <w:sz w:val="21"/>
        </w:rPr>
      </w:pPr>
      <w:bookmarkStart w:id="54" w:name="_Toc433811802"/>
      <w:r>
        <w:rPr>
          <w:rFonts w:ascii="黑体" w:eastAsia="黑体" w:hint="eastAsia"/>
          <w:sz w:val="21"/>
        </w:rPr>
        <w:t>（一）主要教材</w:t>
      </w:r>
      <w:bookmarkEnd w:id="54"/>
    </w:p>
    <w:p w:rsidR="007B10D4" w:rsidRPr="00457B5E" w:rsidRDefault="007B10D4" w:rsidP="007B10D4">
      <w:pPr>
        <w:spacing w:line="460" w:lineRule="exact"/>
        <w:ind w:firstLineChars="200" w:firstLine="420"/>
        <w:rPr>
          <w:rFonts w:ascii="宋体" w:hAnsi="宋体"/>
        </w:rPr>
      </w:pPr>
      <w:r w:rsidRPr="00457B5E">
        <w:rPr>
          <w:rFonts w:ascii="宋体" w:hAnsi="宋体" w:hint="eastAsia"/>
        </w:rPr>
        <w:lastRenderedPageBreak/>
        <w:t>《嵌入式系统原理与应用—基于ARM微处理器Linux操作系统》，朱华生等编著，清华大学出版社，2012.7</w:t>
      </w:r>
    </w:p>
    <w:p w:rsidR="007B10D4" w:rsidRDefault="007B10D4" w:rsidP="007B10D4">
      <w:pPr>
        <w:spacing w:line="460" w:lineRule="exact"/>
        <w:rPr>
          <w:rFonts w:ascii="黑体" w:eastAsia="黑体" w:hAnsi="宋体"/>
          <w:b/>
          <w:kern w:val="0"/>
          <w:szCs w:val="28"/>
        </w:rPr>
      </w:pPr>
      <w:r>
        <w:rPr>
          <w:rFonts w:ascii="黑体" w:eastAsia="黑体" w:hAnsi="宋体" w:hint="eastAsia"/>
          <w:b/>
          <w:kern w:val="0"/>
          <w:szCs w:val="28"/>
        </w:rPr>
        <w:t xml:space="preserve">    </w:t>
      </w:r>
      <w:r>
        <w:rPr>
          <w:rFonts w:ascii="黑体" w:eastAsia="黑体" w:hint="eastAsia"/>
        </w:rPr>
        <w:t>（二）主要参考书目</w:t>
      </w:r>
    </w:p>
    <w:p w:rsidR="007B10D4" w:rsidRPr="00457B5E" w:rsidRDefault="007B10D4" w:rsidP="007B10D4">
      <w:pPr>
        <w:numPr>
          <w:ilvl w:val="0"/>
          <w:numId w:val="87"/>
        </w:numPr>
        <w:spacing w:line="460" w:lineRule="exact"/>
        <w:rPr>
          <w:rFonts w:ascii="宋体" w:hAnsi="宋体"/>
        </w:rPr>
      </w:pPr>
      <w:r w:rsidRPr="00457B5E">
        <w:rPr>
          <w:rFonts w:ascii="宋体" w:hAnsi="宋体" w:hint="eastAsia"/>
        </w:rPr>
        <w:t>《嵌入式ARM系统原理与实例开发(第2版)》，杨宗德编著，北京大学出版社，2010.7。</w:t>
      </w:r>
    </w:p>
    <w:p w:rsidR="007B10D4" w:rsidRPr="00457B5E" w:rsidRDefault="007B10D4" w:rsidP="007B10D4">
      <w:pPr>
        <w:numPr>
          <w:ilvl w:val="0"/>
          <w:numId w:val="87"/>
        </w:numPr>
        <w:spacing w:line="460" w:lineRule="exact"/>
        <w:rPr>
          <w:rFonts w:ascii="宋体" w:hAnsi="宋体"/>
        </w:rPr>
      </w:pPr>
      <w:r w:rsidRPr="00457B5E">
        <w:rPr>
          <w:rFonts w:ascii="宋体" w:hAnsi="宋体" w:hint="eastAsia"/>
        </w:rPr>
        <w:t>《从实践中学嵌入式Linux应用程序开发》，温尚书、陈刚编著，电子工业出版社，2012.3。</w:t>
      </w:r>
    </w:p>
    <w:p w:rsidR="007B10D4" w:rsidRPr="00457B5E" w:rsidRDefault="007B10D4" w:rsidP="007B10D4">
      <w:pPr>
        <w:numPr>
          <w:ilvl w:val="0"/>
          <w:numId w:val="87"/>
        </w:numPr>
        <w:spacing w:line="460" w:lineRule="exact"/>
        <w:rPr>
          <w:rFonts w:ascii="宋体" w:hAnsi="宋体"/>
        </w:rPr>
      </w:pPr>
      <w:r w:rsidRPr="00457B5E">
        <w:rPr>
          <w:rFonts w:ascii="宋体" w:hAnsi="宋体" w:hint="eastAsia"/>
        </w:rPr>
        <w:t>《嵌入式系统基础教程》，俞建新等编著，机械工业出版社，2008.3。</w:t>
      </w:r>
    </w:p>
    <w:p w:rsidR="00066004" w:rsidRPr="00ED4A4F" w:rsidRDefault="00066004" w:rsidP="00066004">
      <w:pPr>
        <w:pStyle w:val="2"/>
        <w:jc w:val="center"/>
        <w:rPr>
          <w:rFonts w:ascii="Times New Roman" w:hAnsi="Times New Roman"/>
        </w:rPr>
      </w:pPr>
      <w:r>
        <w:br w:type="page"/>
      </w:r>
      <w:bookmarkStart w:id="55" w:name="_Toc433811803"/>
      <w:r w:rsidRPr="00ED4A4F">
        <w:rPr>
          <w:rFonts w:ascii="Times New Roman" w:hAnsi="Times New Roman"/>
        </w:rPr>
        <w:lastRenderedPageBreak/>
        <w:t>“</w:t>
      </w:r>
      <w:r w:rsidRPr="00ED4A4F">
        <w:rPr>
          <w:rFonts w:ascii="Times New Roman" w:hAnsi="宋体"/>
        </w:rPr>
        <w:t>网络工程</w:t>
      </w:r>
      <w:r w:rsidRPr="00ED4A4F">
        <w:rPr>
          <w:rFonts w:ascii="Times New Roman" w:hAnsi="Times New Roman"/>
        </w:rPr>
        <w:t>”</w:t>
      </w:r>
      <w:r w:rsidRPr="00ED4A4F">
        <w:rPr>
          <w:rFonts w:ascii="Times New Roman" w:hAnsi="宋体"/>
        </w:rPr>
        <w:t>课程教学大纲</w:t>
      </w:r>
      <w:bookmarkEnd w:id="55"/>
    </w:p>
    <w:p w:rsidR="00066004" w:rsidRPr="00E977FC" w:rsidRDefault="00066004" w:rsidP="00066004">
      <w:pPr>
        <w:spacing w:line="460" w:lineRule="exact"/>
        <w:jc w:val="center"/>
        <w:rPr>
          <w:rFonts w:ascii="宋体" w:hAnsi="宋体"/>
          <w:bCs/>
        </w:rPr>
      </w:pPr>
    </w:p>
    <w:p w:rsidR="00066004" w:rsidRDefault="00066004" w:rsidP="00066004">
      <w:pPr>
        <w:spacing w:line="460" w:lineRule="exact"/>
        <w:jc w:val="center"/>
        <w:rPr>
          <w:rFonts w:ascii="仿宋_GB2312" w:eastAsia="仿宋_GB2312" w:hAnsi="宋体"/>
          <w:bCs/>
          <w:sz w:val="24"/>
        </w:rPr>
      </w:pPr>
      <w:r>
        <w:rPr>
          <w:rFonts w:ascii="仿宋_GB2312" w:eastAsia="仿宋_GB2312" w:hAnsi="宋体" w:hint="eastAsia"/>
          <w:bCs/>
          <w:sz w:val="24"/>
        </w:rPr>
        <w:t>教研室主任： 李凤银      执笔人：刘效武</w:t>
      </w:r>
    </w:p>
    <w:p w:rsidR="00066004" w:rsidRDefault="00066004" w:rsidP="00066004">
      <w:pPr>
        <w:spacing w:line="460" w:lineRule="exact"/>
        <w:jc w:val="center"/>
        <w:rPr>
          <w:rFonts w:eastAsia="黑体"/>
          <w:bCs/>
          <w:sz w:val="30"/>
          <w:szCs w:val="32"/>
        </w:rPr>
      </w:pPr>
    </w:p>
    <w:p w:rsidR="00066004" w:rsidRPr="00BC0439" w:rsidRDefault="00066004" w:rsidP="00066004">
      <w:pPr>
        <w:tabs>
          <w:tab w:val="left" w:pos="315"/>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一、课程基本信息</w:t>
      </w:r>
    </w:p>
    <w:p w:rsidR="00066004" w:rsidRDefault="00066004" w:rsidP="00066004">
      <w:pPr>
        <w:spacing w:line="460" w:lineRule="exact"/>
        <w:ind w:firstLineChars="200" w:firstLine="420"/>
        <w:rPr>
          <w:rFonts w:ascii="宋体" w:hAnsi="宋体"/>
        </w:rPr>
      </w:pPr>
      <w:r>
        <w:rPr>
          <w:rFonts w:ascii="黑体" w:eastAsia="黑体" w:hAnsi="宋体" w:hint="eastAsia"/>
          <w:bCs/>
        </w:rPr>
        <w:t>开课单位</w:t>
      </w:r>
      <w:r>
        <w:rPr>
          <w:rFonts w:ascii="黑体" w:eastAsia="黑体" w:hAnsi="宋体" w:hint="eastAsia"/>
        </w:rPr>
        <w:t>：计算机科学学院</w:t>
      </w:r>
    </w:p>
    <w:p w:rsidR="00066004" w:rsidRDefault="00066004" w:rsidP="00066004">
      <w:pPr>
        <w:spacing w:line="460" w:lineRule="exact"/>
        <w:ind w:firstLineChars="200" w:firstLine="420"/>
        <w:rPr>
          <w:rFonts w:ascii="宋体" w:hAnsi="宋体"/>
        </w:rPr>
      </w:pPr>
      <w:r>
        <w:rPr>
          <w:rFonts w:ascii="黑体" w:eastAsia="黑体" w:hAnsi="宋体" w:hint="eastAsia"/>
          <w:bCs/>
        </w:rPr>
        <w:t>课程名称</w:t>
      </w:r>
      <w:r>
        <w:rPr>
          <w:rFonts w:ascii="黑体" w:eastAsia="黑体" w:hAnsi="宋体" w:hint="eastAsia"/>
        </w:rPr>
        <w:t>：网络工程</w:t>
      </w:r>
    </w:p>
    <w:p w:rsidR="00066004" w:rsidRPr="00E977FC" w:rsidRDefault="00066004" w:rsidP="00066004">
      <w:pPr>
        <w:tabs>
          <w:tab w:val="left" w:pos="840"/>
        </w:tabs>
        <w:spacing w:line="460" w:lineRule="exact"/>
        <w:ind w:firstLineChars="200" w:firstLine="420"/>
        <w:rPr>
          <w:rFonts w:ascii="黑体" w:eastAsia="黑体" w:hAnsi="宋体"/>
        </w:rPr>
      </w:pPr>
      <w:r>
        <w:rPr>
          <w:rFonts w:ascii="黑体" w:eastAsia="黑体" w:hAnsi="宋体" w:hint="eastAsia"/>
          <w:bCs/>
        </w:rPr>
        <w:t>课程编号</w:t>
      </w:r>
      <w:r>
        <w:rPr>
          <w:rFonts w:ascii="黑体" w:eastAsia="黑体" w:hAnsi="宋体" w:hint="eastAsia"/>
        </w:rPr>
        <w:t>：</w:t>
      </w:r>
      <w:r w:rsidRPr="00E977FC">
        <w:rPr>
          <w:rFonts w:ascii="黑体" w:eastAsia="黑体" w:hAnsi="宋体"/>
        </w:rPr>
        <w:t>172210</w:t>
      </w:r>
    </w:p>
    <w:p w:rsidR="00066004" w:rsidRPr="00E977FC" w:rsidRDefault="00066004" w:rsidP="00066004">
      <w:pPr>
        <w:tabs>
          <w:tab w:val="left" w:pos="945"/>
        </w:tabs>
        <w:spacing w:line="460" w:lineRule="exact"/>
        <w:ind w:firstLineChars="200" w:firstLine="420"/>
        <w:rPr>
          <w:rFonts w:ascii="宋体" w:hAnsi="宋体"/>
          <w:bCs/>
        </w:rPr>
      </w:pPr>
      <w:r>
        <w:rPr>
          <w:rFonts w:ascii="黑体" w:eastAsia="黑体" w:hAnsi="宋体" w:hint="eastAsia"/>
          <w:bCs/>
        </w:rPr>
        <w:t>英文名称</w:t>
      </w:r>
      <w:r>
        <w:rPr>
          <w:rFonts w:ascii="黑体" w:eastAsia="黑体" w:hAnsi="宋体" w:hint="eastAsia"/>
          <w:b/>
        </w:rPr>
        <w:t>：</w:t>
      </w:r>
      <w:r w:rsidRPr="00E977FC">
        <w:rPr>
          <w:rFonts w:ascii="黑体" w:eastAsia="黑体" w:hAnsi="宋体" w:hint="eastAsia"/>
        </w:rPr>
        <w:t>Network Engineering</w:t>
      </w:r>
    </w:p>
    <w:p w:rsidR="00066004" w:rsidRDefault="00066004" w:rsidP="00066004">
      <w:pPr>
        <w:tabs>
          <w:tab w:val="left" w:pos="840"/>
        </w:tabs>
        <w:spacing w:line="460" w:lineRule="exact"/>
        <w:ind w:firstLineChars="200" w:firstLine="420"/>
        <w:rPr>
          <w:rFonts w:ascii="宋体" w:hAnsi="宋体"/>
        </w:rPr>
      </w:pPr>
      <w:r>
        <w:rPr>
          <w:rFonts w:ascii="黑体" w:eastAsia="黑体" w:hAnsi="宋体" w:hint="eastAsia"/>
          <w:bCs/>
        </w:rPr>
        <w:t>课程类型</w:t>
      </w:r>
      <w:r>
        <w:rPr>
          <w:rFonts w:ascii="黑体" w:eastAsia="黑体" w:hAnsi="宋体" w:hint="eastAsia"/>
          <w:b/>
        </w:rPr>
        <w:t>：</w:t>
      </w:r>
      <w:r>
        <w:rPr>
          <w:rFonts w:ascii="楷体_GB2312" w:eastAsia="楷体_GB2312" w:hAnsi="宋体" w:hint="eastAsia"/>
          <w:bCs/>
          <w:szCs w:val="28"/>
        </w:rPr>
        <w:t>专业基础课</w:t>
      </w:r>
    </w:p>
    <w:p w:rsidR="00066004" w:rsidRDefault="00066004" w:rsidP="00066004">
      <w:pPr>
        <w:tabs>
          <w:tab w:val="left" w:pos="840"/>
          <w:tab w:val="left" w:pos="4200"/>
        </w:tabs>
        <w:spacing w:line="460" w:lineRule="exact"/>
        <w:ind w:firstLineChars="200" w:firstLine="420"/>
        <w:rPr>
          <w:rFonts w:ascii="宋体" w:hAnsi="宋体"/>
          <w:bCs/>
        </w:rPr>
      </w:pPr>
      <w:r>
        <w:rPr>
          <w:rFonts w:ascii="黑体" w:eastAsia="黑体" w:hAnsi="宋体" w:hint="eastAsia"/>
          <w:bCs/>
        </w:rPr>
        <w:t>总 学 时</w:t>
      </w:r>
      <w:r>
        <w:rPr>
          <w:rFonts w:ascii="宋体" w:hAnsi="宋体" w:hint="eastAsia"/>
          <w:bCs/>
        </w:rPr>
        <w:t xml:space="preserve">：  </w:t>
      </w:r>
      <w:r>
        <w:rPr>
          <w:rFonts w:ascii="黑体" w:eastAsia="黑体" w:hAnsi="宋体" w:hint="eastAsia"/>
          <w:bCs/>
        </w:rPr>
        <w:t xml:space="preserve"> 70 </w:t>
      </w:r>
      <w:r>
        <w:rPr>
          <w:rFonts w:ascii="黑体" w:eastAsia="黑体" w:hAnsi="宋体" w:hint="eastAsia"/>
          <w:b/>
        </w:rPr>
        <w:t xml:space="preserve">  </w:t>
      </w:r>
      <w:r>
        <w:rPr>
          <w:rFonts w:ascii="宋体" w:hAnsi="宋体" w:hint="eastAsia"/>
          <w:bCs/>
        </w:rPr>
        <w:t>理论学时： 54    实验学时： 16</w:t>
      </w:r>
    </w:p>
    <w:p w:rsidR="00066004" w:rsidRDefault="00066004" w:rsidP="00066004">
      <w:pPr>
        <w:tabs>
          <w:tab w:val="left" w:pos="840"/>
          <w:tab w:val="left" w:pos="4200"/>
        </w:tabs>
        <w:spacing w:line="460" w:lineRule="exact"/>
        <w:ind w:firstLineChars="200" w:firstLine="420"/>
        <w:rPr>
          <w:rFonts w:ascii="宋体" w:hAnsi="宋体"/>
        </w:rPr>
      </w:pPr>
      <w:r>
        <w:rPr>
          <w:rFonts w:ascii="黑体" w:eastAsia="黑体" w:hAnsi="宋体" w:hint="eastAsia"/>
          <w:bCs/>
        </w:rPr>
        <w:t>学    分：3</w:t>
      </w:r>
    </w:p>
    <w:p w:rsidR="00066004" w:rsidRDefault="00066004" w:rsidP="00066004">
      <w:pPr>
        <w:tabs>
          <w:tab w:val="left" w:pos="840"/>
          <w:tab w:val="left" w:pos="3990"/>
        </w:tabs>
        <w:spacing w:line="460" w:lineRule="exact"/>
        <w:ind w:firstLineChars="200" w:firstLine="420"/>
        <w:rPr>
          <w:rFonts w:ascii="宋体" w:hAnsi="宋体"/>
          <w:bCs/>
        </w:rPr>
      </w:pPr>
      <w:r>
        <w:rPr>
          <w:rFonts w:ascii="黑体" w:eastAsia="黑体" w:hAnsi="宋体" w:hint="eastAsia"/>
          <w:bCs/>
        </w:rPr>
        <w:t>开设专业：网络工程</w:t>
      </w:r>
    </w:p>
    <w:p w:rsidR="00066004" w:rsidRDefault="00066004" w:rsidP="00066004">
      <w:pPr>
        <w:tabs>
          <w:tab w:val="left" w:pos="840"/>
          <w:tab w:val="left" w:pos="3990"/>
        </w:tabs>
        <w:spacing w:line="460" w:lineRule="exact"/>
        <w:ind w:firstLineChars="200" w:firstLine="420"/>
        <w:rPr>
          <w:rFonts w:ascii="宋体" w:hAnsi="宋体"/>
          <w:bCs/>
        </w:rPr>
      </w:pPr>
      <w:r>
        <w:rPr>
          <w:rFonts w:ascii="黑体" w:eastAsia="黑体" w:hAnsi="宋体" w:hint="eastAsia"/>
          <w:bCs/>
        </w:rPr>
        <w:t>先修课程：</w:t>
      </w:r>
      <w:r w:rsidRPr="00277E4D">
        <w:rPr>
          <w:rFonts w:ascii="黑体" w:eastAsia="黑体" w:hAnsi="宋体" w:hint="eastAsia"/>
          <w:bCs/>
        </w:rPr>
        <w:t>计算机组成原理、通信原理、操作系统、数据结构</w:t>
      </w:r>
      <w:r>
        <w:rPr>
          <w:rFonts w:ascii="黑体" w:eastAsia="黑体" w:hAnsi="宋体" w:hint="eastAsia"/>
          <w:bCs/>
        </w:rPr>
        <w:t>、计算机网络</w:t>
      </w:r>
    </w:p>
    <w:p w:rsidR="00066004" w:rsidRPr="00BC0439" w:rsidRDefault="00066004" w:rsidP="00066004">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二、课程任务目标</w:t>
      </w:r>
    </w:p>
    <w:p w:rsidR="00066004" w:rsidRDefault="00066004" w:rsidP="00066004">
      <w:pPr>
        <w:pStyle w:val="20"/>
        <w:ind w:firstLine="420"/>
        <w:rPr>
          <w:rFonts w:ascii="黑体" w:eastAsia="黑体"/>
          <w:sz w:val="21"/>
        </w:rPr>
      </w:pPr>
      <w:r>
        <w:rPr>
          <w:rFonts w:ascii="黑体" w:eastAsia="黑体" w:hint="eastAsia"/>
          <w:sz w:val="21"/>
        </w:rPr>
        <w:t>（一）课程任务</w:t>
      </w:r>
    </w:p>
    <w:p w:rsidR="00066004" w:rsidRDefault="00066004" w:rsidP="00066004">
      <w:pPr>
        <w:pStyle w:val="a3"/>
        <w:spacing w:line="460" w:lineRule="exact"/>
      </w:pPr>
      <w:r w:rsidRPr="00E977FC">
        <w:rPr>
          <w:rFonts w:eastAsia="宋体" w:hint="eastAsia"/>
          <w:color w:val="000000"/>
        </w:rPr>
        <w:t>本课程是一门</w:t>
      </w:r>
      <w:r>
        <w:rPr>
          <w:rFonts w:eastAsia="宋体" w:hint="eastAsia"/>
          <w:color w:val="000000"/>
        </w:rPr>
        <w:t>计算机</w:t>
      </w:r>
      <w:r w:rsidRPr="00E977FC">
        <w:rPr>
          <w:rFonts w:eastAsia="宋体" w:hint="eastAsia"/>
          <w:color w:val="000000"/>
        </w:rPr>
        <w:t>类专业基础课，也是</w:t>
      </w:r>
      <w:r>
        <w:rPr>
          <w:rFonts w:eastAsia="宋体" w:hint="eastAsia"/>
          <w:color w:val="000000"/>
        </w:rPr>
        <w:t>计算机专业学生实践网络原理、实施工程技术的必修课程</w:t>
      </w:r>
      <w:r w:rsidRPr="00E977FC">
        <w:rPr>
          <w:rFonts w:eastAsia="宋体" w:hint="eastAsia"/>
          <w:color w:val="000000"/>
        </w:rPr>
        <w:t>。本课程的任务是使学生从应用角度出发，在理论和实践上掌握</w:t>
      </w:r>
      <w:r>
        <w:rPr>
          <w:rFonts w:eastAsia="宋体" w:hint="eastAsia"/>
          <w:color w:val="000000"/>
        </w:rPr>
        <w:t>计算机网络及其相关设备的</w:t>
      </w:r>
      <w:r w:rsidRPr="00E977FC">
        <w:rPr>
          <w:rFonts w:eastAsia="宋体" w:hint="eastAsia"/>
          <w:color w:val="000000"/>
        </w:rPr>
        <w:t>基本组成、工作原理、接口</w:t>
      </w:r>
      <w:r>
        <w:rPr>
          <w:rFonts w:eastAsia="宋体" w:hint="eastAsia"/>
          <w:color w:val="000000"/>
        </w:rPr>
        <w:t>模式</w:t>
      </w:r>
      <w:r w:rsidRPr="00E977FC">
        <w:rPr>
          <w:rFonts w:eastAsia="宋体" w:hint="eastAsia"/>
          <w:color w:val="000000"/>
        </w:rPr>
        <w:t>及</w:t>
      </w:r>
      <w:r>
        <w:rPr>
          <w:rFonts w:eastAsia="宋体" w:hint="eastAsia"/>
          <w:color w:val="000000"/>
        </w:rPr>
        <w:t>接入方式等</w:t>
      </w:r>
      <w:r w:rsidRPr="00E977FC">
        <w:rPr>
          <w:rFonts w:eastAsia="宋体" w:hint="eastAsia"/>
          <w:color w:val="000000"/>
        </w:rPr>
        <w:t>，</w:t>
      </w:r>
      <w:r>
        <w:rPr>
          <w:rFonts w:eastAsia="宋体" w:hint="eastAsia"/>
          <w:color w:val="000000"/>
        </w:rPr>
        <w:t>从路由、交换、服务等各个方面形成网络工程体系，使得学生具有网络需求、结构布线、拓扑设计、设备配置、服务搭建、网络测试等现代网络工程所需的知识。</w:t>
      </w:r>
    </w:p>
    <w:p w:rsidR="00066004" w:rsidRDefault="00066004" w:rsidP="00066004">
      <w:pPr>
        <w:pStyle w:val="a3"/>
        <w:spacing w:line="460" w:lineRule="exact"/>
        <w:rPr>
          <w:rFonts w:ascii="黑体" w:eastAsia="黑体"/>
          <w:b/>
          <w:bCs/>
          <w:sz w:val="28"/>
          <w:szCs w:val="28"/>
        </w:rPr>
      </w:pPr>
      <w:r>
        <w:rPr>
          <w:rFonts w:eastAsia="黑体" w:hint="eastAsia"/>
        </w:rPr>
        <w:t>（二）课程目标</w:t>
      </w:r>
    </w:p>
    <w:p w:rsidR="00066004" w:rsidRPr="002814AD" w:rsidRDefault="00066004" w:rsidP="00066004">
      <w:pPr>
        <w:pStyle w:val="a3"/>
        <w:spacing w:line="460" w:lineRule="exact"/>
        <w:rPr>
          <w:rFonts w:eastAsia="宋体"/>
          <w:color w:val="000000"/>
        </w:rPr>
      </w:pPr>
      <w:r w:rsidRPr="002814AD">
        <w:rPr>
          <w:rFonts w:eastAsia="宋体" w:hint="eastAsia"/>
          <w:color w:val="000000"/>
        </w:rPr>
        <w:t>通过对本课程的理论学习和实践训练，使学生理解网络工程的基本知识、基本方法，熟悉计算机网络和互联网组成，掌握实施网络工程的步骤和方法，培养学生理论联系实际的能力，具备较强的拓扑设计、设备组网及服务部署等的能力，为进一步的生产实践做好准备，并为培养从事网络工程领域工作人员奠定良好的基础。</w:t>
      </w:r>
    </w:p>
    <w:p w:rsidR="00066004" w:rsidRPr="00BC0439" w:rsidRDefault="00066004" w:rsidP="00066004">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066004" w:rsidRDefault="00066004" w:rsidP="00066004">
      <w:pPr>
        <w:tabs>
          <w:tab w:val="left" w:pos="840"/>
          <w:tab w:val="left" w:pos="3990"/>
        </w:tabs>
        <w:spacing w:line="460" w:lineRule="exact"/>
        <w:ind w:firstLineChars="200" w:firstLine="420"/>
        <w:rPr>
          <w:rFonts w:eastAsia="黑体"/>
        </w:rPr>
      </w:pPr>
      <w:r>
        <w:rPr>
          <w:rFonts w:eastAsia="黑体" w:hint="eastAsia"/>
        </w:rPr>
        <w:t>（一）理论教学的内容及要求</w:t>
      </w:r>
    </w:p>
    <w:p w:rsidR="00066004" w:rsidRPr="009A6BC6" w:rsidRDefault="00066004" w:rsidP="00066004">
      <w:pPr>
        <w:spacing w:line="460" w:lineRule="exact"/>
        <w:ind w:left="420"/>
        <w:rPr>
          <w:rFonts w:ascii="宋体" w:hAnsi="宋体"/>
          <w:b/>
          <w:color w:val="000000"/>
        </w:rPr>
      </w:pPr>
      <w:r w:rsidRPr="009A6BC6">
        <w:rPr>
          <w:rFonts w:ascii="宋体" w:hAnsi="宋体" w:hint="eastAsia"/>
          <w:b/>
          <w:color w:val="000000"/>
        </w:rPr>
        <w:lastRenderedPageBreak/>
        <w:t>第1章 概述</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1.1 计算机网络工程与信息系统集成</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1.1.1</w:t>
        </w:r>
      </w:smartTag>
      <w:r w:rsidRPr="009A6BC6">
        <w:rPr>
          <w:rFonts w:ascii="宋体" w:hAnsi="宋体" w:hint="eastAsia"/>
          <w:color w:val="000000"/>
        </w:rPr>
        <w:t xml:space="preserve"> 计算机信息系统的结构</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1.1.2</w:t>
        </w:r>
      </w:smartTag>
      <w:r w:rsidRPr="009A6BC6">
        <w:rPr>
          <w:rFonts w:ascii="宋体" w:hAnsi="宋体" w:hint="eastAsia"/>
          <w:color w:val="000000"/>
        </w:rPr>
        <w:t xml:space="preserve"> 信息系统的集成</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1.1.3</w:t>
        </w:r>
      </w:smartTag>
      <w:r w:rsidRPr="009A6BC6">
        <w:rPr>
          <w:rFonts w:ascii="宋体" w:hAnsi="宋体" w:hint="eastAsia"/>
          <w:color w:val="000000"/>
        </w:rPr>
        <w:t xml:space="preserve"> 计算机网络工程的特点</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1.2 计算机网络体系结构</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1.2.1</w:t>
        </w:r>
      </w:smartTag>
      <w:r w:rsidRPr="009A6BC6">
        <w:rPr>
          <w:rFonts w:ascii="宋体" w:hAnsi="宋体" w:hint="eastAsia"/>
          <w:color w:val="000000"/>
        </w:rPr>
        <w:t xml:space="preserve"> 网络的体系结构和协议</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1.2.2</w:t>
        </w:r>
      </w:smartTag>
      <w:r w:rsidRPr="009A6BC6">
        <w:rPr>
          <w:rFonts w:ascii="宋体" w:hAnsi="宋体" w:hint="eastAsia"/>
          <w:color w:val="000000"/>
        </w:rPr>
        <w:t xml:space="preserve"> OSI参考模型</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1.2.3</w:t>
        </w:r>
      </w:smartTag>
      <w:r w:rsidRPr="009A6BC6">
        <w:rPr>
          <w:rFonts w:ascii="宋体" w:hAnsi="宋体" w:hint="eastAsia"/>
          <w:color w:val="000000"/>
        </w:rPr>
        <w:t xml:space="preserve"> TCP/IP模型</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1.3 网络的拓扑结构</w:t>
      </w:r>
    </w:p>
    <w:p w:rsidR="00066004" w:rsidRPr="007D0FDB" w:rsidRDefault="00066004" w:rsidP="00066004">
      <w:pPr>
        <w:spacing w:line="460" w:lineRule="exact"/>
        <w:ind w:leftChars="200" w:left="420"/>
        <w:rPr>
          <w:b/>
          <w:bCs/>
          <w:color w:val="000000"/>
          <w:szCs w:val="21"/>
        </w:rPr>
      </w:pPr>
      <w:r w:rsidRPr="007D0FDB">
        <w:rPr>
          <w:b/>
          <w:bCs/>
          <w:color w:val="000000"/>
          <w:szCs w:val="21"/>
        </w:rPr>
        <w:t>了解：</w:t>
      </w:r>
      <w:r w:rsidRPr="007D0FDB">
        <w:rPr>
          <w:rFonts w:hint="eastAsia"/>
          <w:color w:val="000000"/>
          <w:szCs w:val="21"/>
        </w:rPr>
        <w:t>网络工程的特点，明确与信息系统集成的关系</w:t>
      </w:r>
      <w:r w:rsidRPr="007D0FDB">
        <w:rPr>
          <w:color w:val="000000"/>
          <w:szCs w:val="21"/>
        </w:rPr>
        <w:t>。</w:t>
      </w:r>
    </w:p>
    <w:p w:rsidR="00066004" w:rsidRPr="007D0FDB" w:rsidRDefault="00066004" w:rsidP="00066004">
      <w:pPr>
        <w:spacing w:line="460" w:lineRule="exact"/>
        <w:ind w:leftChars="200" w:left="420"/>
        <w:rPr>
          <w:color w:val="000000"/>
          <w:szCs w:val="21"/>
        </w:rPr>
      </w:pPr>
      <w:r w:rsidRPr="007D0FDB">
        <w:rPr>
          <w:b/>
          <w:bCs/>
          <w:color w:val="000000"/>
          <w:szCs w:val="21"/>
        </w:rPr>
        <w:t>理解：</w:t>
      </w:r>
      <w:r w:rsidRPr="007D0FDB">
        <w:rPr>
          <w:rFonts w:hint="eastAsia"/>
          <w:color w:val="000000"/>
          <w:szCs w:val="21"/>
        </w:rPr>
        <w:t>网络工程实施过程中拓扑类型</w:t>
      </w:r>
      <w:r w:rsidRPr="007D0FDB">
        <w:rPr>
          <w:color w:val="000000"/>
          <w:szCs w:val="21"/>
        </w:rPr>
        <w:t>。</w:t>
      </w:r>
    </w:p>
    <w:p w:rsidR="00066004" w:rsidRPr="007D0FDB" w:rsidRDefault="00066004" w:rsidP="00066004">
      <w:pPr>
        <w:spacing w:line="460" w:lineRule="exact"/>
        <w:ind w:left="420"/>
        <w:rPr>
          <w:rFonts w:ascii="宋体" w:hAnsi="宋体"/>
          <w:color w:val="000000"/>
          <w:szCs w:val="21"/>
        </w:rPr>
      </w:pPr>
      <w:r w:rsidRPr="007D0FDB">
        <w:rPr>
          <w:b/>
          <w:bCs/>
          <w:color w:val="000000"/>
          <w:szCs w:val="21"/>
        </w:rPr>
        <w:t>掌握：</w:t>
      </w:r>
      <w:r w:rsidRPr="007D0FDB">
        <w:rPr>
          <w:rFonts w:hint="eastAsia"/>
          <w:color w:val="000000"/>
          <w:szCs w:val="21"/>
        </w:rPr>
        <w:t>网络体系结构和协议、</w:t>
      </w:r>
      <w:r w:rsidRPr="007D0FDB">
        <w:rPr>
          <w:rFonts w:hint="eastAsia"/>
          <w:color w:val="000000"/>
          <w:szCs w:val="21"/>
        </w:rPr>
        <w:t>OSI</w:t>
      </w:r>
      <w:r w:rsidRPr="007D0FDB">
        <w:rPr>
          <w:rFonts w:hint="eastAsia"/>
          <w:color w:val="000000"/>
          <w:szCs w:val="21"/>
        </w:rPr>
        <w:t>参考模型和</w:t>
      </w:r>
      <w:r w:rsidRPr="007D0FDB">
        <w:rPr>
          <w:rFonts w:hint="eastAsia"/>
          <w:color w:val="000000"/>
          <w:szCs w:val="21"/>
        </w:rPr>
        <w:t>TCP/IP</w:t>
      </w:r>
      <w:r w:rsidRPr="007D0FDB">
        <w:rPr>
          <w:rFonts w:hint="eastAsia"/>
          <w:color w:val="000000"/>
          <w:szCs w:val="21"/>
        </w:rPr>
        <w:t>模型</w:t>
      </w:r>
      <w:r w:rsidRPr="007D0FDB">
        <w:rPr>
          <w:color w:val="000000"/>
          <w:szCs w:val="21"/>
        </w:rPr>
        <w:t xml:space="preserve">。　　</w:t>
      </w:r>
    </w:p>
    <w:p w:rsidR="00066004" w:rsidRPr="009A6BC6" w:rsidRDefault="00066004" w:rsidP="00066004">
      <w:pPr>
        <w:spacing w:line="460" w:lineRule="exact"/>
        <w:ind w:left="420"/>
        <w:rPr>
          <w:rFonts w:ascii="宋体" w:hAnsi="宋体"/>
          <w:color w:val="000000"/>
        </w:rPr>
      </w:pPr>
      <w:r w:rsidRPr="00F86349">
        <w:rPr>
          <w:rFonts w:ascii="宋体" w:hAnsi="宋体" w:hint="eastAsia"/>
          <w:b/>
          <w:color w:val="000000"/>
        </w:rPr>
        <w:t>第2章 局域网技术</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2.1 局域网参考模型</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2.2 以太网的发展</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2.3 以太网的基本技术</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2.3.1</w:t>
        </w:r>
      </w:smartTag>
      <w:r w:rsidRPr="009A6BC6">
        <w:rPr>
          <w:rFonts w:ascii="宋体" w:hAnsi="宋体" w:hint="eastAsia"/>
          <w:color w:val="000000"/>
        </w:rPr>
        <w:t xml:space="preserve"> 媒体访问控制技术</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2.3.2</w:t>
        </w:r>
      </w:smartTag>
      <w:r w:rsidRPr="009A6BC6">
        <w:rPr>
          <w:rFonts w:ascii="宋体" w:hAnsi="宋体" w:hint="eastAsia"/>
          <w:color w:val="000000"/>
        </w:rPr>
        <w:t xml:space="preserve"> 数据帧格式</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2.3.3</w:t>
        </w:r>
      </w:smartTag>
      <w:r w:rsidRPr="009A6BC6">
        <w:rPr>
          <w:rFonts w:ascii="宋体" w:hAnsi="宋体" w:hint="eastAsia"/>
          <w:color w:val="000000"/>
        </w:rPr>
        <w:t xml:space="preserve"> 曼彻斯特编码技术</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2.4 10Mbps以太网</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2.4.1 10Mbps以太网的连接种类</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2.4.2</w:t>
        </w:r>
      </w:smartTag>
      <w:r w:rsidRPr="009A6BC6">
        <w:rPr>
          <w:rFonts w:ascii="宋体" w:hAnsi="宋体" w:hint="eastAsia"/>
          <w:color w:val="000000"/>
        </w:rPr>
        <w:t xml:space="preserve"> 集线器</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2.4.3</w:t>
        </w:r>
      </w:smartTag>
      <w:r w:rsidRPr="009A6BC6">
        <w:rPr>
          <w:rFonts w:ascii="宋体" w:hAnsi="宋体" w:hint="eastAsia"/>
          <w:color w:val="000000"/>
        </w:rPr>
        <w:t xml:space="preserve"> 网卡</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2.5 100Mbps快速以太网</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2.5.1</w:t>
        </w:r>
      </w:smartTag>
      <w:r w:rsidRPr="009A6BC6">
        <w:rPr>
          <w:rFonts w:ascii="宋体" w:hAnsi="宋体" w:hint="eastAsia"/>
          <w:color w:val="000000"/>
        </w:rPr>
        <w:t xml:space="preserve"> 快速以太网的结构</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2.5.2</w:t>
        </w:r>
      </w:smartTag>
      <w:r w:rsidRPr="009A6BC6">
        <w:rPr>
          <w:rFonts w:ascii="宋体" w:hAnsi="宋体" w:hint="eastAsia"/>
          <w:color w:val="000000"/>
        </w:rPr>
        <w:t xml:space="preserve"> 自动协商和适应技术</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2.5.3</w:t>
        </w:r>
      </w:smartTag>
      <w:r w:rsidRPr="009A6BC6">
        <w:rPr>
          <w:rFonts w:ascii="宋体" w:hAnsi="宋体" w:hint="eastAsia"/>
          <w:color w:val="000000"/>
        </w:rPr>
        <w:t xml:space="preserve"> 快速以太网组网</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2.6 1Gbps快速以太网</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2.6.1 1Gbps以太网的结构和分类</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lastRenderedPageBreak/>
        <w:t>2.6.2 1Gbps以太网的连接特点</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2.6.3 1000BASE-T的编码技术</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2.6.4</w:t>
        </w:r>
      </w:smartTag>
      <w:r w:rsidRPr="009A6BC6">
        <w:rPr>
          <w:rFonts w:ascii="宋体" w:hAnsi="宋体" w:hint="eastAsia"/>
          <w:color w:val="000000"/>
        </w:rPr>
        <w:t xml:space="preserve"> 帧扩展和帧突发技术</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2.6.5 10Gbps以太网</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2.7 以太网交换技术</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2.7.1</w:t>
        </w:r>
      </w:smartTag>
      <w:r w:rsidRPr="009A6BC6">
        <w:rPr>
          <w:rFonts w:ascii="宋体" w:hAnsi="宋体" w:hint="eastAsia"/>
          <w:color w:val="000000"/>
        </w:rPr>
        <w:t xml:space="preserve"> 以太网交换原理</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2.7.2</w:t>
        </w:r>
      </w:smartTag>
      <w:r w:rsidRPr="009A6BC6">
        <w:rPr>
          <w:rFonts w:ascii="宋体" w:hAnsi="宋体" w:hint="eastAsia"/>
          <w:color w:val="000000"/>
        </w:rPr>
        <w:t xml:space="preserve"> 全双工以太网技术</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2.7.3</w:t>
        </w:r>
      </w:smartTag>
      <w:r w:rsidRPr="009A6BC6">
        <w:rPr>
          <w:rFonts w:ascii="宋体" w:hAnsi="宋体" w:hint="eastAsia"/>
          <w:color w:val="000000"/>
        </w:rPr>
        <w:t xml:space="preserve"> 以太网交换机</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2.7.4</w:t>
        </w:r>
      </w:smartTag>
      <w:r w:rsidRPr="009A6BC6">
        <w:rPr>
          <w:rFonts w:ascii="宋体" w:hAnsi="宋体" w:hint="eastAsia"/>
          <w:color w:val="000000"/>
        </w:rPr>
        <w:t xml:space="preserve"> 交换机组网实例</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2.7.5</w:t>
        </w:r>
      </w:smartTag>
      <w:r w:rsidRPr="009A6BC6">
        <w:rPr>
          <w:rFonts w:ascii="宋体" w:hAnsi="宋体" w:hint="eastAsia"/>
          <w:color w:val="000000"/>
        </w:rPr>
        <w:t xml:space="preserve"> 交换机的配置</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2.7.6</w:t>
        </w:r>
      </w:smartTag>
      <w:r w:rsidRPr="009A6BC6">
        <w:rPr>
          <w:rFonts w:ascii="宋体" w:hAnsi="宋体" w:hint="eastAsia"/>
          <w:color w:val="000000"/>
        </w:rPr>
        <w:t xml:space="preserve"> 交换机配置实例</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2.8 虚拟局域网</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2.8.1</w:t>
        </w:r>
      </w:smartTag>
      <w:r w:rsidRPr="009A6BC6">
        <w:rPr>
          <w:rFonts w:ascii="宋体" w:hAnsi="宋体" w:hint="eastAsia"/>
          <w:color w:val="000000"/>
        </w:rPr>
        <w:t xml:space="preserve"> 虚拟局域网技术概述</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2.8.2</w:t>
        </w:r>
      </w:smartTag>
      <w:r w:rsidRPr="009A6BC6">
        <w:rPr>
          <w:rFonts w:ascii="宋体" w:hAnsi="宋体" w:hint="eastAsia"/>
          <w:color w:val="000000"/>
        </w:rPr>
        <w:t xml:space="preserve"> 虚拟局域网的交换方式</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2.8.3</w:t>
        </w:r>
      </w:smartTag>
      <w:r w:rsidRPr="009A6BC6">
        <w:rPr>
          <w:rFonts w:ascii="宋体" w:hAnsi="宋体" w:hint="eastAsia"/>
          <w:color w:val="000000"/>
        </w:rPr>
        <w:t xml:space="preserve"> 虚拟局域网的标准和协议</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2.8.4</w:t>
        </w:r>
      </w:smartTag>
      <w:r w:rsidRPr="009A6BC6">
        <w:rPr>
          <w:rFonts w:ascii="宋体" w:hAnsi="宋体" w:hint="eastAsia"/>
          <w:color w:val="000000"/>
        </w:rPr>
        <w:t xml:space="preserve"> 虚拟局域网的划分方式</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2.8.5</w:t>
        </w:r>
      </w:smartTag>
      <w:r w:rsidRPr="009A6BC6">
        <w:rPr>
          <w:rFonts w:ascii="宋体" w:hAnsi="宋体" w:hint="eastAsia"/>
          <w:color w:val="000000"/>
        </w:rPr>
        <w:t xml:space="preserve"> VLAN的设计</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2.8.6</w:t>
        </w:r>
      </w:smartTag>
      <w:r w:rsidRPr="009A6BC6">
        <w:rPr>
          <w:rFonts w:ascii="宋体" w:hAnsi="宋体" w:hint="eastAsia"/>
          <w:color w:val="000000"/>
        </w:rPr>
        <w:t xml:space="preserve"> 交换机中VLAN的配置</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2.8.7</w:t>
        </w:r>
      </w:smartTag>
      <w:r w:rsidRPr="009A6BC6">
        <w:rPr>
          <w:rFonts w:ascii="宋体" w:hAnsi="宋体" w:hint="eastAsia"/>
          <w:color w:val="000000"/>
        </w:rPr>
        <w:t xml:space="preserve"> VLAN与MSTP协议</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2.9 无线局域网</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2.9.1</w:t>
        </w:r>
      </w:smartTag>
      <w:r w:rsidRPr="009A6BC6">
        <w:rPr>
          <w:rFonts w:ascii="宋体" w:hAnsi="宋体" w:hint="eastAsia"/>
          <w:color w:val="000000"/>
        </w:rPr>
        <w:t xml:space="preserve"> 数据的无线传输</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2.9.2</w:t>
        </w:r>
      </w:smartTag>
      <w:r w:rsidRPr="009A6BC6">
        <w:rPr>
          <w:rFonts w:ascii="宋体" w:hAnsi="宋体" w:hint="eastAsia"/>
          <w:color w:val="000000"/>
        </w:rPr>
        <w:t xml:space="preserve"> 无线局域网技术和标准</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2.9.3 802.11无线局域网的网络结构</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2.9.4</w:t>
        </w:r>
      </w:smartTag>
      <w:r w:rsidRPr="009A6BC6">
        <w:rPr>
          <w:rFonts w:ascii="宋体" w:hAnsi="宋体" w:hint="eastAsia"/>
          <w:color w:val="000000"/>
        </w:rPr>
        <w:t xml:space="preserve"> IEEE 802.11的媒体访问协议</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2.10 蓝牙技术</w:t>
      </w:r>
    </w:p>
    <w:p w:rsidR="00066004" w:rsidRPr="007D0FDB" w:rsidRDefault="00066004" w:rsidP="00066004">
      <w:pPr>
        <w:spacing w:line="460" w:lineRule="exact"/>
        <w:ind w:leftChars="200" w:left="420"/>
        <w:rPr>
          <w:rFonts w:ascii="宋体" w:hAnsi="宋体"/>
          <w:color w:val="000000"/>
          <w:szCs w:val="21"/>
        </w:rPr>
      </w:pPr>
      <w:r w:rsidRPr="007D0FDB">
        <w:rPr>
          <w:b/>
          <w:bCs/>
          <w:color w:val="000000"/>
          <w:szCs w:val="21"/>
        </w:rPr>
        <w:t>了解：</w:t>
      </w:r>
      <w:r>
        <w:rPr>
          <w:rFonts w:ascii="宋体" w:hAnsi="宋体" w:hint="eastAsia"/>
          <w:color w:val="000000"/>
          <w:szCs w:val="21"/>
        </w:rPr>
        <w:t>局域网参考模型，局域网的发展历史，无线局域网的技术和标准。</w:t>
      </w:r>
    </w:p>
    <w:p w:rsidR="00066004" w:rsidRPr="007D0FDB" w:rsidRDefault="00066004" w:rsidP="00066004">
      <w:pPr>
        <w:spacing w:line="460" w:lineRule="exact"/>
        <w:ind w:leftChars="200" w:left="420"/>
        <w:rPr>
          <w:color w:val="000000"/>
          <w:szCs w:val="21"/>
        </w:rPr>
      </w:pPr>
      <w:r w:rsidRPr="007D0FDB">
        <w:rPr>
          <w:b/>
          <w:bCs/>
          <w:color w:val="000000"/>
          <w:szCs w:val="21"/>
        </w:rPr>
        <w:t>理解：</w:t>
      </w:r>
      <w:r>
        <w:rPr>
          <w:rFonts w:hint="eastAsia"/>
          <w:color w:val="000000"/>
          <w:szCs w:val="21"/>
        </w:rPr>
        <w:t>不同速率以太网的技术，虚拟局域网交换技术，蓝牙技术</w:t>
      </w:r>
      <w:r w:rsidRPr="007D0FDB">
        <w:rPr>
          <w:color w:val="000000"/>
          <w:szCs w:val="21"/>
        </w:rPr>
        <w:t>。</w:t>
      </w:r>
    </w:p>
    <w:p w:rsidR="00066004" w:rsidRPr="007D0FDB" w:rsidRDefault="00066004" w:rsidP="00066004">
      <w:pPr>
        <w:spacing w:line="460" w:lineRule="exact"/>
        <w:ind w:left="420"/>
        <w:rPr>
          <w:rFonts w:ascii="宋体" w:hAnsi="宋体"/>
          <w:color w:val="000000"/>
          <w:szCs w:val="21"/>
        </w:rPr>
      </w:pPr>
      <w:r w:rsidRPr="007D0FDB">
        <w:rPr>
          <w:b/>
          <w:bCs/>
          <w:color w:val="000000"/>
          <w:szCs w:val="21"/>
        </w:rPr>
        <w:t>掌握：</w:t>
      </w:r>
      <w:r>
        <w:rPr>
          <w:rFonts w:hint="eastAsia"/>
          <w:color w:val="000000"/>
          <w:szCs w:val="21"/>
        </w:rPr>
        <w:t>以太网常用设备的基本配置方法，交换机的交换原理，交换机组网方案，</w:t>
      </w:r>
      <w:r>
        <w:rPr>
          <w:rFonts w:hint="eastAsia"/>
          <w:color w:val="000000"/>
          <w:szCs w:val="21"/>
        </w:rPr>
        <w:t>VLAN</w:t>
      </w:r>
      <w:r>
        <w:rPr>
          <w:rFonts w:hint="eastAsia"/>
          <w:color w:val="000000"/>
          <w:szCs w:val="21"/>
        </w:rPr>
        <w:t>的划分，</w:t>
      </w:r>
      <w:r>
        <w:rPr>
          <w:rFonts w:hint="eastAsia"/>
          <w:color w:val="000000"/>
          <w:szCs w:val="21"/>
        </w:rPr>
        <w:t>VTP</w:t>
      </w:r>
      <w:r>
        <w:rPr>
          <w:rFonts w:hint="eastAsia"/>
          <w:color w:val="000000"/>
          <w:szCs w:val="21"/>
        </w:rPr>
        <w:t>协议，</w:t>
      </w:r>
      <w:r>
        <w:rPr>
          <w:rFonts w:hint="eastAsia"/>
          <w:color w:val="000000"/>
          <w:szCs w:val="21"/>
        </w:rPr>
        <w:t>STP</w:t>
      </w:r>
      <w:r>
        <w:rPr>
          <w:rFonts w:hint="eastAsia"/>
          <w:color w:val="000000"/>
          <w:szCs w:val="21"/>
        </w:rPr>
        <w:t>协议</w:t>
      </w:r>
      <w:r w:rsidRPr="007D0FDB">
        <w:rPr>
          <w:color w:val="000000"/>
          <w:szCs w:val="21"/>
        </w:rPr>
        <w:t>。</w:t>
      </w:r>
    </w:p>
    <w:p w:rsidR="00066004" w:rsidRPr="009A6BC6" w:rsidRDefault="00066004" w:rsidP="00066004">
      <w:pPr>
        <w:spacing w:line="460" w:lineRule="exact"/>
        <w:ind w:left="420"/>
        <w:rPr>
          <w:rFonts w:ascii="宋体" w:hAnsi="宋体"/>
          <w:color w:val="000000"/>
        </w:rPr>
      </w:pPr>
      <w:r w:rsidRPr="007D0FDB">
        <w:rPr>
          <w:rFonts w:ascii="宋体" w:hAnsi="宋体" w:hint="eastAsia"/>
          <w:b/>
          <w:color w:val="000000"/>
        </w:rPr>
        <w:t>第3章 广域网和网络接入</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lastRenderedPageBreak/>
        <w:t>3.1 接入网技术</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3.1.1</w:t>
        </w:r>
      </w:smartTag>
      <w:r w:rsidRPr="009A6BC6">
        <w:rPr>
          <w:rFonts w:ascii="宋体" w:hAnsi="宋体" w:hint="eastAsia"/>
          <w:color w:val="000000"/>
        </w:rPr>
        <w:t xml:space="preserve"> 电话网和拨号接入</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3.1.2</w:t>
        </w:r>
      </w:smartTag>
      <w:r w:rsidRPr="009A6BC6">
        <w:rPr>
          <w:rFonts w:ascii="宋体" w:hAnsi="宋体" w:hint="eastAsia"/>
          <w:color w:val="000000"/>
        </w:rPr>
        <w:t xml:space="preserve"> ISDN接入技术</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3.1.3</w:t>
        </w:r>
      </w:smartTag>
      <w:r w:rsidRPr="009A6BC6">
        <w:rPr>
          <w:rFonts w:ascii="宋体" w:hAnsi="宋体" w:hint="eastAsia"/>
          <w:color w:val="000000"/>
        </w:rPr>
        <w:t xml:space="preserve"> xDSL接入技术</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3.1.4</w:t>
        </w:r>
      </w:smartTag>
      <w:r w:rsidRPr="009A6BC6">
        <w:rPr>
          <w:rFonts w:ascii="宋体" w:hAnsi="宋体" w:hint="eastAsia"/>
          <w:color w:val="000000"/>
        </w:rPr>
        <w:t xml:space="preserve"> HFC和Cable Modem</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3.1.5</w:t>
        </w:r>
      </w:smartTag>
      <w:r w:rsidRPr="009A6BC6">
        <w:rPr>
          <w:rFonts w:ascii="宋体" w:hAnsi="宋体" w:hint="eastAsia"/>
          <w:color w:val="000000"/>
        </w:rPr>
        <w:t xml:space="preserve"> 光纤接入网</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3.1.6</w:t>
        </w:r>
      </w:smartTag>
      <w:r w:rsidRPr="009A6BC6">
        <w:rPr>
          <w:rFonts w:ascii="宋体" w:hAnsi="宋体" w:hint="eastAsia"/>
          <w:color w:val="000000"/>
        </w:rPr>
        <w:t xml:space="preserve"> 无线接入技术</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3.2 公用数据网</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3.2.1</w:t>
        </w:r>
      </w:smartTag>
      <w:r w:rsidRPr="009A6BC6">
        <w:rPr>
          <w:rFonts w:ascii="宋体" w:hAnsi="宋体" w:hint="eastAsia"/>
          <w:color w:val="000000"/>
        </w:rPr>
        <w:t xml:space="preserve"> 公用数据网的概念和组成</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3.2.2</w:t>
        </w:r>
      </w:smartTag>
      <w:r w:rsidRPr="009A6BC6">
        <w:rPr>
          <w:rFonts w:ascii="宋体" w:hAnsi="宋体" w:hint="eastAsia"/>
          <w:color w:val="000000"/>
        </w:rPr>
        <w:t xml:space="preserve"> X.25协议栈</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3.2.3</w:t>
        </w:r>
      </w:smartTag>
      <w:r w:rsidRPr="009A6BC6">
        <w:rPr>
          <w:rFonts w:ascii="宋体" w:hAnsi="宋体" w:hint="eastAsia"/>
          <w:color w:val="000000"/>
        </w:rPr>
        <w:t xml:space="preserve"> 使用公用数据网连接两个或多个局域网</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3.3 帧中继</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3.3.1</w:t>
        </w:r>
      </w:smartTag>
      <w:r w:rsidRPr="009A6BC6">
        <w:rPr>
          <w:rFonts w:ascii="宋体" w:hAnsi="宋体" w:hint="eastAsia"/>
          <w:color w:val="000000"/>
        </w:rPr>
        <w:t xml:space="preserve"> 帧中继的特点和基本技术</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3.3.2</w:t>
        </w:r>
      </w:smartTag>
      <w:r w:rsidRPr="009A6BC6">
        <w:rPr>
          <w:rFonts w:ascii="宋体" w:hAnsi="宋体" w:hint="eastAsia"/>
          <w:color w:val="000000"/>
        </w:rPr>
        <w:t xml:space="preserve"> 帧中继协议</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3.3.3</w:t>
        </w:r>
      </w:smartTag>
      <w:r w:rsidRPr="009A6BC6">
        <w:rPr>
          <w:rFonts w:ascii="宋体" w:hAnsi="宋体" w:hint="eastAsia"/>
          <w:color w:val="000000"/>
        </w:rPr>
        <w:t xml:space="preserve"> 基于帧中继组网</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3.4 数字同步体系SONET/SDH107</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3.4.1</w:t>
        </w:r>
      </w:smartTag>
      <w:r w:rsidRPr="009A6BC6">
        <w:rPr>
          <w:rFonts w:ascii="宋体" w:hAnsi="宋体" w:hint="eastAsia"/>
          <w:color w:val="000000"/>
        </w:rPr>
        <w:t xml:space="preserve"> SONET/SDH标准</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3.4.2</w:t>
        </w:r>
      </w:smartTag>
      <w:r w:rsidRPr="009A6BC6">
        <w:rPr>
          <w:rFonts w:ascii="宋体" w:hAnsi="宋体" w:hint="eastAsia"/>
          <w:color w:val="000000"/>
        </w:rPr>
        <w:t xml:space="preserve"> SONET/SDH的分层结构</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3.4.3</w:t>
        </w:r>
      </w:smartTag>
      <w:r w:rsidRPr="009A6BC6">
        <w:rPr>
          <w:rFonts w:ascii="宋体" w:hAnsi="宋体" w:hint="eastAsia"/>
          <w:color w:val="000000"/>
        </w:rPr>
        <w:t xml:space="preserve"> SONET/SDH的有效负载和帧结构</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3.4.4</w:t>
        </w:r>
      </w:smartTag>
      <w:r w:rsidRPr="009A6BC6">
        <w:rPr>
          <w:rFonts w:ascii="宋体" w:hAnsi="宋体" w:hint="eastAsia"/>
          <w:color w:val="000000"/>
        </w:rPr>
        <w:t xml:space="preserve"> SDH网络构建</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color w:val="000000"/>
          </w:rPr>
          <w:t>3.4.5</w:t>
        </w:r>
      </w:smartTag>
      <w:r w:rsidRPr="009A6BC6">
        <w:rPr>
          <w:rFonts w:ascii="宋体" w:hAnsi="宋体"/>
          <w:color w:val="000000"/>
        </w:rPr>
        <w:t xml:space="preserve"> IP over SDH</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3.5 数字数据网</w:t>
      </w:r>
    </w:p>
    <w:p w:rsidR="00066004" w:rsidRPr="007D0FDB" w:rsidRDefault="00066004" w:rsidP="00066004">
      <w:pPr>
        <w:spacing w:line="460" w:lineRule="exact"/>
        <w:ind w:leftChars="200" w:left="420"/>
        <w:rPr>
          <w:rFonts w:ascii="宋体" w:hAnsi="宋体"/>
          <w:color w:val="000000"/>
          <w:szCs w:val="21"/>
        </w:rPr>
      </w:pPr>
      <w:r w:rsidRPr="007D0FDB">
        <w:rPr>
          <w:b/>
          <w:bCs/>
          <w:color w:val="000000"/>
          <w:szCs w:val="21"/>
        </w:rPr>
        <w:t>了解：</w:t>
      </w:r>
      <w:r>
        <w:rPr>
          <w:rFonts w:ascii="宋体" w:hAnsi="宋体" w:hint="eastAsia"/>
          <w:color w:val="000000"/>
          <w:szCs w:val="21"/>
        </w:rPr>
        <w:t>ISDN接入技术，HFC和Cable Modem，X.25协议，数字数据网。</w:t>
      </w:r>
    </w:p>
    <w:p w:rsidR="00066004" w:rsidRPr="007D0FDB" w:rsidRDefault="00066004" w:rsidP="00066004">
      <w:pPr>
        <w:spacing w:line="460" w:lineRule="exact"/>
        <w:ind w:leftChars="200" w:left="420"/>
        <w:rPr>
          <w:color w:val="000000"/>
          <w:szCs w:val="21"/>
        </w:rPr>
      </w:pPr>
      <w:r w:rsidRPr="007D0FDB">
        <w:rPr>
          <w:b/>
          <w:bCs/>
          <w:color w:val="000000"/>
          <w:szCs w:val="21"/>
        </w:rPr>
        <w:t>理解：</w:t>
      </w:r>
      <w:r w:rsidRPr="009C1AF5">
        <w:rPr>
          <w:rFonts w:hint="eastAsia"/>
          <w:bCs/>
          <w:color w:val="000000"/>
          <w:szCs w:val="21"/>
        </w:rPr>
        <w:t>ISDN</w:t>
      </w:r>
      <w:r>
        <w:rPr>
          <w:rFonts w:hint="eastAsia"/>
          <w:bCs/>
          <w:color w:val="000000"/>
          <w:szCs w:val="21"/>
        </w:rPr>
        <w:t>接入技术，帧中继，数字同步体系</w:t>
      </w:r>
      <w:r w:rsidRPr="007D0FDB">
        <w:rPr>
          <w:color w:val="000000"/>
          <w:szCs w:val="21"/>
        </w:rPr>
        <w:t>。</w:t>
      </w:r>
    </w:p>
    <w:p w:rsidR="00066004" w:rsidRPr="007D0FDB" w:rsidRDefault="00066004" w:rsidP="00066004">
      <w:pPr>
        <w:spacing w:line="460" w:lineRule="exact"/>
        <w:ind w:left="420"/>
        <w:rPr>
          <w:rFonts w:ascii="宋体" w:hAnsi="宋体"/>
          <w:color w:val="000000"/>
          <w:szCs w:val="21"/>
        </w:rPr>
      </w:pPr>
      <w:r w:rsidRPr="007D0FDB">
        <w:rPr>
          <w:b/>
          <w:bCs/>
          <w:color w:val="000000"/>
          <w:szCs w:val="21"/>
        </w:rPr>
        <w:t>掌握：</w:t>
      </w:r>
      <w:r>
        <w:rPr>
          <w:rFonts w:hint="eastAsia"/>
          <w:color w:val="000000"/>
          <w:szCs w:val="21"/>
        </w:rPr>
        <w:t>电话接入和拨号接入，</w:t>
      </w:r>
      <w:r>
        <w:rPr>
          <w:rFonts w:hint="eastAsia"/>
          <w:color w:val="000000"/>
          <w:szCs w:val="21"/>
        </w:rPr>
        <w:t>xDSL</w:t>
      </w:r>
      <w:r>
        <w:rPr>
          <w:rFonts w:hint="eastAsia"/>
          <w:color w:val="000000"/>
          <w:szCs w:val="21"/>
        </w:rPr>
        <w:t>技术，无线接入技术，光纤接入技术。</w:t>
      </w:r>
    </w:p>
    <w:p w:rsidR="00066004" w:rsidRPr="009A6BC6" w:rsidRDefault="00066004" w:rsidP="00066004">
      <w:pPr>
        <w:spacing w:line="460" w:lineRule="exact"/>
        <w:ind w:left="420"/>
        <w:rPr>
          <w:rFonts w:ascii="宋体" w:hAnsi="宋体"/>
          <w:color w:val="000000"/>
        </w:rPr>
      </w:pPr>
      <w:r w:rsidRPr="009C1AF5">
        <w:rPr>
          <w:rFonts w:ascii="宋体" w:hAnsi="宋体" w:hint="eastAsia"/>
          <w:b/>
          <w:color w:val="000000"/>
        </w:rPr>
        <w:t>第4章 网络的互连技术</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4.1 网络互连协议</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4.1.1</w:t>
        </w:r>
      </w:smartTag>
      <w:r w:rsidRPr="009A6BC6">
        <w:rPr>
          <w:rFonts w:ascii="宋体" w:hAnsi="宋体" w:hint="eastAsia"/>
          <w:color w:val="000000"/>
        </w:rPr>
        <w:t xml:space="preserve"> IP协议原理</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4.1.2</w:t>
        </w:r>
      </w:smartTag>
      <w:r w:rsidRPr="009A6BC6">
        <w:rPr>
          <w:rFonts w:ascii="宋体" w:hAnsi="宋体" w:hint="eastAsia"/>
          <w:color w:val="000000"/>
        </w:rPr>
        <w:t xml:space="preserve"> IP地址的划分</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4.1.3</w:t>
        </w:r>
      </w:smartTag>
      <w:r w:rsidRPr="009A6BC6">
        <w:rPr>
          <w:rFonts w:ascii="宋体" w:hAnsi="宋体" w:hint="eastAsia"/>
          <w:color w:val="000000"/>
        </w:rPr>
        <w:t xml:space="preserve"> IP地址的动态分配</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lastRenderedPageBreak/>
          <w:t>4.1.4</w:t>
        </w:r>
      </w:smartTag>
      <w:r w:rsidRPr="009A6BC6">
        <w:rPr>
          <w:rFonts w:ascii="宋体" w:hAnsi="宋体" w:hint="eastAsia"/>
          <w:color w:val="000000"/>
        </w:rPr>
        <w:t xml:space="preserve"> NAT技术</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4.2 路由器</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4.2.1</w:t>
        </w:r>
      </w:smartTag>
      <w:r w:rsidRPr="009A6BC6">
        <w:rPr>
          <w:rFonts w:ascii="宋体" w:hAnsi="宋体" w:hint="eastAsia"/>
          <w:color w:val="000000"/>
        </w:rPr>
        <w:t xml:space="preserve"> 路由器的功能</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4.2.2</w:t>
        </w:r>
      </w:smartTag>
      <w:r w:rsidRPr="009A6BC6">
        <w:rPr>
          <w:rFonts w:ascii="宋体" w:hAnsi="宋体" w:hint="eastAsia"/>
          <w:color w:val="000000"/>
        </w:rPr>
        <w:t xml:space="preserve"> 路由器的工作机制</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4.2.3</w:t>
        </w:r>
      </w:smartTag>
      <w:r w:rsidRPr="009A6BC6">
        <w:rPr>
          <w:rFonts w:ascii="宋体" w:hAnsi="宋体" w:hint="eastAsia"/>
          <w:color w:val="000000"/>
        </w:rPr>
        <w:t xml:space="preserve"> Internet的路由协议</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4.2.4</w:t>
        </w:r>
      </w:smartTag>
      <w:r w:rsidRPr="009A6BC6">
        <w:rPr>
          <w:rFonts w:ascii="宋体" w:hAnsi="宋体" w:hint="eastAsia"/>
          <w:color w:val="000000"/>
        </w:rPr>
        <w:t xml:space="preserve"> 使用路由器组网</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4.2.5</w:t>
        </w:r>
      </w:smartTag>
      <w:r w:rsidRPr="009A6BC6">
        <w:rPr>
          <w:rFonts w:ascii="宋体" w:hAnsi="宋体" w:hint="eastAsia"/>
          <w:color w:val="000000"/>
        </w:rPr>
        <w:t xml:space="preserve"> 路由器组网特点</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4.2.6</w:t>
        </w:r>
      </w:smartTag>
      <w:r w:rsidRPr="009A6BC6">
        <w:rPr>
          <w:rFonts w:ascii="宋体" w:hAnsi="宋体" w:hint="eastAsia"/>
          <w:color w:val="000000"/>
        </w:rPr>
        <w:t xml:space="preserve"> 路由器的使用</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4.3 第三层交换技术</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4.3.1</w:t>
        </w:r>
      </w:smartTag>
      <w:r w:rsidRPr="009A6BC6">
        <w:rPr>
          <w:rFonts w:ascii="宋体" w:hAnsi="宋体" w:hint="eastAsia"/>
          <w:color w:val="000000"/>
        </w:rPr>
        <w:t xml:space="preserve"> 局域网的第三层交换</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4.3.2</w:t>
        </w:r>
      </w:smartTag>
      <w:r w:rsidRPr="009A6BC6">
        <w:rPr>
          <w:rFonts w:ascii="宋体" w:hAnsi="宋体" w:hint="eastAsia"/>
          <w:color w:val="000000"/>
        </w:rPr>
        <w:t xml:space="preserve"> 广域网的第三层交换</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4.3.3</w:t>
        </w:r>
      </w:smartTag>
      <w:r w:rsidRPr="009A6BC6">
        <w:rPr>
          <w:rFonts w:ascii="宋体" w:hAnsi="宋体" w:hint="eastAsia"/>
          <w:color w:val="000000"/>
        </w:rPr>
        <w:t xml:space="preserve"> 利用三层交换组网</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4.4 虚拟专用网</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4.4.1</w:t>
        </w:r>
      </w:smartTag>
      <w:r w:rsidRPr="009A6BC6">
        <w:rPr>
          <w:rFonts w:ascii="宋体" w:hAnsi="宋体" w:hint="eastAsia"/>
          <w:color w:val="000000"/>
        </w:rPr>
        <w:t xml:space="preserve"> 概念与结构</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4.4.2</w:t>
        </w:r>
      </w:smartTag>
      <w:r w:rsidRPr="009A6BC6">
        <w:rPr>
          <w:rFonts w:ascii="宋体" w:hAnsi="宋体" w:hint="eastAsia"/>
          <w:color w:val="000000"/>
        </w:rPr>
        <w:t xml:space="preserve"> VPN的协议</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4.4.3</w:t>
        </w:r>
      </w:smartTag>
      <w:r w:rsidRPr="009A6BC6">
        <w:rPr>
          <w:rFonts w:ascii="宋体" w:hAnsi="宋体" w:hint="eastAsia"/>
          <w:color w:val="000000"/>
        </w:rPr>
        <w:t xml:space="preserve"> VPN的建立</w:t>
      </w:r>
    </w:p>
    <w:p w:rsidR="00066004" w:rsidRPr="007D0FDB" w:rsidRDefault="00066004" w:rsidP="00066004">
      <w:pPr>
        <w:spacing w:line="460" w:lineRule="exact"/>
        <w:ind w:leftChars="200" w:left="420"/>
        <w:rPr>
          <w:rFonts w:ascii="宋体" w:hAnsi="宋体"/>
          <w:color w:val="000000"/>
          <w:szCs w:val="21"/>
        </w:rPr>
      </w:pPr>
      <w:r w:rsidRPr="007D0FDB">
        <w:rPr>
          <w:b/>
          <w:bCs/>
          <w:color w:val="000000"/>
          <w:szCs w:val="21"/>
        </w:rPr>
        <w:t>了解：</w:t>
      </w:r>
      <w:r>
        <w:rPr>
          <w:rFonts w:ascii="宋体" w:hAnsi="宋体" w:hint="eastAsia"/>
          <w:color w:val="000000"/>
          <w:szCs w:val="21"/>
        </w:rPr>
        <w:t>路由器和三层交换机的特点。</w:t>
      </w:r>
    </w:p>
    <w:p w:rsidR="00066004" w:rsidRPr="007D0FDB" w:rsidRDefault="00066004" w:rsidP="00066004">
      <w:pPr>
        <w:spacing w:line="460" w:lineRule="exact"/>
        <w:ind w:leftChars="200" w:left="420"/>
        <w:rPr>
          <w:color w:val="000000"/>
          <w:szCs w:val="21"/>
        </w:rPr>
      </w:pPr>
      <w:r w:rsidRPr="007D0FDB">
        <w:rPr>
          <w:b/>
          <w:bCs/>
          <w:color w:val="000000"/>
          <w:szCs w:val="21"/>
        </w:rPr>
        <w:t>理解：</w:t>
      </w:r>
      <w:r>
        <w:rPr>
          <w:rFonts w:hint="eastAsia"/>
          <w:bCs/>
          <w:color w:val="000000"/>
          <w:szCs w:val="21"/>
        </w:rPr>
        <w:t>IP</w:t>
      </w:r>
      <w:r>
        <w:rPr>
          <w:rFonts w:hint="eastAsia"/>
          <w:bCs/>
          <w:color w:val="000000"/>
          <w:szCs w:val="21"/>
        </w:rPr>
        <w:t>协议原理，</w:t>
      </w:r>
      <w:r>
        <w:rPr>
          <w:rFonts w:hint="eastAsia"/>
          <w:bCs/>
          <w:color w:val="000000"/>
          <w:szCs w:val="21"/>
        </w:rPr>
        <w:t>IP</w:t>
      </w:r>
      <w:r>
        <w:rPr>
          <w:rFonts w:hint="eastAsia"/>
          <w:bCs/>
          <w:color w:val="000000"/>
          <w:szCs w:val="21"/>
        </w:rPr>
        <w:t>地址划分，路由原理及路由器工作机制，三层交换机交换原理，</w:t>
      </w:r>
      <w:r>
        <w:rPr>
          <w:rFonts w:hint="eastAsia"/>
          <w:bCs/>
          <w:color w:val="000000"/>
          <w:szCs w:val="21"/>
        </w:rPr>
        <w:t>VPN</w:t>
      </w:r>
      <w:r>
        <w:rPr>
          <w:rFonts w:hint="eastAsia"/>
          <w:bCs/>
          <w:color w:val="000000"/>
          <w:szCs w:val="21"/>
        </w:rPr>
        <w:t>原理</w:t>
      </w:r>
      <w:r w:rsidRPr="007D0FDB">
        <w:rPr>
          <w:color w:val="000000"/>
          <w:szCs w:val="21"/>
        </w:rPr>
        <w:t>。</w:t>
      </w:r>
    </w:p>
    <w:p w:rsidR="00066004" w:rsidRDefault="00066004" w:rsidP="00066004">
      <w:pPr>
        <w:spacing w:line="460" w:lineRule="exact"/>
        <w:ind w:left="420"/>
        <w:rPr>
          <w:color w:val="000000"/>
          <w:szCs w:val="21"/>
        </w:rPr>
      </w:pPr>
      <w:r w:rsidRPr="007D0FDB">
        <w:rPr>
          <w:b/>
          <w:bCs/>
          <w:color w:val="000000"/>
          <w:szCs w:val="21"/>
        </w:rPr>
        <w:t>掌握：</w:t>
      </w:r>
      <w:r>
        <w:rPr>
          <w:rFonts w:hint="eastAsia"/>
          <w:color w:val="000000"/>
          <w:szCs w:val="21"/>
        </w:rPr>
        <w:t>路由器组网，三层交换机组网，</w:t>
      </w:r>
      <w:r>
        <w:rPr>
          <w:rFonts w:hint="eastAsia"/>
          <w:color w:val="000000"/>
          <w:szCs w:val="21"/>
        </w:rPr>
        <w:t>DHCP</w:t>
      </w:r>
      <w:r>
        <w:rPr>
          <w:rFonts w:hint="eastAsia"/>
          <w:color w:val="000000"/>
          <w:szCs w:val="21"/>
        </w:rPr>
        <w:t>协议、</w:t>
      </w:r>
      <w:r>
        <w:rPr>
          <w:rFonts w:hint="eastAsia"/>
          <w:color w:val="000000"/>
          <w:szCs w:val="21"/>
        </w:rPr>
        <w:t>NAT</w:t>
      </w:r>
      <w:r>
        <w:rPr>
          <w:rFonts w:hint="eastAsia"/>
          <w:color w:val="000000"/>
          <w:szCs w:val="21"/>
        </w:rPr>
        <w:t>协议、</w:t>
      </w:r>
      <w:r>
        <w:rPr>
          <w:rFonts w:hint="eastAsia"/>
          <w:color w:val="000000"/>
          <w:szCs w:val="21"/>
        </w:rPr>
        <w:t>RIP</w:t>
      </w:r>
      <w:r>
        <w:rPr>
          <w:rFonts w:hint="eastAsia"/>
          <w:color w:val="000000"/>
          <w:szCs w:val="21"/>
        </w:rPr>
        <w:t>协议和</w:t>
      </w:r>
      <w:r>
        <w:rPr>
          <w:rFonts w:hint="eastAsia"/>
          <w:color w:val="000000"/>
          <w:szCs w:val="21"/>
        </w:rPr>
        <w:t>OSPF</w:t>
      </w:r>
      <w:r>
        <w:rPr>
          <w:rFonts w:hint="eastAsia"/>
          <w:color w:val="000000"/>
          <w:szCs w:val="21"/>
        </w:rPr>
        <w:t>协议的配置方法。</w:t>
      </w:r>
    </w:p>
    <w:p w:rsidR="00066004" w:rsidRPr="009A6BC6" w:rsidRDefault="00066004" w:rsidP="00066004">
      <w:pPr>
        <w:spacing w:line="460" w:lineRule="exact"/>
        <w:ind w:left="420"/>
        <w:rPr>
          <w:rFonts w:ascii="宋体" w:hAnsi="宋体"/>
          <w:color w:val="000000"/>
        </w:rPr>
      </w:pPr>
      <w:r w:rsidRPr="009C1AF5">
        <w:rPr>
          <w:rFonts w:ascii="宋体" w:hAnsi="宋体" w:hint="eastAsia"/>
          <w:b/>
          <w:color w:val="000000"/>
        </w:rPr>
        <w:t>第5章 网络服务技术</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5.1 操作系统平台</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5.1.1</w:t>
        </w:r>
      </w:smartTag>
      <w:r w:rsidRPr="009A6BC6">
        <w:rPr>
          <w:rFonts w:ascii="宋体" w:hAnsi="宋体" w:hint="eastAsia"/>
          <w:color w:val="000000"/>
        </w:rPr>
        <w:t xml:space="preserve"> Windows操作系统</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5.1.2</w:t>
        </w:r>
      </w:smartTag>
      <w:r w:rsidRPr="009A6BC6">
        <w:rPr>
          <w:rFonts w:ascii="宋体" w:hAnsi="宋体" w:hint="eastAsia"/>
          <w:color w:val="000000"/>
        </w:rPr>
        <w:t xml:space="preserve"> UNIX操作系统</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5.1.3</w:t>
        </w:r>
      </w:smartTag>
      <w:r w:rsidRPr="009A6BC6">
        <w:rPr>
          <w:rFonts w:ascii="宋体" w:hAnsi="宋体" w:hint="eastAsia"/>
          <w:color w:val="000000"/>
        </w:rPr>
        <w:t xml:space="preserve"> Linux操作系统</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5.1.4</w:t>
        </w:r>
      </w:smartTag>
      <w:r w:rsidRPr="009A6BC6">
        <w:rPr>
          <w:rFonts w:ascii="宋体" w:hAnsi="宋体" w:hint="eastAsia"/>
          <w:color w:val="000000"/>
        </w:rPr>
        <w:t xml:space="preserve"> 操作系统的选择</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5.2 建立DNS服务</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5.2.1</w:t>
        </w:r>
      </w:smartTag>
      <w:r w:rsidRPr="009A6BC6">
        <w:rPr>
          <w:rFonts w:ascii="宋体" w:hAnsi="宋体" w:hint="eastAsia"/>
          <w:color w:val="000000"/>
        </w:rPr>
        <w:t xml:space="preserve"> Internet的域名系统</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5.2.2</w:t>
        </w:r>
      </w:smartTag>
      <w:r w:rsidRPr="009A6BC6">
        <w:rPr>
          <w:rFonts w:ascii="宋体" w:hAnsi="宋体" w:hint="eastAsia"/>
          <w:color w:val="000000"/>
        </w:rPr>
        <w:t xml:space="preserve"> DNS的工作原理</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lastRenderedPageBreak/>
          <w:t>5.2.3</w:t>
        </w:r>
      </w:smartTag>
      <w:r w:rsidRPr="009A6BC6">
        <w:rPr>
          <w:rFonts w:ascii="宋体" w:hAnsi="宋体" w:hint="eastAsia"/>
          <w:color w:val="000000"/>
        </w:rPr>
        <w:t xml:space="preserve"> Windows Server 2003下安装和配置DNS服务器</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5.2.4</w:t>
        </w:r>
      </w:smartTag>
      <w:r w:rsidRPr="009A6BC6">
        <w:rPr>
          <w:rFonts w:ascii="宋体" w:hAnsi="宋体" w:hint="eastAsia"/>
          <w:color w:val="000000"/>
        </w:rPr>
        <w:t xml:space="preserve"> Linux下配置DNS服务器</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5.3 建立WWW服务和FTP服务</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5.3.1</w:t>
        </w:r>
      </w:smartTag>
      <w:r w:rsidRPr="009A6BC6">
        <w:rPr>
          <w:rFonts w:ascii="宋体" w:hAnsi="宋体" w:hint="eastAsia"/>
          <w:color w:val="000000"/>
        </w:rPr>
        <w:t xml:space="preserve"> WWW概述</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5.3.2</w:t>
        </w:r>
      </w:smartTag>
      <w:r w:rsidRPr="009A6BC6">
        <w:rPr>
          <w:rFonts w:ascii="宋体" w:hAnsi="宋体" w:hint="eastAsia"/>
          <w:color w:val="000000"/>
        </w:rPr>
        <w:t xml:space="preserve"> Windows Server 2003下配置WWW服务</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5.3.3</w:t>
        </w:r>
      </w:smartTag>
      <w:r w:rsidRPr="009A6BC6">
        <w:rPr>
          <w:rFonts w:ascii="宋体" w:hAnsi="宋体" w:hint="eastAsia"/>
          <w:color w:val="000000"/>
        </w:rPr>
        <w:t xml:space="preserve"> Linux下配置WWW服务</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5.3.4</w:t>
        </w:r>
      </w:smartTag>
      <w:r w:rsidRPr="009A6BC6">
        <w:rPr>
          <w:rFonts w:ascii="宋体" w:hAnsi="宋体" w:hint="eastAsia"/>
          <w:color w:val="000000"/>
        </w:rPr>
        <w:t xml:space="preserve"> FTP服务概述</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5.3.5</w:t>
        </w:r>
      </w:smartTag>
      <w:r w:rsidRPr="009A6BC6">
        <w:rPr>
          <w:rFonts w:ascii="宋体" w:hAnsi="宋体" w:hint="eastAsia"/>
          <w:color w:val="000000"/>
        </w:rPr>
        <w:t xml:space="preserve"> Windows Server 2003下配置FTP服务</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5.4 建立E-mail服务</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5.4.1</w:t>
        </w:r>
      </w:smartTag>
      <w:r w:rsidRPr="009A6BC6">
        <w:rPr>
          <w:rFonts w:ascii="宋体" w:hAnsi="宋体" w:hint="eastAsia"/>
          <w:color w:val="000000"/>
        </w:rPr>
        <w:t xml:space="preserve"> E-mail服务概述</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5.4.2</w:t>
        </w:r>
      </w:smartTag>
      <w:r w:rsidRPr="009A6BC6">
        <w:rPr>
          <w:rFonts w:ascii="宋体" w:hAnsi="宋体" w:hint="eastAsia"/>
          <w:color w:val="000000"/>
        </w:rPr>
        <w:t xml:space="preserve"> Linux下配置E-mail服务</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5.5 建立DHCP服务</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5.6 Windows远程访问服务</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5.6.1</w:t>
        </w:r>
      </w:smartTag>
      <w:r w:rsidRPr="009A6BC6">
        <w:rPr>
          <w:rFonts w:ascii="宋体" w:hAnsi="宋体" w:hint="eastAsia"/>
          <w:color w:val="000000"/>
        </w:rPr>
        <w:t xml:space="preserve"> Windows Server 2003远程访问服务概述</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5.6.2</w:t>
        </w:r>
      </w:smartTag>
      <w:r w:rsidRPr="009A6BC6">
        <w:rPr>
          <w:rFonts w:ascii="宋体" w:hAnsi="宋体" w:hint="eastAsia"/>
          <w:color w:val="000000"/>
        </w:rPr>
        <w:t xml:space="preserve"> 拨号网络方式远程访问服务的配置</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5.6.3</w:t>
        </w:r>
      </w:smartTag>
      <w:r w:rsidRPr="009A6BC6">
        <w:rPr>
          <w:rFonts w:ascii="宋体" w:hAnsi="宋体" w:hint="eastAsia"/>
          <w:color w:val="000000"/>
        </w:rPr>
        <w:t xml:space="preserve"> VPN方式远程访问服务的配置</w:t>
      </w:r>
    </w:p>
    <w:p w:rsidR="00066004" w:rsidRPr="007D0FDB" w:rsidRDefault="00066004" w:rsidP="00066004">
      <w:pPr>
        <w:spacing w:line="460" w:lineRule="exact"/>
        <w:ind w:leftChars="200" w:left="420"/>
        <w:rPr>
          <w:rFonts w:ascii="宋体" w:hAnsi="宋体"/>
          <w:color w:val="000000"/>
          <w:szCs w:val="21"/>
        </w:rPr>
      </w:pPr>
      <w:r w:rsidRPr="007D0FDB">
        <w:rPr>
          <w:b/>
          <w:bCs/>
          <w:color w:val="000000"/>
          <w:szCs w:val="21"/>
        </w:rPr>
        <w:t>了解：</w:t>
      </w:r>
      <w:r>
        <w:rPr>
          <w:rFonts w:ascii="宋体" w:hAnsi="宋体" w:hint="eastAsia"/>
          <w:color w:val="000000"/>
          <w:szCs w:val="21"/>
        </w:rPr>
        <w:t>操作系统平台，windows系统远程访问服务。</w:t>
      </w:r>
    </w:p>
    <w:p w:rsidR="00066004" w:rsidRPr="007D0FDB" w:rsidRDefault="00066004" w:rsidP="00066004">
      <w:pPr>
        <w:spacing w:line="460" w:lineRule="exact"/>
        <w:ind w:leftChars="200" w:left="420"/>
        <w:rPr>
          <w:color w:val="000000"/>
          <w:szCs w:val="21"/>
        </w:rPr>
      </w:pPr>
      <w:r w:rsidRPr="007D0FDB">
        <w:rPr>
          <w:b/>
          <w:bCs/>
          <w:color w:val="000000"/>
          <w:szCs w:val="21"/>
        </w:rPr>
        <w:t>理解：</w:t>
      </w:r>
      <w:r w:rsidRPr="001060EC">
        <w:rPr>
          <w:rFonts w:hint="eastAsia"/>
          <w:bCs/>
          <w:color w:val="000000"/>
          <w:szCs w:val="21"/>
        </w:rPr>
        <w:t>DNS</w:t>
      </w:r>
      <w:r w:rsidRPr="001060EC">
        <w:rPr>
          <w:rFonts w:hint="eastAsia"/>
          <w:bCs/>
          <w:color w:val="000000"/>
          <w:szCs w:val="21"/>
        </w:rPr>
        <w:t>、</w:t>
      </w:r>
      <w:r w:rsidRPr="001060EC">
        <w:rPr>
          <w:rFonts w:hint="eastAsia"/>
          <w:bCs/>
          <w:color w:val="000000"/>
          <w:szCs w:val="21"/>
        </w:rPr>
        <w:t>WWW</w:t>
      </w:r>
      <w:r w:rsidRPr="001060EC">
        <w:rPr>
          <w:rFonts w:hint="eastAsia"/>
          <w:bCs/>
          <w:color w:val="000000"/>
          <w:szCs w:val="21"/>
        </w:rPr>
        <w:t>、</w:t>
      </w:r>
      <w:r w:rsidRPr="001060EC">
        <w:rPr>
          <w:rFonts w:hint="eastAsia"/>
          <w:bCs/>
          <w:color w:val="000000"/>
          <w:szCs w:val="21"/>
        </w:rPr>
        <w:t>FTP</w:t>
      </w:r>
      <w:r w:rsidRPr="001060EC">
        <w:rPr>
          <w:rFonts w:hint="eastAsia"/>
          <w:bCs/>
          <w:color w:val="000000"/>
          <w:szCs w:val="21"/>
        </w:rPr>
        <w:t>、</w:t>
      </w:r>
      <w:r w:rsidRPr="001060EC">
        <w:rPr>
          <w:rFonts w:hint="eastAsia"/>
          <w:bCs/>
          <w:color w:val="000000"/>
          <w:szCs w:val="21"/>
        </w:rPr>
        <w:t>E-mail</w:t>
      </w:r>
      <w:r w:rsidRPr="001060EC">
        <w:rPr>
          <w:rFonts w:hint="eastAsia"/>
          <w:bCs/>
          <w:color w:val="000000"/>
          <w:szCs w:val="21"/>
        </w:rPr>
        <w:t>和</w:t>
      </w:r>
      <w:r w:rsidRPr="001060EC">
        <w:rPr>
          <w:rFonts w:hint="eastAsia"/>
          <w:bCs/>
          <w:color w:val="000000"/>
          <w:szCs w:val="21"/>
        </w:rPr>
        <w:t>DCHP</w:t>
      </w:r>
      <w:r w:rsidRPr="001060EC">
        <w:rPr>
          <w:rFonts w:hint="eastAsia"/>
          <w:bCs/>
          <w:color w:val="000000"/>
          <w:szCs w:val="21"/>
        </w:rPr>
        <w:t>工作原理。</w:t>
      </w:r>
    </w:p>
    <w:p w:rsidR="00066004" w:rsidRDefault="00066004" w:rsidP="00066004">
      <w:pPr>
        <w:spacing w:line="460" w:lineRule="exact"/>
        <w:ind w:left="420"/>
        <w:rPr>
          <w:color w:val="000000"/>
          <w:szCs w:val="21"/>
        </w:rPr>
      </w:pPr>
      <w:r w:rsidRPr="007D0FDB">
        <w:rPr>
          <w:b/>
          <w:bCs/>
          <w:color w:val="000000"/>
          <w:szCs w:val="21"/>
        </w:rPr>
        <w:t>掌握：</w:t>
      </w:r>
      <w:r w:rsidRPr="001060EC">
        <w:rPr>
          <w:rFonts w:hint="eastAsia"/>
          <w:bCs/>
          <w:color w:val="000000"/>
          <w:szCs w:val="21"/>
        </w:rPr>
        <w:t>DNS</w:t>
      </w:r>
      <w:r w:rsidRPr="001060EC">
        <w:rPr>
          <w:rFonts w:hint="eastAsia"/>
          <w:bCs/>
          <w:color w:val="000000"/>
          <w:szCs w:val="21"/>
        </w:rPr>
        <w:t>、</w:t>
      </w:r>
      <w:r w:rsidRPr="001060EC">
        <w:rPr>
          <w:rFonts w:hint="eastAsia"/>
          <w:bCs/>
          <w:color w:val="000000"/>
          <w:szCs w:val="21"/>
        </w:rPr>
        <w:t>WWW</w:t>
      </w:r>
      <w:r w:rsidRPr="001060EC">
        <w:rPr>
          <w:rFonts w:hint="eastAsia"/>
          <w:bCs/>
          <w:color w:val="000000"/>
          <w:szCs w:val="21"/>
        </w:rPr>
        <w:t>、</w:t>
      </w:r>
      <w:r w:rsidRPr="001060EC">
        <w:rPr>
          <w:rFonts w:hint="eastAsia"/>
          <w:bCs/>
          <w:color w:val="000000"/>
          <w:szCs w:val="21"/>
        </w:rPr>
        <w:t>FTP</w:t>
      </w:r>
      <w:r w:rsidRPr="001060EC">
        <w:rPr>
          <w:rFonts w:hint="eastAsia"/>
          <w:bCs/>
          <w:color w:val="000000"/>
          <w:szCs w:val="21"/>
        </w:rPr>
        <w:t>、</w:t>
      </w:r>
      <w:r w:rsidRPr="001060EC">
        <w:rPr>
          <w:rFonts w:hint="eastAsia"/>
          <w:bCs/>
          <w:color w:val="000000"/>
          <w:szCs w:val="21"/>
        </w:rPr>
        <w:t>E-mail</w:t>
      </w:r>
      <w:r w:rsidRPr="001060EC">
        <w:rPr>
          <w:rFonts w:hint="eastAsia"/>
          <w:bCs/>
          <w:color w:val="000000"/>
          <w:szCs w:val="21"/>
        </w:rPr>
        <w:t>和</w:t>
      </w:r>
      <w:r w:rsidRPr="001060EC">
        <w:rPr>
          <w:rFonts w:hint="eastAsia"/>
          <w:bCs/>
          <w:color w:val="000000"/>
          <w:szCs w:val="21"/>
        </w:rPr>
        <w:t>DCHP</w:t>
      </w:r>
      <w:r>
        <w:rPr>
          <w:rFonts w:hint="eastAsia"/>
          <w:bCs/>
          <w:color w:val="000000"/>
          <w:szCs w:val="21"/>
        </w:rPr>
        <w:t>等的系统配置和应用方法</w:t>
      </w:r>
      <w:r>
        <w:rPr>
          <w:rFonts w:hint="eastAsia"/>
          <w:color w:val="000000"/>
          <w:szCs w:val="21"/>
        </w:rPr>
        <w:t>。</w:t>
      </w:r>
    </w:p>
    <w:p w:rsidR="00066004" w:rsidRPr="009A6BC6" w:rsidRDefault="00066004" w:rsidP="00066004">
      <w:pPr>
        <w:spacing w:line="460" w:lineRule="exact"/>
        <w:ind w:left="420"/>
        <w:rPr>
          <w:rFonts w:ascii="宋体" w:hAnsi="宋体"/>
          <w:color w:val="000000"/>
        </w:rPr>
      </w:pPr>
      <w:r w:rsidRPr="001060EC">
        <w:rPr>
          <w:rFonts w:ascii="宋体" w:hAnsi="宋体" w:hint="eastAsia"/>
          <w:b/>
          <w:color w:val="000000"/>
        </w:rPr>
        <w:t>第6章 网络安全技术</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6.1 网络安全概述</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6.1.1</w:t>
        </w:r>
      </w:smartTag>
      <w:r w:rsidRPr="009A6BC6">
        <w:rPr>
          <w:rFonts w:ascii="宋体" w:hAnsi="宋体" w:hint="eastAsia"/>
          <w:color w:val="000000"/>
        </w:rPr>
        <w:t xml:space="preserve"> 网络的安全性要求</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6.1.2</w:t>
        </w:r>
      </w:smartTag>
      <w:r w:rsidRPr="009A6BC6">
        <w:rPr>
          <w:rFonts w:ascii="宋体" w:hAnsi="宋体" w:hint="eastAsia"/>
          <w:color w:val="000000"/>
        </w:rPr>
        <w:t xml:space="preserve"> 网络安全威胁分析</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6.1.3</w:t>
        </w:r>
      </w:smartTag>
      <w:r w:rsidRPr="009A6BC6">
        <w:rPr>
          <w:rFonts w:ascii="宋体" w:hAnsi="宋体" w:hint="eastAsia"/>
          <w:color w:val="000000"/>
        </w:rPr>
        <w:t xml:space="preserve"> 提高网络安全性的策略</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6.1.4</w:t>
        </w:r>
      </w:smartTag>
      <w:r w:rsidRPr="009A6BC6">
        <w:rPr>
          <w:rFonts w:ascii="宋体" w:hAnsi="宋体" w:hint="eastAsia"/>
          <w:color w:val="000000"/>
        </w:rPr>
        <w:t xml:space="preserve"> 网络安全标准</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6.2 信息传递的安全技术</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6.2.1</w:t>
        </w:r>
      </w:smartTag>
      <w:r w:rsidRPr="009A6BC6">
        <w:rPr>
          <w:rFonts w:ascii="宋体" w:hAnsi="宋体" w:hint="eastAsia"/>
          <w:color w:val="000000"/>
        </w:rPr>
        <w:t xml:space="preserve"> 数据加密</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6.2.2</w:t>
        </w:r>
      </w:smartTag>
      <w:r w:rsidRPr="009A6BC6">
        <w:rPr>
          <w:rFonts w:ascii="宋体" w:hAnsi="宋体" w:hint="eastAsia"/>
          <w:color w:val="000000"/>
        </w:rPr>
        <w:t xml:space="preserve"> 身份认证</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6.2.3</w:t>
        </w:r>
      </w:smartTag>
      <w:r w:rsidRPr="009A6BC6">
        <w:rPr>
          <w:rFonts w:ascii="宋体" w:hAnsi="宋体" w:hint="eastAsia"/>
          <w:color w:val="000000"/>
        </w:rPr>
        <w:t xml:space="preserve"> 数字签名</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6.3 网络服务器的访问控制</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lastRenderedPageBreak/>
          <w:t>6.3.1</w:t>
        </w:r>
      </w:smartTag>
      <w:r w:rsidRPr="009A6BC6">
        <w:rPr>
          <w:rFonts w:ascii="宋体" w:hAnsi="宋体" w:hint="eastAsia"/>
          <w:color w:val="000000"/>
        </w:rPr>
        <w:t xml:space="preserve"> 访问控制和账户管理</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6.3.2</w:t>
        </w:r>
      </w:smartTag>
      <w:r w:rsidRPr="009A6BC6">
        <w:rPr>
          <w:rFonts w:ascii="宋体" w:hAnsi="宋体" w:hint="eastAsia"/>
          <w:color w:val="000000"/>
        </w:rPr>
        <w:t xml:space="preserve"> 用户权限控制</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6.3.3</w:t>
        </w:r>
      </w:smartTag>
      <w:r w:rsidRPr="009A6BC6">
        <w:rPr>
          <w:rFonts w:ascii="宋体" w:hAnsi="宋体" w:hint="eastAsia"/>
          <w:color w:val="000000"/>
        </w:rPr>
        <w:t xml:space="preserve"> 访问控制表</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6.4 防火墙</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6.4.1</w:t>
        </w:r>
      </w:smartTag>
      <w:r w:rsidRPr="009A6BC6">
        <w:rPr>
          <w:rFonts w:ascii="宋体" w:hAnsi="宋体" w:hint="eastAsia"/>
          <w:color w:val="000000"/>
        </w:rPr>
        <w:t xml:space="preserve"> 防火墙的基本概念</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6.4.2</w:t>
        </w:r>
      </w:smartTag>
      <w:r w:rsidRPr="009A6BC6">
        <w:rPr>
          <w:rFonts w:ascii="宋体" w:hAnsi="宋体" w:hint="eastAsia"/>
          <w:color w:val="000000"/>
        </w:rPr>
        <w:t xml:space="preserve"> 防火墙的构成</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6.4.3</w:t>
        </w:r>
      </w:smartTag>
      <w:r w:rsidRPr="009A6BC6">
        <w:rPr>
          <w:rFonts w:ascii="宋体" w:hAnsi="宋体" w:hint="eastAsia"/>
          <w:color w:val="000000"/>
        </w:rPr>
        <w:t xml:space="preserve"> 数据报过滤技术</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6.4.4</w:t>
        </w:r>
      </w:smartTag>
      <w:r w:rsidRPr="009A6BC6">
        <w:rPr>
          <w:rFonts w:ascii="宋体" w:hAnsi="宋体" w:hint="eastAsia"/>
          <w:color w:val="000000"/>
        </w:rPr>
        <w:t xml:space="preserve"> FireWall-1防火墙</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6.5 网络代理服务器</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6.5.1</w:t>
        </w:r>
      </w:smartTag>
      <w:r w:rsidRPr="009A6BC6">
        <w:rPr>
          <w:rFonts w:ascii="宋体" w:hAnsi="宋体" w:hint="eastAsia"/>
          <w:color w:val="000000"/>
        </w:rPr>
        <w:t xml:space="preserve"> 代理服务技术</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6.5.2</w:t>
        </w:r>
      </w:smartTag>
      <w:r w:rsidRPr="009A6BC6">
        <w:rPr>
          <w:rFonts w:ascii="宋体" w:hAnsi="宋体" w:hint="eastAsia"/>
          <w:color w:val="000000"/>
        </w:rPr>
        <w:t xml:space="preserve"> Socks方法</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6.5.3</w:t>
        </w:r>
      </w:smartTag>
      <w:r w:rsidRPr="009A6BC6">
        <w:rPr>
          <w:rFonts w:ascii="宋体" w:hAnsi="宋体" w:hint="eastAsia"/>
          <w:color w:val="000000"/>
        </w:rPr>
        <w:t xml:space="preserve"> 代理服务与数据报过滤技术的比较232</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6.5.4</w:t>
        </w:r>
      </w:smartTag>
      <w:r w:rsidRPr="009A6BC6">
        <w:rPr>
          <w:rFonts w:ascii="宋体" w:hAnsi="宋体" w:hint="eastAsia"/>
          <w:color w:val="000000"/>
        </w:rPr>
        <w:t xml:space="preserve"> 代理服务器的使用</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6.6 系统内部安全技术</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6.6.1</w:t>
        </w:r>
      </w:smartTag>
      <w:r w:rsidRPr="009A6BC6">
        <w:rPr>
          <w:rFonts w:ascii="宋体" w:hAnsi="宋体" w:hint="eastAsia"/>
          <w:color w:val="000000"/>
        </w:rPr>
        <w:t xml:space="preserve"> 漏洞扫描</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6.6.2</w:t>
        </w:r>
      </w:smartTag>
      <w:r w:rsidRPr="009A6BC6">
        <w:rPr>
          <w:rFonts w:ascii="宋体" w:hAnsi="宋体" w:hint="eastAsia"/>
          <w:color w:val="000000"/>
        </w:rPr>
        <w:t xml:space="preserve"> 入侵检测</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6.6.3</w:t>
        </w:r>
      </w:smartTag>
      <w:r w:rsidRPr="009A6BC6">
        <w:rPr>
          <w:rFonts w:ascii="宋体" w:hAnsi="宋体" w:hint="eastAsia"/>
          <w:color w:val="000000"/>
        </w:rPr>
        <w:t xml:space="preserve"> 安全审计</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6.6.4</w:t>
        </w:r>
      </w:smartTag>
      <w:r w:rsidRPr="009A6BC6">
        <w:rPr>
          <w:rFonts w:ascii="宋体" w:hAnsi="宋体" w:hint="eastAsia"/>
          <w:color w:val="000000"/>
        </w:rPr>
        <w:t xml:space="preserve"> 病毒防范</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6.7 DDoS攻击和防范</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6.7.1</w:t>
        </w:r>
      </w:smartTag>
      <w:r w:rsidRPr="009A6BC6">
        <w:rPr>
          <w:rFonts w:ascii="宋体" w:hAnsi="宋体" w:hint="eastAsia"/>
          <w:color w:val="000000"/>
        </w:rPr>
        <w:t xml:space="preserve"> DDoS攻击</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6.7.2</w:t>
        </w:r>
      </w:smartTag>
      <w:r w:rsidRPr="009A6BC6">
        <w:rPr>
          <w:rFonts w:ascii="宋体" w:hAnsi="宋体" w:hint="eastAsia"/>
          <w:color w:val="000000"/>
        </w:rPr>
        <w:t xml:space="preserve"> DDoS攻击的预防</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6.7.3</w:t>
        </w:r>
      </w:smartTag>
      <w:r w:rsidRPr="009A6BC6">
        <w:rPr>
          <w:rFonts w:ascii="宋体" w:hAnsi="宋体" w:hint="eastAsia"/>
          <w:color w:val="000000"/>
        </w:rPr>
        <w:t xml:space="preserve"> DDoS攻击的检测</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6.7.4</w:t>
        </w:r>
      </w:smartTag>
      <w:r w:rsidRPr="009A6BC6">
        <w:rPr>
          <w:rFonts w:ascii="宋体" w:hAnsi="宋体" w:hint="eastAsia"/>
          <w:color w:val="000000"/>
        </w:rPr>
        <w:t xml:space="preserve"> DDoS攻击的防御</w:t>
      </w:r>
    </w:p>
    <w:p w:rsidR="00066004" w:rsidRPr="007D0FDB" w:rsidRDefault="00066004" w:rsidP="00066004">
      <w:pPr>
        <w:spacing w:line="460" w:lineRule="exact"/>
        <w:ind w:leftChars="200" w:left="420"/>
        <w:rPr>
          <w:rFonts w:ascii="宋体" w:hAnsi="宋体"/>
          <w:color w:val="000000"/>
          <w:szCs w:val="21"/>
        </w:rPr>
      </w:pPr>
      <w:r w:rsidRPr="007D0FDB">
        <w:rPr>
          <w:b/>
          <w:bCs/>
          <w:color w:val="000000"/>
          <w:szCs w:val="21"/>
        </w:rPr>
        <w:t>了解：</w:t>
      </w:r>
      <w:r>
        <w:rPr>
          <w:rFonts w:ascii="宋体" w:hAnsi="宋体" w:hint="eastAsia"/>
          <w:color w:val="000000"/>
          <w:szCs w:val="21"/>
        </w:rPr>
        <w:t>网络安全威胁和标准，信息传递安全技术，访问控制技术，网络代理服务技术，内部安全技术，攻击与防范。</w:t>
      </w:r>
    </w:p>
    <w:p w:rsidR="00066004" w:rsidRPr="007D0FDB" w:rsidRDefault="00066004" w:rsidP="00066004">
      <w:pPr>
        <w:spacing w:line="460" w:lineRule="exact"/>
        <w:ind w:leftChars="200" w:left="420"/>
        <w:rPr>
          <w:color w:val="000000"/>
          <w:szCs w:val="21"/>
        </w:rPr>
      </w:pPr>
      <w:r w:rsidRPr="007D0FDB">
        <w:rPr>
          <w:b/>
          <w:bCs/>
          <w:color w:val="000000"/>
          <w:szCs w:val="21"/>
        </w:rPr>
        <w:t>理解：</w:t>
      </w:r>
      <w:r>
        <w:rPr>
          <w:rFonts w:hint="eastAsia"/>
          <w:bCs/>
          <w:color w:val="000000"/>
          <w:szCs w:val="21"/>
        </w:rPr>
        <w:t>防火墙的工作原理</w:t>
      </w:r>
      <w:r w:rsidRPr="001060EC">
        <w:rPr>
          <w:rFonts w:hint="eastAsia"/>
          <w:bCs/>
          <w:color w:val="000000"/>
          <w:szCs w:val="21"/>
        </w:rPr>
        <w:t>。</w:t>
      </w:r>
    </w:p>
    <w:p w:rsidR="00066004" w:rsidRPr="009A6BC6" w:rsidRDefault="00066004" w:rsidP="00066004">
      <w:pPr>
        <w:spacing w:line="460" w:lineRule="exact"/>
        <w:ind w:left="420"/>
        <w:rPr>
          <w:rFonts w:ascii="宋体" w:hAnsi="宋体"/>
          <w:color w:val="000000"/>
        </w:rPr>
      </w:pPr>
      <w:r w:rsidRPr="007D0FDB">
        <w:rPr>
          <w:b/>
          <w:bCs/>
          <w:color w:val="000000"/>
          <w:szCs w:val="21"/>
        </w:rPr>
        <w:t>掌握：</w:t>
      </w:r>
      <w:r>
        <w:rPr>
          <w:rFonts w:hint="eastAsia"/>
          <w:bCs/>
          <w:color w:val="000000"/>
          <w:szCs w:val="21"/>
        </w:rPr>
        <w:t xml:space="preserve"> </w:t>
      </w:r>
      <w:r>
        <w:rPr>
          <w:rFonts w:hint="eastAsia"/>
          <w:bCs/>
          <w:color w:val="000000"/>
          <w:szCs w:val="21"/>
        </w:rPr>
        <w:t>基于</w:t>
      </w:r>
      <w:r>
        <w:rPr>
          <w:rFonts w:hint="eastAsia"/>
          <w:bCs/>
          <w:color w:val="000000"/>
          <w:szCs w:val="21"/>
        </w:rPr>
        <w:t>ACL</w:t>
      </w:r>
      <w:r>
        <w:rPr>
          <w:rFonts w:hint="eastAsia"/>
          <w:bCs/>
          <w:color w:val="000000"/>
          <w:szCs w:val="21"/>
        </w:rPr>
        <w:t>的分组过滤</w:t>
      </w:r>
      <w:r>
        <w:rPr>
          <w:rFonts w:hint="eastAsia"/>
          <w:color w:val="000000"/>
          <w:szCs w:val="21"/>
        </w:rPr>
        <w:t>。</w:t>
      </w:r>
    </w:p>
    <w:p w:rsidR="00066004" w:rsidRPr="009A6BC6" w:rsidRDefault="00066004" w:rsidP="00066004">
      <w:pPr>
        <w:spacing w:line="460" w:lineRule="exact"/>
        <w:ind w:left="420"/>
        <w:rPr>
          <w:rFonts w:ascii="宋体" w:hAnsi="宋体"/>
          <w:color w:val="000000"/>
        </w:rPr>
      </w:pPr>
      <w:r w:rsidRPr="00FF779F">
        <w:rPr>
          <w:rFonts w:ascii="宋体" w:hAnsi="宋体" w:hint="eastAsia"/>
          <w:b/>
          <w:color w:val="000000"/>
        </w:rPr>
        <w:t>第7章 网络的需求分析和规划</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7.1 网络的建设和规划</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7.1.1</w:t>
        </w:r>
      </w:smartTag>
      <w:r w:rsidRPr="009A6BC6">
        <w:rPr>
          <w:rFonts w:ascii="宋体" w:hAnsi="宋体" w:hint="eastAsia"/>
          <w:color w:val="000000"/>
        </w:rPr>
        <w:t xml:space="preserve"> 建设计算机网络的原则</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lastRenderedPageBreak/>
          <w:t>7.1.2</w:t>
        </w:r>
      </w:smartTag>
      <w:r w:rsidRPr="009A6BC6">
        <w:rPr>
          <w:rFonts w:ascii="宋体" w:hAnsi="宋体" w:hint="eastAsia"/>
          <w:color w:val="000000"/>
        </w:rPr>
        <w:t xml:space="preserve"> 组网模式</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7.1.3</w:t>
        </w:r>
      </w:smartTag>
      <w:r w:rsidRPr="009A6BC6">
        <w:rPr>
          <w:rFonts w:ascii="宋体" w:hAnsi="宋体" w:hint="eastAsia"/>
          <w:color w:val="000000"/>
        </w:rPr>
        <w:t xml:space="preserve"> 计算模式</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7.1.4</w:t>
        </w:r>
      </w:smartTag>
      <w:r w:rsidRPr="009A6BC6">
        <w:rPr>
          <w:rFonts w:ascii="宋体" w:hAnsi="宋体" w:hint="eastAsia"/>
          <w:color w:val="000000"/>
        </w:rPr>
        <w:t xml:space="preserve"> 网络工程的步骤</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7.2 需求信息收集</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7.2.1</w:t>
        </w:r>
      </w:smartTag>
      <w:r w:rsidRPr="009A6BC6">
        <w:rPr>
          <w:rFonts w:ascii="宋体" w:hAnsi="宋体" w:hint="eastAsia"/>
          <w:color w:val="000000"/>
        </w:rPr>
        <w:t xml:space="preserve"> 收集需求信息的意义和任务</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7.2.2</w:t>
        </w:r>
      </w:smartTag>
      <w:r w:rsidRPr="009A6BC6">
        <w:rPr>
          <w:rFonts w:ascii="宋体" w:hAnsi="宋体" w:hint="eastAsia"/>
          <w:color w:val="000000"/>
        </w:rPr>
        <w:t xml:space="preserve"> 收集业务需求</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7.2.3</w:t>
        </w:r>
      </w:smartTag>
      <w:r w:rsidRPr="009A6BC6">
        <w:rPr>
          <w:rFonts w:ascii="宋体" w:hAnsi="宋体" w:hint="eastAsia"/>
          <w:color w:val="000000"/>
        </w:rPr>
        <w:t xml:space="preserve"> 收集用户需求</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7.2.4</w:t>
        </w:r>
      </w:smartTag>
      <w:r w:rsidRPr="009A6BC6">
        <w:rPr>
          <w:rFonts w:ascii="宋体" w:hAnsi="宋体" w:hint="eastAsia"/>
          <w:color w:val="000000"/>
        </w:rPr>
        <w:t xml:space="preserve"> 收集应用需求</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7.2.5</w:t>
        </w:r>
      </w:smartTag>
      <w:r w:rsidRPr="009A6BC6">
        <w:rPr>
          <w:rFonts w:ascii="宋体" w:hAnsi="宋体" w:hint="eastAsia"/>
          <w:color w:val="000000"/>
        </w:rPr>
        <w:t xml:space="preserve"> 收集计算平台需求</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7.2.6</w:t>
        </w:r>
      </w:smartTag>
      <w:r w:rsidRPr="009A6BC6">
        <w:rPr>
          <w:rFonts w:ascii="宋体" w:hAnsi="宋体" w:hint="eastAsia"/>
          <w:color w:val="000000"/>
        </w:rPr>
        <w:t xml:space="preserve"> 收集网络需求</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7.2.7</w:t>
        </w:r>
      </w:smartTag>
      <w:r w:rsidRPr="009A6BC6">
        <w:rPr>
          <w:rFonts w:ascii="宋体" w:hAnsi="宋体" w:hint="eastAsia"/>
          <w:color w:val="000000"/>
        </w:rPr>
        <w:t xml:space="preserve"> 编写需求说明书</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7.3 需求分析</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7.3.1</w:t>
        </w:r>
      </w:smartTag>
      <w:r w:rsidRPr="009A6BC6">
        <w:rPr>
          <w:rFonts w:ascii="宋体" w:hAnsi="宋体" w:hint="eastAsia"/>
          <w:color w:val="000000"/>
        </w:rPr>
        <w:t xml:space="preserve"> 需求分析的基本工作</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7.3.2</w:t>
        </w:r>
      </w:smartTag>
      <w:r w:rsidRPr="009A6BC6">
        <w:rPr>
          <w:rFonts w:ascii="宋体" w:hAnsi="宋体" w:hint="eastAsia"/>
          <w:color w:val="000000"/>
        </w:rPr>
        <w:t xml:space="preserve"> 网络设计目标分析</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7.3.3</w:t>
        </w:r>
      </w:smartTag>
      <w:r w:rsidRPr="009A6BC6">
        <w:rPr>
          <w:rFonts w:ascii="宋体" w:hAnsi="宋体" w:hint="eastAsia"/>
          <w:color w:val="000000"/>
        </w:rPr>
        <w:t xml:space="preserve"> 网络性能需求分析</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7.3.4</w:t>
        </w:r>
      </w:smartTag>
      <w:r w:rsidRPr="009A6BC6">
        <w:rPr>
          <w:rFonts w:ascii="宋体" w:hAnsi="宋体" w:hint="eastAsia"/>
          <w:color w:val="000000"/>
        </w:rPr>
        <w:t xml:space="preserve"> 网络流量描述和分析</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7.3.5</w:t>
        </w:r>
      </w:smartTag>
      <w:r w:rsidRPr="009A6BC6">
        <w:rPr>
          <w:rFonts w:ascii="宋体" w:hAnsi="宋体" w:hint="eastAsia"/>
          <w:color w:val="000000"/>
        </w:rPr>
        <w:t xml:space="preserve"> 网络设计的约束</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7.3.6</w:t>
        </w:r>
      </w:smartTag>
      <w:r w:rsidRPr="009A6BC6">
        <w:rPr>
          <w:rFonts w:ascii="宋体" w:hAnsi="宋体" w:hint="eastAsia"/>
          <w:color w:val="000000"/>
        </w:rPr>
        <w:t xml:space="preserve"> 可行性报告的撰写</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7.3.7</w:t>
        </w:r>
      </w:smartTag>
      <w:r w:rsidRPr="009A6BC6">
        <w:rPr>
          <w:rFonts w:ascii="宋体" w:hAnsi="宋体" w:hint="eastAsia"/>
          <w:color w:val="000000"/>
        </w:rPr>
        <w:t xml:space="preserve"> 网络系统实施规划</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7.4 网络工程项目管理</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7.4.1</w:t>
        </w:r>
      </w:smartTag>
      <w:r w:rsidRPr="009A6BC6">
        <w:rPr>
          <w:rFonts w:ascii="宋体" w:hAnsi="宋体" w:hint="eastAsia"/>
          <w:color w:val="000000"/>
        </w:rPr>
        <w:t xml:space="preserve"> 管理的特点</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7.4.2</w:t>
        </w:r>
      </w:smartTag>
      <w:r w:rsidRPr="009A6BC6">
        <w:rPr>
          <w:rFonts w:ascii="宋体" w:hAnsi="宋体" w:hint="eastAsia"/>
          <w:color w:val="000000"/>
        </w:rPr>
        <w:t xml:space="preserve"> 管理的内容</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7.4.3</w:t>
        </w:r>
      </w:smartTag>
      <w:r w:rsidRPr="009A6BC6">
        <w:rPr>
          <w:rFonts w:ascii="宋体" w:hAnsi="宋体" w:hint="eastAsia"/>
          <w:color w:val="000000"/>
        </w:rPr>
        <w:t xml:space="preserve"> 项目人员组成</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7.4.4</w:t>
        </w:r>
      </w:smartTag>
      <w:r w:rsidRPr="009A6BC6">
        <w:rPr>
          <w:rFonts w:ascii="宋体" w:hAnsi="宋体" w:hint="eastAsia"/>
          <w:color w:val="000000"/>
        </w:rPr>
        <w:t xml:space="preserve"> 网络工程质量控制</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7.5 工程监理</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7.5.1</w:t>
        </w:r>
      </w:smartTag>
      <w:r w:rsidRPr="009A6BC6">
        <w:rPr>
          <w:rFonts w:ascii="宋体" w:hAnsi="宋体" w:hint="eastAsia"/>
          <w:color w:val="000000"/>
        </w:rPr>
        <w:t xml:space="preserve"> 建立质量保证机制</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7.5.2</w:t>
        </w:r>
      </w:smartTag>
      <w:r w:rsidRPr="009A6BC6">
        <w:rPr>
          <w:rFonts w:ascii="宋体" w:hAnsi="宋体" w:hint="eastAsia"/>
          <w:color w:val="000000"/>
        </w:rPr>
        <w:t xml:space="preserve"> 网络建设方案的评审</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7.5.3</w:t>
        </w:r>
      </w:smartTag>
      <w:r w:rsidRPr="009A6BC6">
        <w:rPr>
          <w:rFonts w:ascii="宋体" w:hAnsi="宋体" w:hint="eastAsia"/>
          <w:color w:val="000000"/>
        </w:rPr>
        <w:t xml:space="preserve"> 确定施工单位</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7.5.4</w:t>
        </w:r>
      </w:smartTag>
      <w:r w:rsidRPr="009A6BC6">
        <w:rPr>
          <w:rFonts w:ascii="宋体" w:hAnsi="宋体" w:hint="eastAsia"/>
          <w:color w:val="000000"/>
        </w:rPr>
        <w:t xml:space="preserve"> 工程检验和验收</w:t>
      </w:r>
    </w:p>
    <w:p w:rsidR="00066004" w:rsidRPr="007D0FDB" w:rsidRDefault="00066004" w:rsidP="00066004">
      <w:pPr>
        <w:spacing w:line="460" w:lineRule="exact"/>
        <w:ind w:leftChars="200" w:left="420"/>
        <w:rPr>
          <w:rFonts w:ascii="宋体" w:hAnsi="宋体"/>
          <w:color w:val="000000"/>
          <w:szCs w:val="21"/>
        </w:rPr>
      </w:pPr>
      <w:r w:rsidRPr="007D0FDB">
        <w:rPr>
          <w:b/>
          <w:bCs/>
          <w:color w:val="000000"/>
          <w:szCs w:val="21"/>
        </w:rPr>
        <w:t>了解：</w:t>
      </w:r>
      <w:r>
        <w:rPr>
          <w:rFonts w:ascii="宋体" w:hAnsi="宋体" w:hint="eastAsia"/>
          <w:color w:val="000000"/>
          <w:szCs w:val="21"/>
        </w:rPr>
        <w:t>网络建设原则，工程项目管理，工程监理。</w:t>
      </w:r>
    </w:p>
    <w:p w:rsidR="00066004" w:rsidRPr="007D0FDB" w:rsidRDefault="00066004" w:rsidP="00066004">
      <w:pPr>
        <w:spacing w:line="460" w:lineRule="exact"/>
        <w:ind w:leftChars="200" w:left="420"/>
        <w:rPr>
          <w:color w:val="000000"/>
          <w:szCs w:val="21"/>
        </w:rPr>
      </w:pPr>
      <w:r w:rsidRPr="007D0FDB">
        <w:rPr>
          <w:b/>
          <w:bCs/>
          <w:color w:val="000000"/>
          <w:szCs w:val="21"/>
        </w:rPr>
        <w:lastRenderedPageBreak/>
        <w:t>理解：</w:t>
      </w:r>
      <w:r>
        <w:rPr>
          <w:rFonts w:hint="eastAsia"/>
          <w:bCs/>
          <w:color w:val="000000"/>
          <w:szCs w:val="21"/>
        </w:rPr>
        <w:t>组网模式，网络工程步骤</w:t>
      </w:r>
      <w:r w:rsidRPr="001060EC">
        <w:rPr>
          <w:rFonts w:hint="eastAsia"/>
          <w:bCs/>
          <w:color w:val="000000"/>
          <w:szCs w:val="21"/>
        </w:rPr>
        <w:t>。</w:t>
      </w:r>
    </w:p>
    <w:p w:rsidR="00066004" w:rsidRPr="009A6BC6" w:rsidRDefault="00066004" w:rsidP="00066004">
      <w:pPr>
        <w:spacing w:line="460" w:lineRule="exact"/>
        <w:ind w:left="420"/>
        <w:rPr>
          <w:rFonts w:ascii="宋体" w:hAnsi="宋体"/>
          <w:color w:val="000000"/>
        </w:rPr>
      </w:pPr>
      <w:r w:rsidRPr="007D0FDB">
        <w:rPr>
          <w:b/>
          <w:bCs/>
          <w:color w:val="000000"/>
          <w:szCs w:val="21"/>
        </w:rPr>
        <w:t>掌握：</w:t>
      </w:r>
      <w:r>
        <w:rPr>
          <w:rFonts w:hint="eastAsia"/>
          <w:bCs/>
          <w:color w:val="000000"/>
          <w:szCs w:val="21"/>
        </w:rPr>
        <w:t xml:space="preserve"> </w:t>
      </w:r>
      <w:r>
        <w:rPr>
          <w:rFonts w:hint="eastAsia"/>
          <w:bCs/>
          <w:color w:val="000000"/>
          <w:szCs w:val="21"/>
        </w:rPr>
        <w:t>需求分析的方法和步骤</w:t>
      </w:r>
      <w:r>
        <w:rPr>
          <w:rFonts w:hint="eastAsia"/>
          <w:color w:val="000000"/>
          <w:szCs w:val="21"/>
        </w:rPr>
        <w:t>。</w:t>
      </w:r>
    </w:p>
    <w:p w:rsidR="00066004" w:rsidRPr="009A6BC6" w:rsidRDefault="00066004" w:rsidP="00066004">
      <w:pPr>
        <w:spacing w:line="460" w:lineRule="exact"/>
        <w:ind w:left="420"/>
        <w:rPr>
          <w:rFonts w:ascii="宋体" w:hAnsi="宋体"/>
          <w:color w:val="000000"/>
        </w:rPr>
      </w:pPr>
      <w:r w:rsidRPr="00FF779F">
        <w:rPr>
          <w:rFonts w:ascii="宋体" w:hAnsi="宋体" w:hint="eastAsia"/>
          <w:b/>
          <w:color w:val="000000"/>
        </w:rPr>
        <w:t>第8章 网络系统的设计</w:t>
      </w:r>
    </w:p>
    <w:p w:rsidR="00066004" w:rsidRDefault="00066004" w:rsidP="00066004">
      <w:pPr>
        <w:spacing w:line="460" w:lineRule="exact"/>
        <w:ind w:left="420"/>
        <w:rPr>
          <w:rFonts w:ascii="宋体" w:hAnsi="宋体"/>
          <w:color w:val="000000"/>
        </w:rPr>
      </w:pPr>
      <w:r w:rsidRPr="009A6BC6">
        <w:rPr>
          <w:rFonts w:ascii="宋体" w:hAnsi="宋体" w:hint="eastAsia"/>
          <w:color w:val="000000"/>
        </w:rPr>
        <w:t>8.1 选择网络技术</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8.2 网络分层设计</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8.3 网络站点设计</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8.4 地址分配与聚合设计</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8.5 远程网接入设计</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8.5.1</w:t>
        </w:r>
      </w:smartTag>
      <w:r w:rsidRPr="009A6BC6">
        <w:rPr>
          <w:rFonts w:ascii="宋体" w:hAnsi="宋体" w:hint="eastAsia"/>
          <w:color w:val="000000"/>
        </w:rPr>
        <w:t xml:space="preserve"> 广域网接入设计</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8.5.2</w:t>
        </w:r>
      </w:smartTag>
      <w:r w:rsidRPr="009A6BC6">
        <w:rPr>
          <w:rFonts w:ascii="宋体" w:hAnsi="宋体" w:hint="eastAsia"/>
          <w:color w:val="000000"/>
        </w:rPr>
        <w:t xml:space="preserve"> 分支机构与远程用户接入设计</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8.6 网络性能设计</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8.7 网络冗余设计</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8.7.1</w:t>
        </w:r>
      </w:smartTag>
      <w:r w:rsidRPr="009A6BC6">
        <w:rPr>
          <w:rFonts w:ascii="宋体" w:hAnsi="宋体" w:hint="eastAsia"/>
          <w:color w:val="000000"/>
        </w:rPr>
        <w:t xml:space="preserve"> 设备冗余</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8.7.2</w:t>
        </w:r>
      </w:smartTag>
      <w:r w:rsidRPr="009A6BC6">
        <w:rPr>
          <w:rFonts w:ascii="宋体" w:hAnsi="宋体" w:hint="eastAsia"/>
          <w:color w:val="000000"/>
        </w:rPr>
        <w:t xml:space="preserve"> 软件容错</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8.7.3</w:t>
        </w:r>
      </w:smartTag>
      <w:r w:rsidRPr="009A6BC6">
        <w:rPr>
          <w:rFonts w:ascii="宋体" w:hAnsi="宋体" w:hint="eastAsia"/>
          <w:color w:val="000000"/>
        </w:rPr>
        <w:t xml:space="preserve"> 网络结构和冗余线路</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8.8 网络安全性设计</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8.9 网络设计实例</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8.9.1</w:t>
        </w:r>
      </w:smartTag>
      <w:r w:rsidRPr="009A6BC6">
        <w:rPr>
          <w:rFonts w:ascii="宋体" w:hAnsi="宋体" w:hint="eastAsia"/>
          <w:color w:val="000000"/>
        </w:rPr>
        <w:t xml:space="preserve"> 实例1: 家庭无线局域网</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8.9.2</w:t>
        </w:r>
      </w:smartTag>
      <w:r w:rsidRPr="009A6BC6">
        <w:rPr>
          <w:rFonts w:ascii="宋体" w:hAnsi="宋体" w:hint="eastAsia"/>
          <w:color w:val="000000"/>
        </w:rPr>
        <w:t xml:space="preserve"> 实例2: 大型校园网</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8.9.3</w:t>
        </w:r>
      </w:smartTag>
      <w:r w:rsidRPr="009A6BC6">
        <w:rPr>
          <w:rFonts w:ascii="宋体" w:hAnsi="宋体" w:hint="eastAsia"/>
          <w:color w:val="000000"/>
        </w:rPr>
        <w:t xml:space="preserve"> 实例3: 大型企业全国骨干网</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8.9.4</w:t>
        </w:r>
      </w:smartTag>
      <w:r w:rsidRPr="009A6BC6">
        <w:rPr>
          <w:rFonts w:ascii="宋体" w:hAnsi="宋体" w:hint="eastAsia"/>
          <w:color w:val="000000"/>
        </w:rPr>
        <w:t xml:space="preserve"> 实例4: VOIP解决方案</w:t>
      </w:r>
    </w:p>
    <w:p w:rsidR="00066004" w:rsidRPr="007D0FDB" w:rsidRDefault="00066004" w:rsidP="00066004">
      <w:pPr>
        <w:spacing w:line="460" w:lineRule="exact"/>
        <w:ind w:leftChars="200" w:left="420"/>
        <w:rPr>
          <w:rFonts w:ascii="宋体" w:hAnsi="宋体"/>
          <w:color w:val="000000"/>
          <w:szCs w:val="21"/>
        </w:rPr>
      </w:pPr>
      <w:r w:rsidRPr="007D0FDB">
        <w:rPr>
          <w:b/>
          <w:bCs/>
          <w:color w:val="000000"/>
          <w:szCs w:val="21"/>
        </w:rPr>
        <w:t>了解：</w:t>
      </w:r>
      <w:r>
        <w:rPr>
          <w:rFonts w:ascii="宋体" w:hAnsi="宋体" w:hint="eastAsia"/>
          <w:color w:val="000000"/>
          <w:szCs w:val="21"/>
        </w:rPr>
        <w:t>远程接入技术，网络设备冗余，安全性设计。</w:t>
      </w:r>
    </w:p>
    <w:p w:rsidR="00066004" w:rsidRPr="007D0FDB" w:rsidRDefault="00066004" w:rsidP="00066004">
      <w:pPr>
        <w:spacing w:line="460" w:lineRule="exact"/>
        <w:ind w:leftChars="200" w:left="420"/>
        <w:rPr>
          <w:color w:val="000000"/>
          <w:szCs w:val="21"/>
        </w:rPr>
      </w:pPr>
      <w:r w:rsidRPr="007D0FDB">
        <w:rPr>
          <w:b/>
          <w:bCs/>
          <w:color w:val="000000"/>
          <w:szCs w:val="21"/>
        </w:rPr>
        <w:t>理解：</w:t>
      </w:r>
      <w:r>
        <w:rPr>
          <w:rFonts w:hint="eastAsia"/>
          <w:bCs/>
          <w:color w:val="000000"/>
          <w:szCs w:val="21"/>
        </w:rPr>
        <w:t>站点设计，不同类型网络设计实例</w:t>
      </w:r>
      <w:r w:rsidRPr="001060EC">
        <w:rPr>
          <w:rFonts w:hint="eastAsia"/>
          <w:bCs/>
          <w:color w:val="000000"/>
          <w:szCs w:val="21"/>
        </w:rPr>
        <w:t>。</w:t>
      </w:r>
    </w:p>
    <w:p w:rsidR="00066004" w:rsidRDefault="00066004" w:rsidP="00066004">
      <w:pPr>
        <w:spacing w:line="460" w:lineRule="exact"/>
        <w:ind w:left="420"/>
        <w:rPr>
          <w:color w:val="000000"/>
          <w:szCs w:val="21"/>
        </w:rPr>
      </w:pPr>
      <w:r w:rsidRPr="007D0FDB">
        <w:rPr>
          <w:b/>
          <w:bCs/>
          <w:color w:val="000000"/>
          <w:szCs w:val="21"/>
        </w:rPr>
        <w:t>掌握：</w:t>
      </w:r>
      <w:r>
        <w:rPr>
          <w:rFonts w:hint="eastAsia"/>
          <w:bCs/>
          <w:color w:val="000000"/>
          <w:szCs w:val="21"/>
        </w:rPr>
        <w:t xml:space="preserve"> </w:t>
      </w:r>
      <w:r>
        <w:rPr>
          <w:rFonts w:hint="eastAsia"/>
          <w:color w:val="000000"/>
          <w:szCs w:val="21"/>
        </w:rPr>
        <w:t>根据需求，实现分层设计、拓扑设计、地址分配与聚合。</w:t>
      </w:r>
    </w:p>
    <w:p w:rsidR="00066004" w:rsidRPr="009A6BC6" w:rsidRDefault="00066004" w:rsidP="00066004">
      <w:pPr>
        <w:spacing w:line="460" w:lineRule="exact"/>
        <w:ind w:left="420"/>
        <w:rPr>
          <w:rFonts w:ascii="宋体" w:hAnsi="宋体"/>
          <w:color w:val="000000"/>
        </w:rPr>
      </w:pPr>
      <w:r w:rsidRPr="00F63FFE">
        <w:rPr>
          <w:rFonts w:ascii="宋体" w:hAnsi="宋体" w:hint="eastAsia"/>
          <w:b/>
          <w:color w:val="000000"/>
        </w:rPr>
        <w:t>第9章 网络管理与维护</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9.1 网络系统的测试和验收</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9.1.1</w:t>
        </w:r>
      </w:smartTag>
      <w:r w:rsidRPr="009A6BC6">
        <w:rPr>
          <w:rFonts w:ascii="宋体" w:hAnsi="宋体" w:hint="eastAsia"/>
          <w:color w:val="000000"/>
        </w:rPr>
        <w:t xml:space="preserve"> 单体测试</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9.1.2</w:t>
        </w:r>
      </w:smartTag>
      <w:r w:rsidRPr="009A6BC6">
        <w:rPr>
          <w:rFonts w:ascii="宋体" w:hAnsi="宋体" w:hint="eastAsia"/>
          <w:color w:val="000000"/>
        </w:rPr>
        <w:t xml:space="preserve"> 网络综合测试</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9.1.3</w:t>
        </w:r>
      </w:smartTag>
      <w:r w:rsidRPr="009A6BC6">
        <w:rPr>
          <w:rFonts w:ascii="宋体" w:hAnsi="宋体" w:hint="eastAsia"/>
          <w:color w:val="000000"/>
        </w:rPr>
        <w:t xml:space="preserve"> 网络系统的验收</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9.2 网络管理的功能</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lastRenderedPageBreak/>
          <w:t>9.2.1</w:t>
        </w:r>
      </w:smartTag>
      <w:r w:rsidRPr="009A6BC6">
        <w:rPr>
          <w:rFonts w:ascii="宋体" w:hAnsi="宋体" w:hint="eastAsia"/>
          <w:color w:val="000000"/>
        </w:rPr>
        <w:t xml:space="preserve"> ISO定义的网络管理功能</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9.2.2</w:t>
        </w:r>
      </w:smartTag>
      <w:r w:rsidRPr="009A6BC6">
        <w:rPr>
          <w:rFonts w:ascii="宋体" w:hAnsi="宋体" w:hint="eastAsia"/>
          <w:color w:val="000000"/>
        </w:rPr>
        <w:t xml:space="preserve"> 网络管理的其他功能</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9.3 简单网络管理协议</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9.3.1</w:t>
        </w:r>
      </w:smartTag>
      <w:r w:rsidRPr="009A6BC6">
        <w:rPr>
          <w:rFonts w:ascii="宋体" w:hAnsi="宋体" w:hint="eastAsia"/>
          <w:color w:val="000000"/>
        </w:rPr>
        <w:t xml:space="preserve"> SNMP的发展</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9.3.2</w:t>
        </w:r>
      </w:smartTag>
      <w:r w:rsidRPr="009A6BC6">
        <w:rPr>
          <w:rFonts w:ascii="宋体" w:hAnsi="宋体" w:hint="eastAsia"/>
          <w:color w:val="000000"/>
        </w:rPr>
        <w:t xml:space="preserve"> SNMP模型</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9.3.3</w:t>
        </w:r>
      </w:smartTag>
      <w:r w:rsidRPr="009A6BC6">
        <w:rPr>
          <w:rFonts w:ascii="宋体" w:hAnsi="宋体" w:hint="eastAsia"/>
          <w:color w:val="000000"/>
        </w:rPr>
        <w:t xml:space="preserve"> SNMP体系结构</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9.3.4</w:t>
        </w:r>
      </w:smartTag>
      <w:r w:rsidRPr="009A6BC6">
        <w:rPr>
          <w:rFonts w:ascii="宋体" w:hAnsi="宋体" w:hint="eastAsia"/>
          <w:color w:val="000000"/>
        </w:rPr>
        <w:t xml:space="preserve"> SNMP管理信息结构</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color w:val="000000"/>
          </w:rPr>
          <w:t>9.3.5</w:t>
        </w:r>
      </w:smartTag>
      <w:r w:rsidRPr="009A6BC6">
        <w:rPr>
          <w:rFonts w:ascii="宋体" w:hAnsi="宋体"/>
          <w:color w:val="000000"/>
        </w:rPr>
        <w:t xml:space="preserve"> MIB-II</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9.3.6</w:t>
        </w:r>
      </w:smartTag>
      <w:r w:rsidRPr="009A6BC6">
        <w:rPr>
          <w:rFonts w:ascii="宋体" w:hAnsi="宋体" w:hint="eastAsia"/>
          <w:color w:val="000000"/>
        </w:rPr>
        <w:t xml:space="preserve"> SNMP v1的操作</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9.3.7</w:t>
        </w:r>
      </w:smartTag>
      <w:r w:rsidRPr="009A6BC6">
        <w:rPr>
          <w:rFonts w:ascii="宋体" w:hAnsi="宋体" w:hint="eastAsia"/>
          <w:color w:val="000000"/>
        </w:rPr>
        <w:t xml:space="preserve"> SNMP v2的扩展</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color w:val="000000"/>
          </w:rPr>
          <w:t>9.3.8</w:t>
        </w:r>
      </w:smartTag>
      <w:r w:rsidRPr="009A6BC6">
        <w:rPr>
          <w:rFonts w:ascii="宋体" w:hAnsi="宋体"/>
          <w:color w:val="000000"/>
        </w:rPr>
        <w:t xml:space="preserve"> SNMP v3</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color w:val="000000"/>
          </w:rPr>
          <w:t>9.3.9</w:t>
        </w:r>
      </w:smartTag>
      <w:r w:rsidRPr="009A6BC6">
        <w:rPr>
          <w:rFonts w:ascii="宋体" w:hAnsi="宋体"/>
          <w:color w:val="000000"/>
        </w:rPr>
        <w:t xml:space="preserve"> RMON</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9.4 网络管理工具</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9.4.1</w:t>
        </w:r>
      </w:smartTag>
      <w:r w:rsidRPr="009A6BC6">
        <w:rPr>
          <w:rFonts w:ascii="宋体" w:hAnsi="宋体" w:hint="eastAsia"/>
          <w:color w:val="000000"/>
        </w:rPr>
        <w:t xml:space="preserve"> 状态监视工具</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9.4.2</w:t>
        </w:r>
      </w:smartTag>
      <w:r w:rsidRPr="009A6BC6">
        <w:rPr>
          <w:rFonts w:ascii="宋体" w:hAnsi="宋体" w:hint="eastAsia"/>
          <w:color w:val="000000"/>
        </w:rPr>
        <w:t xml:space="preserve"> 流量监视工具</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9.4.3</w:t>
        </w:r>
      </w:smartTag>
      <w:r w:rsidRPr="009A6BC6">
        <w:rPr>
          <w:rFonts w:ascii="宋体" w:hAnsi="宋体" w:hint="eastAsia"/>
          <w:color w:val="000000"/>
        </w:rPr>
        <w:t xml:space="preserve"> 路由监视工具</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9.4.4</w:t>
        </w:r>
      </w:smartTag>
      <w:r w:rsidRPr="009A6BC6">
        <w:rPr>
          <w:rFonts w:ascii="宋体" w:hAnsi="宋体" w:hint="eastAsia"/>
          <w:color w:val="000000"/>
        </w:rPr>
        <w:t xml:space="preserve"> 网络管理系统</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9.5 网络故障分析和监视工具</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9.5.1</w:t>
        </w:r>
      </w:smartTag>
      <w:r w:rsidRPr="009A6BC6">
        <w:rPr>
          <w:rFonts w:ascii="宋体" w:hAnsi="宋体" w:hint="eastAsia"/>
          <w:color w:val="000000"/>
        </w:rPr>
        <w:t xml:space="preserve"> Fluke OptiView协议分析专家</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9.5.2</w:t>
        </w:r>
      </w:smartTag>
      <w:r w:rsidRPr="009A6BC6">
        <w:rPr>
          <w:rFonts w:ascii="宋体" w:hAnsi="宋体" w:hint="eastAsia"/>
          <w:color w:val="000000"/>
        </w:rPr>
        <w:t xml:space="preserve"> 实用的网络管理工具集: SolarWinds Toolset316</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9.5.3</w:t>
        </w:r>
      </w:smartTag>
      <w:r w:rsidRPr="009A6BC6">
        <w:rPr>
          <w:rFonts w:ascii="宋体" w:hAnsi="宋体" w:hint="eastAsia"/>
          <w:color w:val="000000"/>
        </w:rPr>
        <w:t xml:space="preserve"> 网络流量监控软件: MRTG</w:t>
      </w:r>
    </w:p>
    <w:p w:rsidR="00066004" w:rsidRPr="009A6BC6" w:rsidRDefault="00066004" w:rsidP="00066004">
      <w:pPr>
        <w:spacing w:line="460" w:lineRule="exact"/>
        <w:ind w:left="420"/>
        <w:rPr>
          <w:rFonts w:ascii="宋体" w:hAnsi="宋体"/>
          <w:color w:val="000000"/>
        </w:rPr>
      </w:pPr>
      <w:r w:rsidRPr="009A6BC6">
        <w:rPr>
          <w:rFonts w:ascii="宋体" w:hAnsi="宋体" w:hint="eastAsia"/>
          <w:color w:val="000000"/>
        </w:rPr>
        <w:t>9.6 网络系统的维护</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9.6.1</w:t>
        </w:r>
      </w:smartTag>
      <w:r w:rsidRPr="009A6BC6">
        <w:rPr>
          <w:rFonts w:ascii="宋体" w:hAnsi="宋体" w:hint="eastAsia"/>
          <w:color w:val="000000"/>
        </w:rPr>
        <w:t xml:space="preserve"> 系统失效原因分析</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9.6.2</w:t>
        </w:r>
      </w:smartTag>
      <w:r w:rsidRPr="009A6BC6">
        <w:rPr>
          <w:rFonts w:ascii="宋体" w:hAnsi="宋体" w:hint="eastAsia"/>
          <w:color w:val="000000"/>
        </w:rPr>
        <w:t xml:space="preserve"> 预防性维护</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9.6.3</w:t>
        </w:r>
      </w:smartTag>
      <w:r w:rsidRPr="009A6BC6">
        <w:rPr>
          <w:rFonts w:ascii="宋体" w:hAnsi="宋体" w:hint="eastAsia"/>
          <w:color w:val="000000"/>
        </w:rPr>
        <w:t xml:space="preserve"> 故障处理</w:t>
      </w:r>
    </w:p>
    <w:p w:rsidR="00066004" w:rsidRPr="009A6BC6" w:rsidRDefault="00066004" w:rsidP="00066004">
      <w:pPr>
        <w:spacing w:line="460" w:lineRule="exact"/>
        <w:ind w:left="420"/>
        <w:rPr>
          <w:rFonts w:ascii="宋体" w:hAnsi="宋体"/>
          <w:color w:val="000000"/>
        </w:rPr>
      </w:pPr>
      <w:smartTag w:uri="urn:schemas-microsoft-com:office:smarttags" w:element="chsdate">
        <w:smartTagPr>
          <w:attr w:name="Year" w:val="1899"/>
          <w:attr w:name="Month" w:val="12"/>
          <w:attr w:name="Day" w:val="30"/>
          <w:attr w:name="IsLunarDate" w:val="False"/>
          <w:attr w:name="IsROCDate" w:val="False"/>
        </w:smartTagPr>
        <w:r w:rsidRPr="009A6BC6">
          <w:rPr>
            <w:rFonts w:ascii="宋体" w:hAnsi="宋体" w:hint="eastAsia"/>
            <w:color w:val="000000"/>
          </w:rPr>
          <w:t>9.6.4</w:t>
        </w:r>
      </w:smartTag>
      <w:r w:rsidRPr="009A6BC6">
        <w:rPr>
          <w:rFonts w:ascii="宋体" w:hAnsi="宋体" w:hint="eastAsia"/>
          <w:color w:val="000000"/>
        </w:rPr>
        <w:t xml:space="preserve"> 系统的扩展与升级</w:t>
      </w:r>
    </w:p>
    <w:p w:rsidR="00066004" w:rsidRPr="007D0FDB" w:rsidRDefault="00066004" w:rsidP="00066004">
      <w:pPr>
        <w:spacing w:line="460" w:lineRule="exact"/>
        <w:ind w:leftChars="200" w:left="420"/>
        <w:rPr>
          <w:rFonts w:ascii="宋体" w:hAnsi="宋体"/>
          <w:color w:val="000000"/>
          <w:szCs w:val="21"/>
        </w:rPr>
      </w:pPr>
      <w:r w:rsidRPr="007D0FDB">
        <w:rPr>
          <w:b/>
          <w:bCs/>
          <w:color w:val="000000"/>
          <w:szCs w:val="21"/>
        </w:rPr>
        <w:t>了解：</w:t>
      </w:r>
      <w:r w:rsidRPr="00F63FFE">
        <w:rPr>
          <w:rFonts w:hint="eastAsia"/>
          <w:bCs/>
          <w:color w:val="000000"/>
          <w:szCs w:val="21"/>
        </w:rPr>
        <w:t>网络管理</w:t>
      </w:r>
      <w:r>
        <w:rPr>
          <w:rFonts w:hint="eastAsia"/>
          <w:bCs/>
          <w:color w:val="000000"/>
          <w:szCs w:val="21"/>
        </w:rPr>
        <w:t>，</w:t>
      </w:r>
      <w:r>
        <w:rPr>
          <w:rFonts w:hint="eastAsia"/>
          <w:bCs/>
          <w:color w:val="000000"/>
          <w:szCs w:val="21"/>
        </w:rPr>
        <w:t>SNMP</w:t>
      </w:r>
      <w:r>
        <w:rPr>
          <w:rFonts w:hint="eastAsia"/>
          <w:bCs/>
          <w:color w:val="000000"/>
          <w:szCs w:val="21"/>
        </w:rPr>
        <w:t>，网络管理工具</w:t>
      </w:r>
      <w:r>
        <w:rPr>
          <w:rFonts w:ascii="宋体" w:hAnsi="宋体" w:hint="eastAsia"/>
          <w:color w:val="000000"/>
          <w:szCs w:val="21"/>
        </w:rPr>
        <w:t>。</w:t>
      </w:r>
    </w:p>
    <w:p w:rsidR="00066004" w:rsidRPr="007D0FDB" w:rsidRDefault="00066004" w:rsidP="00066004">
      <w:pPr>
        <w:spacing w:line="460" w:lineRule="exact"/>
        <w:ind w:leftChars="200" w:left="420"/>
        <w:rPr>
          <w:color w:val="000000"/>
          <w:szCs w:val="21"/>
        </w:rPr>
      </w:pPr>
      <w:r w:rsidRPr="007D0FDB">
        <w:rPr>
          <w:b/>
          <w:bCs/>
          <w:color w:val="000000"/>
          <w:szCs w:val="21"/>
        </w:rPr>
        <w:t>理解：</w:t>
      </w:r>
      <w:r>
        <w:rPr>
          <w:rFonts w:hint="eastAsia"/>
          <w:bCs/>
          <w:color w:val="000000"/>
          <w:szCs w:val="21"/>
        </w:rPr>
        <w:t>网络系统的测试和验收</w:t>
      </w:r>
      <w:r w:rsidRPr="001060EC">
        <w:rPr>
          <w:rFonts w:hint="eastAsia"/>
          <w:bCs/>
          <w:color w:val="000000"/>
          <w:szCs w:val="21"/>
        </w:rPr>
        <w:t>。</w:t>
      </w:r>
    </w:p>
    <w:p w:rsidR="00066004" w:rsidRPr="009A6BC6" w:rsidRDefault="00066004" w:rsidP="00066004">
      <w:pPr>
        <w:spacing w:line="460" w:lineRule="exact"/>
        <w:ind w:left="420"/>
        <w:rPr>
          <w:rFonts w:ascii="宋体" w:hAnsi="宋体"/>
          <w:color w:val="000000"/>
        </w:rPr>
      </w:pPr>
      <w:r w:rsidRPr="007D0FDB">
        <w:rPr>
          <w:b/>
          <w:bCs/>
          <w:color w:val="000000"/>
          <w:szCs w:val="21"/>
        </w:rPr>
        <w:t>掌握：</w:t>
      </w:r>
      <w:r>
        <w:rPr>
          <w:rFonts w:hint="eastAsia"/>
          <w:bCs/>
          <w:color w:val="000000"/>
          <w:szCs w:val="21"/>
        </w:rPr>
        <w:t xml:space="preserve"> </w:t>
      </w:r>
      <w:r>
        <w:rPr>
          <w:rFonts w:hint="eastAsia"/>
          <w:color w:val="000000"/>
          <w:szCs w:val="21"/>
        </w:rPr>
        <w:t>Fluke</w:t>
      </w:r>
      <w:r>
        <w:rPr>
          <w:rFonts w:hint="eastAsia"/>
          <w:color w:val="000000"/>
          <w:szCs w:val="21"/>
        </w:rPr>
        <w:t>网络分析设备，网络系统故障排除方法。</w:t>
      </w:r>
    </w:p>
    <w:p w:rsidR="00066004" w:rsidRDefault="00066004" w:rsidP="00066004">
      <w:pPr>
        <w:spacing w:line="460" w:lineRule="exact"/>
        <w:ind w:left="420"/>
        <w:rPr>
          <w:rFonts w:ascii="黑体" w:eastAsia="黑体" w:hAnsi="宋体"/>
          <w:b/>
          <w:bCs/>
          <w:sz w:val="28"/>
          <w:szCs w:val="28"/>
        </w:rPr>
      </w:pPr>
      <w:r>
        <w:rPr>
          <w:rFonts w:eastAsia="黑体" w:hint="eastAsia"/>
        </w:rPr>
        <w:t>（二）实践教学的内容及要求</w:t>
      </w:r>
    </w:p>
    <w:p w:rsidR="00066004" w:rsidRPr="000112A7" w:rsidRDefault="00066004" w:rsidP="00066004">
      <w:pPr>
        <w:spacing w:line="460" w:lineRule="exact"/>
        <w:ind w:firstLineChars="200" w:firstLine="420"/>
        <w:rPr>
          <w:rFonts w:ascii="宋体" w:hAnsi="宋体"/>
          <w:color w:val="000000"/>
        </w:rPr>
      </w:pPr>
      <w:r w:rsidRPr="000112A7">
        <w:rPr>
          <w:rFonts w:ascii="宋体" w:hAnsi="宋体" w:hint="eastAsia"/>
          <w:color w:val="000000"/>
        </w:rPr>
        <w:lastRenderedPageBreak/>
        <w:t>1.</w:t>
      </w:r>
      <w:r w:rsidRPr="000112A7">
        <w:rPr>
          <w:rFonts w:ascii="宋体" w:hAnsi="宋体" w:hint="eastAsia"/>
          <w:bCs/>
          <w:color w:val="000000"/>
        </w:rPr>
        <w:t>网络适配器的安装、配置、网络测试命令及设备</w:t>
      </w:r>
      <w:r w:rsidRPr="000112A7">
        <w:rPr>
          <w:rFonts w:ascii="宋体" w:hAnsi="宋体" w:hint="eastAsia"/>
          <w:color w:val="000000"/>
        </w:rPr>
        <w:t xml:space="preserve"> </w:t>
      </w:r>
    </w:p>
    <w:p w:rsidR="00066004" w:rsidRPr="00F63FFE" w:rsidRDefault="00066004" w:rsidP="00066004">
      <w:pPr>
        <w:spacing w:line="460" w:lineRule="exact"/>
        <w:ind w:firstLineChars="200" w:firstLine="420"/>
        <w:rPr>
          <w:rFonts w:ascii="宋体" w:hAnsi="宋体"/>
          <w:color w:val="000000"/>
        </w:rPr>
      </w:pPr>
      <w:r w:rsidRPr="00F63FFE">
        <w:rPr>
          <w:rFonts w:ascii="宋体" w:hAnsi="宋体" w:hint="eastAsia"/>
          <w:color w:val="000000"/>
        </w:rPr>
        <w:t xml:space="preserve">掌握网络适配器的安装和属性配置，熟练使用各种网络测试命令；认识交换机、路由器等常用设备。 </w:t>
      </w:r>
    </w:p>
    <w:p w:rsidR="00066004" w:rsidRPr="000112A7" w:rsidRDefault="00066004" w:rsidP="00066004">
      <w:pPr>
        <w:spacing w:line="460" w:lineRule="exact"/>
        <w:ind w:firstLineChars="200" w:firstLine="420"/>
        <w:rPr>
          <w:rFonts w:ascii="宋体" w:hAnsi="宋体"/>
          <w:color w:val="000000"/>
        </w:rPr>
      </w:pPr>
      <w:r w:rsidRPr="000112A7">
        <w:rPr>
          <w:rFonts w:ascii="宋体" w:hAnsi="宋体" w:hint="eastAsia"/>
          <w:color w:val="000000"/>
        </w:rPr>
        <w:t>2.</w:t>
      </w:r>
      <w:r w:rsidRPr="000112A7">
        <w:rPr>
          <w:rFonts w:ascii="宋体" w:hAnsi="宋体" w:hint="eastAsia"/>
          <w:bCs/>
          <w:color w:val="000000"/>
        </w:rPr>
        <w:t>TCP/IP协议分析实验</w:t>
      </w:r>
      <w:r w:rsidRPr="000112A7">
        <w:rPr>
          <w:rFonts w:ascii="宋体" w:hAnsi="宋体" w:hint="eastAsia"/>
          <w:color w:val="000000"/>
        </w:rPr>
        <w:t xml:space="preserve"> </w:t>
      </w:r>
    </w:p>
    <w:p w:rsidR="00066004" w:rsidRPr="00F63FFE" w:rsidRDefault="00066004" w:rsidP="00066004">
      <w:pPr>
        <w:spacing w:line="460" w:lineRule="exact"/>
        <w:ind w:firstLineChars="200" w:firstLine="420"/>
        <w:rPr>
          <w:rFonts w:ascii="宋体" w:hAnsi="宋体"/>
          <w:color w:val="000000"/>
        </w:rPr>
      </w:pPr>
      <w:r w:rsidRPr="00F63FFE">
        <w:rPr>
          <w:rFonts w:ascii="宋体" w:hAnsi="宋体" w:hint="eastAsia"/>
          <w:color w:val="000000"/>
        </w:rPr>
        <w:t xml:space="preserve">了解TCP/IP协议的工作过程，掌握分析协议的方法，对捕获的数据包逐字段分析，以加深对协议、协议封装及协议数据单元的理解。 </w:t>
      </w:r>
    </w:p>
    <w:p w:rsidR="00066004" w:rsidRPr="00F63FFE" w:rsidRDefault="00066004" w:rsidP="00066004">
      <w:pPr>
        <w:spacing w:line="460" w:lineRule="exact"/>
        <w:ind w:firstLineChars="200" w:firstLine="420"/>
        <w:rPr>
          <w:rFonts w:ascii="宋体" w:hAnsi="宋体"/>
          <w:color w:val="000000"/>
        </w:rPr>
      </w:pPr>
      <w:r>
        <w:rPr>
          <w:rFonts w:ascii="宋体" w:hAnsi="宋体" w:hint="eastAsia"/>
          <w:color w:val="000000"/>
        </w:rPr>
        <w:t>3.</w:t>
      </w:r>
      <w:r w:rsidRPr="000112A7">
        <w:rPr>
          <w:rFonts w:ascii="宋体" w:hAnsi="宋体" w:hint="eastAsia"/>
          <w:bCs/>
          <w:color w:val="000000"/>
        </w:rPr>
        <w:t>双绞线制作实验</w:t>
      </w:r>
      <w:r w:rsidRPr="000112A7">
        <w:rPr>
          <w:rFonts w:ascii="宋体" w:hAnsi="宋体" w:hint="eastAsia"/>
          <w:color w:val="000000"/>
        </w:rPr>
        <w:t xml:space="preserve">  </w:t>
      </w:r>
    </w:p>
    <w:p w:rsidR="00066004" w:rsidRPr="00F63FFE" w:rsidRDefault="00066004" w:rsidP="00066004">
      <w:pPr>
        <w:spacing w:line="460" w:lineRule="exact"/>
        <w:ind w:firstLineChars="200" w:firstLine="420"/>
        <w:rPr>
          <w:rFonts w:ascii="宋体" w:hAnsi="宋体"/>
          <w:color w:val="000000"/>
        </w:rPr>
      </w:pPr>
      <w:r w:rsidRPr="00F63FFE">
        <w:rPr>
          <w:rFonts w:ascii="宋体" w:hAnsi="宋体" w:hint="eastAsia"/>
          <w:color w:val="000000"/>
        </w:rPr>
        <w:t>了解双绞线的制作标准；掌握双绞线的制作过程及应用。</w:t>
      </w:r>
    </w:p>
    <w:p w:rsidR="00066004" w:rsidRPr="00F63FFE" w:rsidRDefault="00066004" w:rsidP="00066004">
      <w:pPr>
        <w:spacing w:line="460" w:lineRule="exact"/>
        <w:ind w:firstLineChars="200" w:firstLine="420"/>
        <w:rPr>
          <w:rFonts w:ascii="宋体" w:hAnsi="宋体"/>
          <w:color w:val="000000"/>
        </w:rPr>
      </w:pPr>
      <w:r>
        <w:rPr>
          <w:rFonts w:ascii="宋体" w:hAnsi="宋体" w:hint="eastAsia"/>
          <w:color w:val="000000"/>
        </w:rPr>
        <w:t>4.</w:t>
      </w:r>
      <w:r w:rsidRPr="000112A7">
        <w:rPr>
          <w:rFonts w:ascii="宋体" w:hAnsi="宋体" w:hint="eastAsia"/>
          <w:bCs/>
          <w:color w:val="000000"/>
        </w:rPr>
        <w:t>Fluke DTX－1200 Cable Analyzer 应用实验</w:t>
      </w:r>
    </w:p>
    <w:p w:rsidR="00066004" w:rsidRPr="00F63FFE" w:rsidRDefault="00066004" w:rsidP="00066004">
      <w:pPr>
        <w:spacing w:line="460" w:lineRule="exact"/>
        <w:ind w:firstLineChars="200" w:firstLine="420"/>
        <w:rPr>
          <w:rFonts w:ascii="宋体" w:hAnsi="宋体"/>
          <w:color w:val="000000"/>
        </w:rPr>
      </w:pPr>
      <w:r w:rsidRPr="00F63FFE">
        <w:rPr>
          <w:rFonts w:ascii="宋体" w:hAnsi="宋体" w:hint="eastAsia"/>
          <w:color w:val="000000"/>
        </w:rPr>
        <w:t>掌握Fluke DTX－1200 Cable Analyzer线缆分析议的使用方法，加深对线缆测试相关知识的理解。</w:t>
      </w:r>
    </w:p>
    <w:p w:rsidR="00066004" w:rsidRPr="00F63FFE" w:rsidRDefault="00066004" w:rsidP="00066004">
      <w:pPr>
        <w:spacing w:line="460" w:lineRule="exact"/>
        <w:ind w:firstLineChars="200" w:firstLine="420"/>
        <w:rPr>
          <w:rFonts w:ascii="宋体" w:hAnsi="宋体"/>
          <w:color w:val="000000"/>
        </w:rPr>
      </w:pPr>
      <w:r>
        <w:rPr>
          <w:rFonts w:ascii="宋体" w:hAnsi="宋体" w:hint="eastAsia"/>
          <w:color w:val="000000"/>
        </w:rPr>
        <w:t>5.</w:t>
      </w:r>
      <w:r w:rsidRPr="000112A7">
        <w:rPr>
          <w:rFonts w:ascii="宋体" w:hAnsi="宋体" w:hint="eastAsia"/>
          <w:bCs/>
          <w:color w:val="000000"/>
        </w:rPr>
        <w:t>交换机基本操作与VLAN</w:t>
      </w:r>
      <w:r>
        <w:rPr>
          <w:rFonts w:ascii="宋体" w:hAnsi="宋体" w:hint="eastAsia"/>
          <w:bCs/>
          <w:color w:val="000000"/>
        </w:rPr>
        <w:t>、VTP和STP</w:t>
      </w:r>
      <w:r w:rsidRPr="000112A7">
        <w:rPr>
          <w:rFonts w:ascii="宋体" w:hAnsi="宋体" w:hint="eastAsia"/>
          <w:bCs/>
          <w:color w:val="000000"/>
        </w:rPr>
        <w:t>实验</w:t>
      </w:r>
      <w:r w:rsidRPr="00F63FFE">
        <w:rPr>
          <w:rFonts w:ascii="宋体" w:hAnsi="宋体" w:hint="eastAsia"/>
          <w:color w:val="000000"/>
        </w:rPr>
        <w:t xml:space="preserve"> </w:t>
      </w:r>
    </w:p>
    <w:p w:rsidR="00066004" w:rsidRPr="000112A7" w:rsidRDefault="00066004" w:rsidP="00066004">
      <w:pPr>
        <w:spacing w:line="460" w:lineRule="exact"/>
        <w:ind w:firstLineChars="200" w:firstLine="420"/>
        <w:rPr>
          <w:rFonts w:ascii="宋体" w:hAnsi="宋体"/>
          <w:color w:val="000000"/>
        </w:rPr>
      </w:pPr>
      <w:r>
        <w:rPr>
          <w:rFonts w:ascii="宋体" w:hAnsi="宋体" w:hint="eastAsia"/>
          <w:color w:val="000000"/>
        </w:rPr>
        <w:t>掌握访问</w:t>
      </w:r>
      <w:r w:rsidRPr="00F63FFE">
        <w:rPr>
          <w:rFonts w:ascii="宋体" w:hAnsi="宋体" w:hint="eastAsia"/>
          <w:color w:val="000000"/>
        </w:rPr>
        <w:t>交换机的</w:t>
      </w:r>
      <w:r>
        <w:rPr>
          <w:rFonts w:ascii="宋体" w:hAnsi="宋体" w:hint="eastAsia"/>
          <w:color w:val="000000"/>
        </w:rPr>
        <w:t>三种不同</w:t>
      </w:r>
      <w:r w:rsidRPr="00F63FFE">
        <w:rPr>
          <w:rFonts w:ascii="宋体" w:hAnsi="宋体" w:hint="eastAsia"/>
          <w:color w:val="000000"/>
        </w:rPr>
        <w:t>连接方式</w:t>
      </w:r>
      <w:r>
        <w:rPr>
          <w:rFonts w:ascii="宋体" w:hAnsi="宋体" w:hint="eastAsia"/>
          <w:color w:val="000000"/>
        </w:rPr>
        <w:t>，熟悉</w:t>
      </w:r>
      <w:r w:rsidRPr="00F63FFE">
        <w:rPr>
          <w:rFonts w:ascii="宋体" w:hAnsi="宋体" w:hint="eastAsia"/>
          <w:color w:val="000000"/>
        </w:rPr>
        <w:t>VLAN</w:t>
      </w:r>
      <w:r>
        <w:rPr>
          <w:rFonts w:ascii="宋体" w:hAnsi="宋体" w:hint="eastAsia"/>
          <w:color w:val="000000"/>
        </w:rPr>
        <w:t>划分方法。</w:t>
      </w:r>
    </w:p>
    <w:p w:rsidR="00066004" w:rsidRPr="00F63FFE" w:rsidRDefault="00066004" w:rsidP="00066004">
      <w:pPr>
        <w:spacing w:line="460" w:lineRule="exact"/>
        <w:ind w:firstLineChars="200" w:firstLine="420"/>
        <w:rPr>
          <w:rFonts w:ascii="宋体" w:hAnsi="宋体"/>
          <w:color w:val="000000"/>
        </w:rPr>
      </w:pPr>
      <w:r>
        <w:rPr>
          <w:rFonts w:ascii="宋体" w:hAnsi="宋体" w:hint="eastAsia"/>
          <w:color w:val="000000"/>
        </w:rPr>
        <w:t>6.</w:t>
      </w:r>
      <w:r w:rsidRPr="000112A7">
        <w:rPr>
          <w:rFonts w:ascii="宋体" w:hAnsi="宋体" w:hint="eastAsia"/>
          <w:bCs/>
          <w:color w:val="000000"/>
        </w:rPr>
        <w:t>路由器基本配置</w:t>
      </w:r>
    </w:p>
    <w:p w:rsidR="00066004" w:rsidRPr="00F63FFE" w:rsidRDefault="00066004" w:rsidP="00066004">
      <w:pPr>
        <w:spacing w:line="460" w:lineRule="exact"/>
        <w:ind w:firstLineChars="200" w:firstLine="420"/>
        <w:rPr>
          <w:rFonts w:ascii="宋体" w:hAnsi="宋体"/>
          <w:color w:val="000000"/>
        </w:rPr>
      </w:pPr>
      <w:r w:rsidRPr="00F63FFE">
        <w:rPr>
          <w:rFonts w:ascii="宋体" w:hAnsi="宋体" w:hint="eastAsia"/>
          <w:color w:val="000000"/>
        </w:rPr>
        <w:t>了解Cisco路由器的基本结构、功能、应用环境</w:t>
      </w:r>
      <w:r>
        <w:rPr>
          <w:rFonts w:ascii="宋体" w:hAnsi="宋体" w:hint="eastAsia"/>
          <w:color w:val="000000"/>
        </w:rPr>
        <w:t>和</w:t>
      </w:r>
      <w:r w:rsidRPr="00F63FFE">
        <w:rPr>
          <w:rFonts w:ascii="宋体" w:hAnsi="宋体" w:hint="eastAsia"/>
          <w:color w:val="000000"/>
        </w:rPr>
        <w:t>基本参数</w:t>
      </w:r>
      <w:r>
        <w:rPr>
          <w:rFonts w:ascii="宋体" w:hAnsi="宋体" w:hint="eastAsia"/>
          <w:color w:val="000000"/>
        </w:rPr>
        <w:t>，熟悉路由器的基本命了</w:t>
      </w:r>
      <w:r w:rsidRPr="00F63FFE">
        <w:rPr>
          <w:rFonts w:ascii="宋体" w:hAnsi="宋体" w:hint="eastAsia"/>
          <w:color w:val="000000"/>
        </w:rPr>
        <w:t>与配置</w:t>
      </w:r>
      <w:r>
        <w:rPr>
          <w:rFonts w:ascii="宋体" w:hAnsi="宋体" w:hint="eastAsia"/>
          <w:color w:val="000000"/>
        </w:rPr>
        <w:t>方法</w:t>
      </w:r>
      <w:r w:rsidRPr="00F63FFE">
        <w:rPr>
          <w:rFonts w:ascii="宋体" w:hAnsi="宋体" w:hint="eastAsia"/>
          <w:color w:val="000000"/>
        </w:rPr>
        <w:t>。</w:t>
      </w:r>
    </w:p>
    <w:p w:rsidR="00066004" w:rsidRPr="000112A7" w:rsidRDefault="00066004" w:rsidP="00066004">
      <w:pPr>
        <w:spacing w:line="460" w:lineRule="exact"/>
        <w:ind w:firstLineChars="200" w:firstLine="420"/>
        <w:rPr>
          <w:rFonts w:ascii="宋体" w:hAnsi="宋体"/>
          <w:color w:val="000000"/>
        </w:rPr>
      </w:pPr>
      <w:r w:rsidRPr="000112A7">
        <w:rPr>
          <w:rFonts w:ascii="宋体" w:hAnsi="宋体" w:hint="eastAsia"/>
          <w:bCs/>
          <w:color w:val="000000"/>
        </w:rPr>
        <w:t>7. 二层交换机与路由器实现VLAN间路由</w:t>
      </w:r>
    </w:p>
    <w:p w:rsidR="00066004" w:rsidRPr="00F63FFE" w:rsidRDefault="00066004" w:rsidP="00066004">
      <w:pPr>
        <w:spacing w:line="460" w:lineRule="exact"/>
        <w:ind w:firstLineChars="200" w:firstLine="420"/>
        <w:rPr>
          <w:rFonts w:ascii="宋体" w:hAnsi="宋体"/>
          <w:color w:val="000000"/>
        </w:rPr>
      </w:pPr>
      <w:r>
        <w:rPr>
          <w:rFonts w:ascii="宋体" w:hAnsi="宋体" w:hint="eastAsia"/>
          <w:color w:val="000000"/>
        </w:rPr>
        <w:t>掌握</w:t>
      </w:r>
      <w:r w:rsidRPr="00F63FFE">
        <w:rPr>
          <w:rFonts w:ascii="宋体" w:hAnsi="宋体" w:hint="eastAsia"/>
          <w:color w:val="000000"/>
        </w:rPr>
        <w:t xml:space="preserve">二层交换机结合路由器来实现VLAN间的通信的基本过程和配置方法。 </w:t>
      </w:r>
    </w:p>
    <w:p w:rsidR="00066004" w:rsidRPr="00F63FFE" w:rsidRDefault="00066004" w:rsidP="00066004">
      <w:pPr>
        <w:spacing w:line="460" w:lineRule="exact"/>
        <w:ind w:firstLineChars="200" w:firstLine="420"/>
        <w:rPr>
          <w:rFonts w:ascii="宋体" w:hAnsi="宋体"/>
          <w:color w:val="000000"/>
        </w:rPr>
      </w:pPr>
      <w:r>
        <w:rPr>
          <w:rFonts w:ascii="宋体" w:hAnsi="宋体" w:hint="eastAsia"/>
          <w:color w:val="000000"/>
        </w:rPr>
        <w:t>8.</w:t>
      </w:r>
      <w:r w:rsidRPr="000112A7">
        <w:rPr>
          <w:rFonts w:ascii="宋体" w:hAnsi="宋体" w:hint="eastAsia"/>
          <w:bCs/>
          <w:color w:val="000000"/>
        </w:rPr>
        <w:t>三层交换实现VLAN间通信</w:t>
      </w:r>
    </w:p>
    <w:p w:rsidR="00066004" w:rsidRPr="00F63FFE" w:rsidRDefault="00066004" w:rsidP="00066004">
      <w:pPr>
        <w:spacing w:line="460" w:lineRule="exact"/>
        <w:ind w:firstLineChars="200" w:firstLine="420"/>
        <w:rPr>
          <w:rFonts w:ascii="宋体" w:hAnsi="宋体"/>
          <w:color w:val="000000"/>
        </w:rPr>
      </w:pPr>
      <w:r>
        <w:rPr>
          <w:rFonts w:ascii="宋体" w:hAnsi="宋体" w:hint="eastAsia"/>
          <w:color w:val="000000"/>
        </w:rPr>
        <w:t>理解三层交换机的交换原理，掌握三层交换机实现VLAN间通信的</w:t>
      </w:r>
      <w:r w:rsidRPr="00F63FFE">
        <w:rPr>
          <w:rFonts w:ascii="宋体" w:hAnsi="宋体" w:hint="eastAsia"/>
          <w:color w:val="000000"/>
        </w:rPr>
        <w:t>过程</w:t>
      </w:r>
      <w:r>
        <w:rPr>
          <w:rFonts w:ascii="宋体" w:hAnsi="宋体" w:hint="eastAsia"/>
          <w:color w:val="000000"/>
        </w:rPr>
        <w:t>及配置方法</w:t>
      </w:r>
      <w:r w:rsidRPr="00F63FFE">
        <w:rPr>
          <w:rFonts w:ascii="宋体" w:hAnsi="宋体" w:hint="eastAsia"/>
          <w:color w:val="000000"/>
        </w:rPr>
        <w:t>。</w:t>
      </w:r>
    </w:p>
    <w:p w:rsidR="00066004" w:rsidRPr="00F63FFE" w:rsidRDefault="00066004" w:rsidP="00066004">
      <w:pPr>
        <w:spacing w:line="460" w:lineRule="exact"/>
        <w:ind w:firstLineChars="200" w:firstLine="420"/>
        <w:rPr>
          <w:rFonts w:ascii="宋体" w:hAnsi="宋体"/>
          <w:color w:val="000000"/>
        </w:rPr>
      </w:pPr>
      <w:r>
        <w:rPr>
          <w:rFonts w:ascii="宋体" w:hAnsi="宋体" w:hint="eastAsia"/>
          <w:color w:val="000000"/>
        </w:rPr>
        <w:t>9.</w:t>
      </w:r>
      <w:r w:rsidRPr="000112A7">
        <w:rPr>
          <w:rFonts w:ascii="宋体" w:hAnsi="宋体" w:hint="eastAsia"/>
          <w:bCs/>
          <w:color w:val="000000"/>
        </w:rPr>
        <w:t>RIP路由协议</w:t>
      </w:r>
    </w:p>
    <w:p w:rsidR="00066004" w:rsidRPr="00F63FFE" w:rsidRDefault="00066004" w:rsidP="00066004">
      <w:pPr>
        <w:spacing w:line="460" w:lineRule="exact"/>
        <w:ind w:firstLineChars="200" w:firstLine="420"/>
        <w:rPr>
          <w:rFonts w:ascii="宋体" w:hAnsi="宋体"/>
          <w:color w:val="000000"/>
        </w:rPr>
      </w:pPr>
      <w:r>
        <w:rPr>
          <w:rFonts w:ascii="宋体" w:hAnsi="宋体" w:hint="eastAsia"/>
          <w:color w:val="000000"/>
        </w:rPr>
        <w:t>了解</w:t>
      </w:r>
      <w:r w:rsidRPr="00F63FFE">
        <w:rPr>
          <w:rFonts w:ascii="宋体" w:hAnsi="宋体" w:hint="eastAsia"/>
          <w:color w:val="000000"/>
        </w:rPr>
        <w:t>RIP路由协议工作原理，掌握RIP协议的应用与配置，掌握</w:t>
      </w:r>
      <w:r>
        <w:rPr>
          <w:rFonts w:ascii="宋体" w:hAnsi="宋体" w:hint="eastAsia"/>
          <w:color w:val="000000"/>
        </w:rPr>
        <w:t>RIP</w:t>
      </w:r>
      <w:r w:rsidRPr="00F63FFE">
        <w:rPr>
          <w:rFonts w:ascii="宋体" w:hAnsi="宋体" w:hint="eastAsia"/>
          <w:color w:val="000000"/>
        </w:rPr>
        <w:t>路由故障的调试方法。</w:t>
      </w:r>
    </w:p>
    <w:p w:rsidR="00066004" w:rsidRPr="00F63FFE" w:rsidRDefault="00066004" w:rsidP="00066004">
      <w:pPr>
        <w:spacing w:line="460" w:lineRule="exact"/>
        <w:ind w:firstLineChars="200" w:firstLine="420"/>
        <w:rPr>
          <w:rFonts w:ascii="宋体" w:hAnsi="宋体"/>
          <w:color w:val="000000"/>
        </w:rPr>
      </w:pPr>
      <w:r>
        <w:rPr>
          <w:rFonts w:ascii="宋体" w:hAnsi="宋体" w:hint="eastAsia"/>
          <w:color w:val="000000"/>
        </w:rPr>
        <w:t>10.</w:t>
      </w:r>
      <w:r w:rsidRPr="000112A7">
        <w:rPr>
          <w:rFonts w:ascii="宋体" w:hAnsi="宋体" w:hint="eastAsia"/>
          <w:bCs/>
          <w:color w:val="000000"/>
        </w:rPr>
        <w:t>OSPF协议应用实验</w:t>
      </w:r>
    </w:p>
    <w:p w:rsidR="00066004" w:rsidRPr="00F63FFE" w:rsidRDefault="00066004" w:rsidP="00066004">
      <w:pPr>
        <w:spacing w:line="460" w:lineRule="exact"/>
        <w:ind w:firstLineChars="200" w:firstLine="420"/>
        <w:rPr>
          <w:rFonts w:ascii="宋体" w:hAnsi="宋体"/>
          <w:color w:val="000000"/>
        </w:rPr>
      </w:pPr>
      <w:r>
        <w:rPr>
          <w:rFonts w:ascii="宋体" w:hAnsi="宋体" w:hint="eastAsia"/>
          <w:color w:val="000000"/>
        </w:rPr>
        <w:t>理解</w:t>
      </w:r>
      <w:r w:rsidRPr="00F63FFE">
        <w:rPr>
          <w:rFonts w:ascii="宋体" w:hAnsi="宋体" w:hint="eastAsia"/>
          <w:color w:val="000000"/>
        </w:rPr>
        <w:t>OSPF协议工作原理</w:t>
      </w:r>
      <w:r>
        <w:rPr>
          <w:rFonts w:ascii="宋体" w:hAnsi="宋体" w:hint="eastAsia"/>
          <w:color w:val="000000"/>
        </w:rPr>
        <w:t>，</w:t>
      </w:r>
      <w:r w:rsidRPr="00F63FFE">
        <w:rPr>
          <w:rFonts w:ascii="宋体" w:hAnsi="宋体" w:hint="eastAsia"/>
          <w:color w:val="000000"/>
        </w:rPr>
        <w:t>掌握OSPF协议的应用及配置过程</w:t>
      </w:r>
      <w:r>
        <w:rPr>
          <w:rFonts w:ascii="宋体" w:hAnsi="宋体" w:hint="eastAsia"/>
          <w:color w:val="000000"/>
        </w:rPr>
        <w:t>。</w:t>
      </w:r>
    </w:p>
    <w:p w:rsidR="00066004" w:rsidRPr="00F63FFE" w:rsidRDefault="00066004" w:rsidP="00066004">
      <w:pPr>
        <w:spacing w:line="460" w:lineRule="exact"/>
        <w:ind w:firstLineChars="200" w:firstLine="420"/>
        <w:rPr>
          <w:rFonts w:ascii="宋体" w:hAnsi="宋体"/>
          <w:color w:val="000000"/>
        </w:rPr>
      </w:pPr>
      <w:r>
        <w:rPr>
          <w:rFonts w:ascii="宋体" w:hAnsi="宋体" w:hint="eastAsia"/>
          <w:color w:val="000000"/>
        </w:rPr>
        <w:t>11.</w:t>
      </w:r>
      <w:r w:rsidRPr="00F63FFE">
        <w:rPr>
          <w:rFonts w:ascii="宋体" w:hAnsi="宋体" w:hint="eastAsia"/>
          <w:color w:val="000000"/>
        </w:rPr>
        <w:t>静态路由与ACL</w:t>
      </w:r>
    </w:p>
    <w:p w:rsidR="00066004" w:rsidRDefault="00066004" w:rsidP="00066004">
      <w:pPr>
        <w:spacing w:line="460" w:lineRule="exact"/>
        <w:ind w:firstLineChars="200" w:firstLine="420"/>
        <w:rPr>
          <w:rFonts w:ascii="宋体" w:hAnsi="宋体"/>
          <w:color w:val="000000"/>
        </w:rPr>
      </w:pPr>
      <w:r>
        <w:rPr>
          <w:rFonts w:ascii="宋体" w:hAnsi="宋体" w:hint="eastAsia"/>
          <w:color w:val="000000"/>
        </w:rPr>
        <w:t>理解ACL的功能，掌握基本ACL和扩展ACL的配置方法。</w:t>
      </w:r>
    </w:p>
    <w:p w:rsidR="00066004" w:rsidRPr="00F63FFE" w:rsidRDefault="00066004" w:rsidP="00066004">
      <w:pPr>
        <w:spacing w:line="460" w:lineRule="exact"/>
        <w:ind w:firstLineChars="200" w:firstLine="420"/>
        <w:rPr>
          <w:rFonts w:ascii="宋体" w:hAnsi="宋体"/>
          <w:color w:val="000000"/>
        </w:rPr>
      </w:pPr>
      <w:r>
        <w:rPr>
          <w:rFonts w:ascii="宋体" w:hAnsi="宋体" w:hint="eastAsia"/>
          <w:color w:val="000000"/>
        </w:rPr>
        <w:t>12.</w:t>
      </w:r>
      <w:r w:rsidRPr="000112A7">
        <w:rPr>
          <w:rFonts w:ascii="宋体" w:hAnsi="宋体" w:hint="eastAsia"/>
          <w:bCs/>
          <w:color w:val="000000"/>
        </w:rPr>
        <w:t>NAT</w:t>
      </w:r>
    </w:p>
    <w:p w:rsidR="00066004" w:rsidRPr="00F63FFE" w:rsidRDefault="00066004" w:rsidP="00066004">
      <w:pPr>
        <w:spacing w:line="460" w:lineRule="exact"/>
        <w:ind w:firstLineChars="200" w:firstLine="420"/>
        <w:rPr>
          <w:rFonts w:ascii="宋体" w:hAnsi="宋体"/>
          <w:color w:val="000000"/>
        </w:rPr>
      </w:pPr>
      <w:r w:rsidRPr="00F63FFE">
        <w:rPr>
          <w:rFonts w:ascii="宋体" w:hAnsi="宋体" w:hint="eastAsia"/>
          <w:color w:val="000000"/>
        </w:rPr>
        <w:t>掌握NAT的</w:t>
      </w:r>
      <w:r>
        <w:rPr>
          <w:rFonts w:ascii="宋体" w:hAnsi="宋体" w:hint="eastAsia"/>
          <w:color w:val="000000"/>
        </w:rPr>
        <w:t>工作原理</w:t>
      </w:r>
      <w:r w:rsidRPr="00F63FFE">
        <w:rPr>
          <w:rFonts w:ascii="宋体" w:hAnsi="宋体" w:hint="eastAsia"/>
          <w:color w:val="000000"/>
        </w:rPr>
        <w:t xml:space="preserve">原理，掌握配置静态和动态NAT的方法，应用NAT解决IP地址资源紧张的问题。 </w:t>
      </w:r>
    </w:p>
    <w:p w:rsidR="00066004" w:rsidRDefault="00066004" w:rsidP="00066004">
      <w:pPr>
        <w:spacing w:line="460" w:lineRule="exact"/>
        <w:ind w:firstLineChars="200" w:firstLine="420"/>
        <w:rPr>
          <w:rFonts w:ascii="宋体" w:hAnsi="宋体"/>
          <w:color w:val="000000"/>
        </w:rPr>
      </w:pPr>
      <w:r>
        <w:rPr>
          <w:rFonts w:ascii="宋体" w:hAnsi="宋体" w:hint="eastAsia"/>
          <w:color w:val="000000"/>
        </w:rPr>
        <w:lastRenderedPageBreak/>
        <w:t>13.</w:t>
      </w:r>
      <w:r w:rsidRPr="00523B15">
        <w:rPr>
          <w:rFonts w:ascii="宋体" w:hAnsi="宋体" w:hint="eastAsia"/>
          <w:color w:val="000000"/>
        </w:rPr>
        <w:t>无线网络</w:t>
      </w:r>
    </w:p>
    <w:p w:rsidR="00066004" w:rsidRPr="00523B15" w:rsidRDefault="00066004" w:rsidP="00066004">
      <w:pPr>
        <w:spacing w:line="460" w:lineRule="exact"/>
        <w:ind w:firstLineChars="200" w:firstLine="420"/>
        <w:rPr>
          <w:rFonts w:ascii="宋体" w:hAnsi="宋体"/>
          <w:color w:val="000000"/>
        </w:rPr>
      </w:pPr>
      <w:r>
        <w:rPr>
          <w:rFonts w:ascii="宋体" w:hAnsi="宋体" w:hint="eastAsia"/>
          <w:color w:val="000000"/>
        </w:rPr>
        <w:t>认识无线路由器，掌握配置无线网络和终端的方法。</w:t>
      </w:r>
    </w:p>
    <w:p w:rsidR="00066004" w:rsidRPr="00F63FFE" w:rsidRDefault="00066004" w:rsidP="00066004">
      <w:pPr>
        <w:spacing w:line="460" w:lineRule="exact"/>
        <w:ind w:firstLineChars="200" w:firstLine="420"/>
        <w:rPr>
          <w:rFonts w:ascii="宋体" w:hAnsi="宋体"/>
          <w:color w:val="000000"/>
        </w:rPr>
      </w:pPr>
      <w:r>
        <w:rPr>
          <w:rFonts w:ascii="宋体" w:hAnsi="宋体" w:hint="eastAsia"/>
          <w:color w:val="000000"/>
        </w:rPr>
        <w:t>14．DHCP</w:t>
      </w:r>
    </w:p>
    <w:p w:rsidR="00066004" w:rsidRDefault="00066004" w:rsidP="00066004">
      <w:pPr>
        <w:spacing w:line="460" w:lineRule="exact"/>
        <w:ind w:firstLineChars="200" w:firstLine="420"/>
        <w:rPr>
          <w:rFonts w:ascii="宋体" w:hAnsi="宋体"/>
          <w:color w:val="000000"/>
        </w:rPr>
      </w:pPr>
      <w:r>
        <w:rPr>
          <w:rFonts w:ascii="宋体" w:hAnsi="宋体" w:hint="eastAsia"/>
          <w:color w:val="000000"/>
        </w:rPr>
        <w:t>掌握DHCP的作用和工作过程，并在路由器上实现DHCP服务器。</w:t>
      </w:r>
    </w:p>
    <w:p w:rsidR="00066004" w:rsidRPr="00523B15" w:rsidRDefault="00066004" w:rsidP="00066004">
      <w:pPr>
        <w:spacing w:line="460" w:lineRule="exact"/>
        <w:ind w:firstLineChars="200" w:firstLine="420"/>
        <w:rPr>
          <w:rFonts w:ascii="宋体" w:hAnsi="宋体"/>
          <w:color w:val="000000"/>
        </w:rPr>
      </w:pPr>
      <w:r>
        <w:rPr>
          <w:rFonts w:ascii="宋体" w:hAnsi="宋体" w:hint="eastAsia"/>
          <w:color w:val="000000"/>
        </w:rPr>
        <w:t>15.</w:t>
      </w:r>
      <w:r w:rsidRPr="00523B15">
        <w:rPr>
          <w:rFonts w:ascii="宋体" w:hAnsi="宋体" w:hint="eastAsia"/>
          <w:color w:val="000000"/>
        </w:rPr>
        <w:t>路由交换综合</w:t>
      </w:r>
    </w:p>
    <w:p w:rsidR="00066004" w:rsidRDefault="00066004" w:rsidP="00066004">
      <w:pPr>
        <w:spacing w:line="460" w:lineRule="exact"/>
        <w:ind w:firstLineChars="200" w:firstLine="420"/>
        <w:rPr>
          <w:rFonts w:ascii="宋体" w:hAnsi="宋体"/>
          <w:color w:val="000000"/>
        </w:rPr>
      </w:pPr>
      <w:r>
        <w:rPr>
          <w:rFonts w:ascii="宋体" w:hAnsi="宋体" w:hint="eastAsia"/>
          <w:color w:val="000000"/>
        </w:rPr>
        <w:t>综合路由、交换和服务等技术，掌握多技术融合的方案和技术手段。</w:t>
      </w:r>
    </w:p>
    <w:p w:rsidR="00066004" w:rsidRPr="00523B15" w:rsidRDefault="00066004" w:rsidP="00066004">
      <w:pPr>
        <w:spacing w:line="460" w:lineRule="exact"/>
        <w:ind w:firstLineChars="200" w:firstLine="420"/>
        <w:rPr>
          <w:rFonts w:ascii="宋体" w:hAnsi="宋体"/>
          <w:color w:val="000000"/>
        </w:rPr>
      </w:pPr>
      <w:r>
        <w:rPr>
          <w:rFonts w:ascii="宋体" w:hAnsi="宋体" w:hint="eastAsia"/>
          <w:color w:val="000000"/>
        </w:rPr>
        <w:t>16.</w:t>
      </w:r>
      <w:r w:rsidRPr="00523B15">
        <w:rPr>
          <w:rFonts w:ascii="宋体" w:hAnsi="宋体" w:hint="eastAsia"/>
          <w:color w:val="000000"/>
        </w:rPr>
        <w:t>网络工程设计</w:t>
      </w:r>
    </w:p>
    <w:p w:rsidR="00066004" w:rsidRDefault="00066004" w:rsidP="00066004">
      <w:pPr>
        <w:spacing w:line="460" w:lineRule="exact"/>
        <w:ind w:firstLineChars="200" w:firstLine="420"/>
        <w:rPr>
          <w:rFonts w:ascii="宋体" w:hAnsi="宋体"/>
          <w:color w:val="000000"/>
        </w:rPr>
      </w:pPr>
      <w:r>
        <w:rPr>
          <w:rFonts w:ascii="宋体" w:hAnsi="宋体" w:hint="eastAsia"/>
          <w:color w:val="000000"/>
        </w:rPr>
        <w:t>根据需求，选择合理的工程技术，实现综合应用，并达到目标需求。</w:t>
      </w:r>
    </w:p>
    <w:p w:rsidR="00066004" w:rsidRPr="00BC0439" w:rsidRDefault="00066004" w:rsidP="00066004">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四、学时分配</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6"/>
        <w:gridCol w:w="7"/>
        <w:gridCol w:w="518"/>
        <w:gridCol w:w="523"/>
        <w:gridCol w:w="453"/>
        <w:gridCol w:w="523"/>
        <w:gridCol w:w="487"/>
        <w:gridCol w:w="527"/>
        <w:gridCol w:w="527"/>
        <w:gridCol w:w="1313"/>
      </w:tblGrid>
      <w:tr w:rsidR="00066004" w:rsidTr="00FC34F2">
        <w:trPr>
          <w:cantSplit/>
          <w:trHeight w:val="315"/>
        </w:trPr>
        <w:tc>
          <w:tcPr>
            <w:tcW w:w="2996" w:type="dxa"/>
            <w:vMerge w:val="restart"/>
            <w:vAlign w:val="center"/>
          </w:tcPr>
          <w:p w:rsidR="00066004" w:rsidRDefault="00066004" w:rsidP="00FC34F2">
            <w:pPr>
              <w:spacing w:line="460" w:lineRule="exact"/>
              <w:jc w:val="center"/>
            </w:pPr>
            <w:r>
              <w:rPr>
                <w:rFonts w:hint="eastAsia"/>
                <w:color w:val="000000"/>
              </w:rPr>
              <w:t>章</w:t>
            </w:r>
            <w:r>
              <w:rPr>
                <w:rFonts w:hint="eastAsia"/>
                <w:color w:val="000000"/>
              </w:rPr>
              <w:t xml:space="preserve">        </w:t>
            </w:r>
            <w:r>
              <w:rPr>
                <w:rFonts w:hint="eastAsia"/>
                <w:color w:val="000000"/>
              </w:rPr>
              <w:t>次</w:t>
            </w:r>
          </w:p>
        </w:tc>
        <w:tc>
          <w:tcPr>
            <w:tcW w:w="4878" w:type="dxa"/>
            <w:gridSpan w:val="9"/>
            <w:vAlign w:val="center"/>
          </w:tcPr>
          <w:p w:rsidR="00066004" w:rsidRDefault="00066004" w:rsidP="00FC34F2">
            <w:pPr>
              <w:pStyle w:val="a4"/>
              <w:adjustRightInd w:val="0"/>
              <w:snapToGrid w:val="0"/>
              <w:spacing w:before="0" w:beforeAutospacing="0" w:after="0" w:afterAutospacing="0" w:line="460" w:lineRule="exact"/>
              <w:jc w:val="center"/>
              <w:rPr>
                <w:color w:val="000000"/>
                <w:sz w:val="21"/>
              </w:rPr>
            </w:pPr>
            <w:r>
              <w:rPr>
                <w:color w:val="000000"/>
                <w:sz w:val="21"/>
              </w:rPr>
              <w:t>各教学环节学时分配</w:t>
            </w:r>
          </w:p>
        </w:tc>
      </w:tr>
      <w:tr w:rsidR="00066004" w:rsidTr="00FC34F2">
        <w:trPr>
          <w:cantSplit/>
          <w:trHeight w:val="315"/>
        </w:trPr>
        <w:tc>
          <w:tcPr>
            <w:tcW w:w="2996" w:type="dxa"/>
            <w:vMerge/>
            <w:vAlign w:val="center"/>
          </w:tcPr>
          <w:p w:rsidR="00066004" w:rsidRDefault="00066004" w:rsidP="00FC34F2">
            <w:pPr>
              <w:widowControl/>
              <w:adjustRightInd w:val="0"/>
              <w:snapToGrid w:val="0"/>
              <w:spacing w:line="460" w:lineRule="exact"/>
              <w:jc w:val="center"/>
              <w:rPr>
                <w:rFonts w:ascii="宋体" w:hAnsi="宋体"/>
                <w:i/>
                <w:iCs/>
                <w:color w:val="000000"/>
                <w:kern w:val="0"/>
              </w:rPr>
            </w:pPr>
          </w:p>
        </w:tc>
        <w:tc>
          <w:tcPr>
            <w:tcW w:w="525" w:type="dxa"/>
            <w:gridSpan w:val="2"/>
            <w:vAlign w:val="center"/>
          </w:tcPr>
          <w:p w:rsidR="00066004" w:rsidRDefault="00066004" w:rsidP="00FC34F2">
            <w:pPr>
              <w:pStyle w:val="a4"/>
              <w:adjustRightInd w:val="0"/>
              <w:snapToGrid w:val="0"/>
              <w:spacing w:before="0" w:beforeAutospacing="0" w:after="0" w:afterAutospacing="0" w:line="460" w:lineRule="exact"/>
              <w:jc w:val="center"/>
              <w:rPr>
                <w:color w:val="000000"/>
                <w:sz w:val="21"/>
              </w:rPr>
            </w:pPr>
            <w:r>
              <w:rPr>
                <w:color w:val="000000"/>
                <w:sz w:val="21"/>
              </w:rPr>
              <w:t>小计</w:t>
            </w:r>
          </w:p>
        </w:tc>
        <w:tc>
          <w:tcPr>
            <w:tcW w:w="523" w:type="dxa"/>
            <w:vAlign w:val="center"/>
          </w:tcPr>
          <w:p w:rsidR="00066004" w:rsidRDefault="00066004" w:rsidP="00FC34F2">
            <w:pPr>
              <w:pStyle w:val="a4"/>
              <w:adjustRightInd w:val="0"/>
              <w:snapToGrid w:val="0"/>
              <w:spacing w:before="0" w:beforeAutospacing="0" w:after="0" w:afterAutospacing="0" w:line="460" w:lineRule="exact"/>
              <w:jc w:val="center"/>
              <w:rPr>
                <w:color w:val="000000"/>
                <w:sz w:val="21"/>
              </w:rPr>
            </w:pPr>
            <w:r>
              <w:rPr>
                <w:color w:val="000000"/>
                <w:sz w:val="21"/>
              </w:rPr>
              <w:t>讲授</w:t>
            </w:r>
          </w:p>
        </w:tc>
        <w:tc>
          <w:tcPr>
            <w:tcW w:w="453" w:type="dxa"/>
            <w:vAlign w:val="center"/>
          </w:tcPr>
          <w:p w:rsidR="00066004" w:rsidRDefault="00066004" w:rsidP="00FC34F2">
            <w:pPr>
              <w:pStyle w:val="a4"/>
              <w:adjustRightInd w:val="0"/>
              <w:snapToGrid w:val="0"/>
              <w:spacing w:before="0" w:beforeAutospacing="0" w:after="0" w:afterAutospacing="0" w:line="460" w:lineRule="exact"/>
              <w:jc w:val="center"/>
              <w:rPr>
                <w:color w:val="000000"/>
                <w:sz w:val="21"/>
              </w:rPr>
            </w:pPr>
            <w:r>
              <w:rPr>
                <w:color w:val="000000"/>
                <w:sz w:val="21"/>
              </w:rPr>
              <w:t>实验</w:t>
            </w:r>
          </w:p>
        </w:tc>
        <w:tc>
          <w:tcPr>
            <w:tcW w:w="523" w:type="dxa"/>
            <w:vAlign w:val="center"/>
          </w:tcPr>
          <w:p w:rsidR="00066004" w:rsidRDefault="00066004" w:rsidP="00FC34F2">
            <w:pPr>
              <w:pStyle w:val="a4"/>
              <w:adjustRightInd w:val="0"/>
              <w:snapToGrid w:val="0"/>
              <w:spacing w:before="0" w:beforeAutospacing="0" w:after="0" w:afterAutospacing="0" w:line="460" w:lineRule="exact"/>
              <w:jc w:val="center"/>
              <w:rPr>
                <w:color w:val="000000"/>
                <w:sz w:val="21"/>
              </w:rPr>
            </w:pPr>
            <w:r>
              <w:rPr>
                <w:color w:val="000000"/>
                <w:sz w:val="21"/>
              </w:rPr>
              <w:t>上机</w:t>
            </w:r>
          </w:p>
        </w:tc>
        <w:tc>
          <w:tcPr>
            <w:tcW w:w="487" w:type="dxa"/>
            <w:vAlign w:val="center"/>
          </w:tcPr>
          <w:p w:rsidR="00066004" w:rsidRDefault="00066004" w:rsidP="00FC34F2">
            <w:pPr>
              <w:pStyle w:val="a4"/>
              <w:adjustRightInd w:val="0"/>
              <w:snapToGrid w:val="0"/>
              <w:spacing w:before="0" w:beforeAutospacing="0" w:after="0" w:afterAutospacing="0" w:line="460" w:lineRule="exact"/>
              <w:jc w:val="center"/>
              <w:rPr>
                <w:color w:val="000000"/>
                <w:sz w:val="21"/>
              </w:rPr>
            </w:pPr>
            <w:r>
              <w:rPr>
                <w:color w:val="000000"/>
                <w:sz w:val="21"/>
              </w:rPr>
              <w:t>习题</w:t>
            </w:r>
          </w:p>
        </w:tc>
        <w:tc>
          <w:tcPr>
            <w:tcW w:w="527" w:type="dxa"/>
            <w:vAlign w:val="center"/>
          </w:tcPr>
          <w:p w:rsidR="00066004" w:rsidRDefault="00066004" w:rsidP="00FC34F2">
            <w:pPr>
              <w:pStyle w:val="a4"/>
              <w:adjustRightInd w:val="0"/>
              <w:snapToGrid w:val="0"/>
              <w:spacing w:before="0" w:beforeAutospacing="0" w:after="0" w:afterAutospacing="0" w:line="460" w:lineRule="exact"/>
              <w:jc w:val="center"/>
              <w:rPr>
                <w:color w:val="000000"/>
                <w:sz w:val="21"/>
              </w:rPr>
            </w:pPr>
            <w:r>
              <w:rPr>
                <w:color w:val="000000"/>
                <w:sz w:val="21"/>
              </w:rPr>
              <w:t>讨论</w:t>
            </w:r>
          </w:p>
        </w:tc>
        <w:tc>
          <w:tcPr>
            <w:tcW w:w="527" w:type="dxa"/>
            <w:vAlign w:val="center"/>
          </w:tcPr>
          <w:p w:rsidR="00066004" w:rsidRDefault="00066004" w:rsidP="00FC34F2">
            <w:pPr>
              <w:pStyle w:val="a4"/>
              <w:adjustRightInd w:val="0"/>
              <w:snapToGrid w:val="0"/>
              <w:spacing w:before="0" w:beforeAutospacing="0" w:after="0" w:afterAutospacing="0" w:line="460" w:lineRule="exact"/>
              <w:jc w:val="center"/>
              <w:rPr>
                <w:color w:val="000000"/>
                <w:sz w:val="21"/>
              </w:rPr>
            </w:pPr>
            <w:r>
              <w:rPr>
                <w:color w:val="000000"/>
                <w:sz w:val="21"/>
              </w:rPr>
              <w:t>课外</w:t>
            </w:r>
          </w:p>
        </w:tc>
        <w:tc>
          <w:tcPr>
            <w:tcW w:w="1313" w:type="dxa"/>
            <w:vAlign w:val="center"/>
          </w:tcPr>
          <w:p w:rsidR="00066004" w:rsidRDefault="00066004" w:rsidP="00FC34F2">
            <w:pPr>
              <w:pStyle w:val="a4"/>
              <w:adjustRightInd w:val="0"/>
              <w:snapToGrid w:val="0"/>
              <w:spacing w:before="0" w:beforeAutospacing="0" w:after="0" w:afterAutospacing="0" w:line="460" w:lineRule="exact"/>
              <w:jc w:val="center"/>
              <w:rPr>
                <w:color w:val="000000"/>
                <w:sz w:val="21"/>
              </w:rPr>
            </w:pPr>
            <w:r>
              <w:rPr>
                <w:color w:val="000000"/>
                <w:sz w:val="21"/>
              </w:rPr>
              <w:t>备</w:t>
            </w:r>
            <w:r>
              <w:rPr>
                <w:rFonts w:hint="eastAsia"/>
                <w:color w:val="000000"/>
                <w:sz w:val="21"/>
              </w:rPr>
              <w:t xml:space="preserve">  </w:t>
            </w:r>
            <w:r>
              <w:rPr>
                <w:color w:val="000000"/>
                <w:sz w:val="21"/>
              </w:rPr>
              <w:t>注</w:t>
            </w:r>
          </w:p>
        </w:tc>
      </w:tr>
      <w:tr w:rsidR="00066004" w:rsidRPr="00D401C7" w:rsidTr="00FC34F2">
        <w:tc>
          <w:tcPr>
            <w:tcW w:w="2996" w:type="dxa"/>
          </w:tcPr>
          <w:p w:rsidR="00066004" w:rsidRPr="00D401C7" w:rsidRDefault="00066004" w:rsidP="00FC34F2">
            <w:pPr>
              <w:spacing w:line="460" w:lineRule="exact"/>
              <w:rPr>
                <w:color w:val="000000"/>
              </w:rPr>
            </w:pPr>
            <w:r w:rsidRPr="00D401C7">
              <w:rPr>
                <w:rFonts w:hint="eastAsia"/>
                <w:color w:val="000000"/>
              </w:rPr>
              <w:t>第</w:t>
            </w:r>
            <w:r w:rsidRPr="00D401C7">
              <w:rPr>
                <w:rFonts w:hint="eastAsia"/>
                <w:color w:val="000000"/>
              </w:rPr>
              <w:t>1</w:t>
            </w:r>
            <w:r w:rsidRPr="00D401C7">
              <w:rPr>
                <w:rFonts w:hint="eastAsia"/>
                <w:color w:val="000000"/>
              </w:rPr>
              <w:t>章</w:t>
            </w:r>
            <w:r>
              <w:rPr>
                <w:rFonts w:hint="eastAsia"/>
                <w:color w:val="000000"/>
              </w:rPr>
              <w:t>：</w:t>
            </w:r>
            <w:r w:rsidRPr="00D401C7">
              <w:rPr>
                <w:rFonts w:hint="eastAsia"/>
                <w:color w:val="000000"/>
              </w:rPr>
              <w:t xml:space="preserve"> </w:t>
            </w:r>
            <w:r w:rsidRPr="00D401C7">
              <w:rPr>
                <w:rFonts w:hint="eastAsia"/>
                <w:color w:val="000000"/>
              </w:rPr>
              <w:t>概述</w:t>
            </w:r>
          </w:p>
        </w:tc>
        <w:tc>
          <w:tcPr>
            <w:tcW w:w="525" w:type="dxa"/>
            <w:gridSpan w:val="2"/>
            <w:vAlign w:val="center"/>
          </w:tcPr>
          <w:p w:rsidR="00066004" w:rsidRPr="00D401C7" w:rsidRDefault="00066004" w:rsidP="00FC34F2">
            <w:pPr>
              <w:spacing w:line="460" w:lineRule="exact"/>
              <w:jc w:val="center"/>
              <w:rPr>
                <w:color w:val="000000"/>
              </w:rPr>
            </w:pPr>
            <w:r>
              <w:rPr>
                <w:rFonts w:hint="eastAsia"/>
                <w:color w:val="000000"/>
              </w:rPr>
              <w:t>5</w:t>
            </w:r>
          </w:p>
        </w:tc>
        <w:tc>
          <w:tcPr>
            <w:tcW w:w="523" w:type="dxa"/>
            <w:vAlign w:val="center"/>
          </w:tcPr>
          <w:p w:rsidR="00066004" w:rsidRPr="00D401C7" w:rsidRDefault="00066004" w:rsidP="00FC34F2">
            <w:pPr>
              <w:spacing w:line="460" w:lineRule="exact"/>
              <w:jc w:val="center"/>
              <w:rPr>
                <w:color w:val="000000"/>
              </w:rPr>
            </w:pPr>
            <w:r>
              <w:rPr>
                <w:rFonts w:hint="eastAsia"/>
                <w:color w:val="000000"/>
              </w:rPr>
              <w:t>3</w:t>
            </w:r>
          </w:p>
        </w:tc>
        <w:tc>
          <w:tcPr>
            <w:tcW w:w="453" w:type="dxa"/>
            <w:vAlign w:val="center"/>
          </w:tcPr>
          <w:p w:rsidR="00066004" w:rsidRPr="00D401C7" w:rsidRDefault="00066004" w:rsidP="00FC34F2">
            <w:pPr>
              <w:spacing w:line="460" w:lineRule="exact"/>
              <w:jc w:val="center"/>
              <w:rPr>
                <w:color w:val="000000"/>
              </w:rPr>
            </w:pPr>
            <w:r>
              <w:rPr>
                <w:rFonts w:hint="eastAsia"/>
                <w:color w:val="000000"/>
              </w:rPr>
              <w:t>2</w:t>
            </w:r>
          </w:p>
        </w:tc>
        <w:tc>
          <w:tcPr>
            <w:tcW w:w="523" w:type="dxa"/>
            <w:vAlign w:val="center"/>
          </w:tcPr>
          <w:p w:rsidR="00066004" w:rsidRPr="00D401C7" w:rsidRDefault="00066004" w:rsidP="00FC34F2">
            <w:pPr>
              <w:spacing w:line="460" w:lineRule="exact"/>
              <w:jc w:val="center"/>
              <w:rPr>
                <w:color w:val="000000"/>
              </w:rPr>
            </w:pPr>
          </w:p>
        </w:tc>
        <w:tc>
          <w:tcPr>
            <w:tcW w:w="487" w:type="dxa"/>
            <w:vAlign w:val="center"/>
          </w:tcPr>
          <w:p w:rsidR="00066004" w:rsidRPr="00D401C7" w:rsidRDefault="00066004" w:rsidP="00FC34F2">
            <w:pPr>
              <w:spacing w:line="460" w:lineRule="exact"/>
              <w:jc w:val="center"/>
              <w:rPr>
                <w:color w:val="000000"/>
              </w:rPr>
            </w:pPr>
          </w:p>
        </w:tc>
        <w:tc>
          <w:tcPr>
            <w:tcW w:w="527" w:type="dxa"/>
            <w:vAlign w:val="center"/>
          </w:tcPr>
          <w:p w:rsidR="00066004" w:rsidRPr="00D401C7" w:rsidRDefault="00066004" w:rsidP="00FC34F2">
            <w:pPr>
              <w:spacing w:line="460" w:lineRule="exact"/>
              <w:jc w:val="center"/>
              <w:rPr>
                <w:color w:val="000000"/>
              </w:rPr>
            </w:pPr>
          </w:p>
        </w:tc>
        <w:tc>
          <w:tcPr>
            <w:tcW w:w="527" w:type="dxa"/>
            <w:vAlign w:val="center"/>
          </w:tcPr>
          <w:p w:rsidR="00066004" w:rsidRPr="00D401C7" w:rsidRDefault="00066004" w:rsidP="00FC34F2">
            <w:pPr>
              <w:spacing w:line="460" w:lineRule="exact"/>
              <w:jc w:val="center"/>
              <w:rPr>
                <w:color w:val="000000"/>
              </w:rPr>
            </w:pPr>
          </w:p>
        </w:tc>
        <w:tc>
          <w:tcPr>
            <w:tcW w:w="1313" w:type="dxa"/>
            <w:vAlign w:val="center"/>
          </w:tcPr>
          <w:p w:rsidR="00066004" w:rsidRPr="00D401C7" w:rsidRDefault="00066004" w:rsidP="00FC34F2">
            <w:pPr>
              <w:spacing w:line="460" w:lineRule="exact"/>
              <w:jc w:val="center"/>
              <w:rPr>
                <w:color w:val="000000"/>
              </w:rPr>
            </w:pPr>
          </w:p>
        </w:tc>
      </w:tr>
      <w:tr w:rsidR="00066004" w:rsidRPr="00D401C7" w:rsidTr="00FC34F2">
        <w:tc>
          <w:tcPr>
            <w:tcW w:w="2996" w:type="dxa"/>
          </w:tcPr>
          <w:p w:rsidR="00066004" w:rsidRPr="00D401C7" w:rsidRDefault="00066004" w:rsidP="00FC34F2">
            <w:pPr>
              <w:spacing w:line="460" w:lineRule="exact"/>
              <w:rPr>
                <w:color w:val="000000"/>
              </w:rPr>
            </w:pPr>
            <w:r w:rsidRPr="00D401C7">
              <w:rPr>
                <w:rFonts w:hint="eastAsia"/>
                <w:color w:val="000000"/>
              </w:rPr>
              <w:t>第</w:t>
            </w:r>
            <w:r>
              <w:rPr>
                <w:rFonts w:hint="eastAsia"/>
                <w:color w:val="000000"/>
              </w:rPr>
              <w:t>2</w:t>
            </w:r>
            <w:r w:rsidRPr="00D401C7">
              <w:rPr>
                <w:rFonts w:hint="eastAsia"/>
                <w:color w:val="000000"/>
              </w:rPr>
              <w:t>章：</w:t>
            </w:r>
            <w:r>
              <w:rPr>
                <w:rFonts w:hint="eastAsia"/>
                <w:color w:val="000000"/>
              </w:rPr>
              <w:t>局域网技术</w:t>
            </w:r>
          </w:p>
        </w:tc>
        <w:tc>
          <w:tcPr>
            <w:tcW w:w="525" w:type="dxa"/>
            <w:gridSpan w:val="2"/>
            <w:vAlign w:val="center"/>
          </w:tcPr>
          <w:p w:rsidR="00066004" w:rsidRPr="00D401C7" w:rsidRDefault="00066004" w:rsidP="00FC34F2">
            <w:pPr>
              <w:spacing w:line="460" w:lineRule="exact"/>
              <w:jc w:val="center"/>
              <w:rPr>
                <w:color w:val="000000"/>
              </w:rPr>
            </w:pPr>
            <w:r>
              <w:rPr>
                <w:rFonts w:hint="eastAsia"/>
                <w:color w:val="000000"/>
              </w:rPr>
              <w:t>16</w:t>
            </w:r>
          </w:p>
        </w:tc>
        <w:tc>
          <w:tcPr>
            <w:tcW w:w="523" w:type="dxa"/>
            <w:vAlign w:val="center"/>
          </w:tcPr>
          <w:p w:rsidR="00066004" w:rsidRPr="00D401C7" w:rsidRDefault="00066004" w:rsidP="00FC34F2">
            <w:pPr>
              <w:spacing w:line="460" w:lineRule="exact"/>
              <w:jc w:val="center"/>
              <w:rPr>
                <w:color w:val="000000"/>
              </w:rPr>
            </w:pPr>
            <w:r>
              <w:rPr>
                <w:rFonts w:hint="eastAsia"/>
                <w:color w:val="000000"/>
              </w:rPr>
              <w:t>12</w:t>
            </w:r>
          </w:p>
        </w:tc>
        <w:tc>
          <w:tcPr>
            <w:tcW w:w="453" w:type="dxa"/>
            <w:vAlign w:val="center"/>
          </w:tcPr>
          <w:p w:rsidR="00066004" w:rsidRPr="00D401C7" w:rsidRDefault="00066004" w:rsidP="00FC34F2">
            <w:pPr>
              <w:spacing w:line="460" w:lineRule="exact"/>
              <w:jc w:val="center"/>
              <w:rPr>
                <w:color w:val="000000"/>
              </w:rPr>
            </w:pPr>
            <w:r>
              <w:rPr>
                <w:rFonts w:hint="eastAsia"/>
                <w:color w:val="000000"/>
              </w:rPr>
              <w:t>4</w:t>
            </w:r>
          </w:p>
        </w:tc>
        <w:tc>
          <w:tcPr>
            <w:tcW w:w="523" w:type="dxa"/>
            <w:vAlign w:val="center"/>
          </w:tcPr>
          <w:p w:rsidR="00066004" w:rsidRPr="00D401C7" w:rsidRDefault="00066004" w:rsidP="00FC34F2">
            <w:pPr>
              <w:spacing w:line="460" w:lineRule="exact"/>
              <w:jc w:val="center"/>
              <w:rPr>
                <w:color w:val="000000"/>
              </w:rPr>
            </w:pPr>
          </w:p>
        </w:tc>
        <w:tc>
          <w:tcPr>
            <w:tcW w:w="487" w:type="dxa"/>
            <w:vAlign w:val="center"/>
          </w:tcPr>
          <w:p w:rsidR="00066004" w:rsidRPr="00D401C7" w:rsidRDefault="00066004" w:rsidP="00FC34F2">
            <w:pPr>
              <w:spacing w:line="460" w:lineRule="exact"/>
              <w:jc w:val="center"/>
              <w:rPr>
                <w:color w:val="000000"/>
              </w:rPr>
            </w:pPr>
          </w:p>
        </w:tc>
        <w:tc>
          <w:tcPr>
            <w:tcW w:w="527" w:type="dxa"/>
            <w:vAlign w:val="center"/>
          </w:tcPr>
          <w:p w:rsidR="00066004" w:rsidRPr="00D401C7" w:rsidRDefault="00066004" w:rsidP="00FC34F2">
            <w:pPr>
              <w:spacing w:line="460" w:lineRule="exact"/>
              <w:jc w:val="center"/>
              <w:rPr>
                <w:color w:val="000000"/>
              </w:rPr>
            </w:pPr>
          </w:p>
        </w:tc>
        <w:tc>
          <w:tcPr>
            <w:tcW w:w="527" w:type="dxa"/>
            <w:vAlign w:val="center"/>
          </w:tcPr>
          <w:p w:rsidR="00066004" w:rsidRPr="00D401C7" w:rsidRDefault="00066004" w:rsidP="00FC34F2">
            <w:pPr>
              <w:spacing w:line="460" w:lineRule="exact"/>
              <w:jc w:val="center"/>
              <w:rPr>
                <w:color w:val="000000"/>
              </w:rPr>
            </w:pPr>
          </w:p>
        </w:tc>
        <w:tc>
          <w:tcPr>
            <w:tcW w:w="1313" w:type="dxa"/>
            <w:vAlign w:val="center"/>
          </w:tcPr>
          <w:p w:rsidR="00066004" w:rsidRPr="00D401C7" w:rsidRDefault="00066004" w:rsidP="00FC34F2">
            <w:pPr>
              <w:spacing w:line="460" w:lineRule="exact"/>
              <w:jc w:val="center"/>
              <w:rPr>
                <w:color w:val="000000"/>
              </w:rPr>
            </w:pPr>
          </w:p>
        </w:tc>
      </w:tr>
      <w:tr w:rsidR="00066004" w:rsidRPr="00D401C7" w:rsidTr="00FC34F2">
        <w:tc>
          <w:tcPr>
            <w:tcW w:w="2996" w:type="dxa"/>
          </w:tcPr>
          <w:p w:rsidR="00066004" w:rsidRPr="00D401C7" w:rsidRDefault="00066004" w:rsidP="00FC34F2">
            <w:pPr>
              <w:spacing w:line="460" w:lineRule="exact"/>
              <w:rPr>
                <w:color w:val="000000"/>
              </w:rPr>
            </w:pPr>
            <w:r w:rsidRPr="00D401C7">
              <w:rPr>
                <w:rFonts w:hint="eastAsia"/>
                <w:color w:val="000000"/>
              </w:rPr>
              <w:t>第</w:t>
            </w:r>
            <w:r>
              <w:rPr>
                <w:rFonts w:hint="eastAsia"/>
                <w:color w:val="000000"/>
              </w:rPr>
              <w:t>3</w:t>
            </w:r>
            <w:r w:rsidRPr="00D401C7">
              <w:rPr>
                <w:rFonts w:hint="eastAsia"/>
                <w:color w:val="000000"/>
              </w:rPr>
              <w:t>章：</w:t>
            </w:r>
            <w:r>
              <w:rPr>
                <w:rFonts w:hint="eastAsia"/>
                <w:color w:val="000000"/>
              </w:rPr>
              <w:t>广域网和网络接入</w:t>
            </w:r>
          </w:p>
        </w:tc>
        <w:tc>
          <w:tcPr>
            <w:tcW w:w="525" w:type="dxa"/>
            <w:gridSpan w:val="2"/>
            <w:vAlign w:val="center"/>
          </w:tcPr>
          <w:p w:rsidR="00066004" w:rsidRPr="00D401C7" w:rsidRDefault="00066004" w:rsidP="00FC34F2">
            <w:pPr>
              <w:spacing w:line="460" w:lineRule="exact"/>
              <w:jc w:val="center"/>
              <w:rPr>
                <w:color w:val="000000"/>
              </w:rPr>
            </w:pPr>
            <w:r>
              <w:rPr>
                <w:rFonts w:hint="eastAsia"/>
                <w:color w:val="000000"/>
              </w:rPr>
              <w:t>5</w:t>
            </w:r>
          </w:p>
        </w:tc>
        <w:tc>
          <w:tcPr>
            <w:tcW w:w="523" w:type="dxa"/>
            <w:vAlign w:val="center"/>
          </w:tcPr>
          <w:p w:rsidR="00066004" w:rsidRPr="00D401C7" w:rsidRDefault="00066004" w:rsidP="00FC34F2">
            <w:pPr>
              <w:spacing w:line="460" w:lineRule="exact"/>
              <w:jc w:val="center"/>
              <w:rPr>
                <w:color w:val="000000"/>
              </w:rPr>
            </w:pPr>
            <w:r>
              <w:rPr>
                <w:rFonts w:hint="eastAsia"/>
                <w:color w:val="000000"/>
              </w:rPr>
              <w:t>3</w:t>
            </w:r>
          </w:p>
        </w:tc>
        <w:tc>
          <w:tcPr>
            <w:tcW w:w="453" w:type="dxa"/>
            <w:vAlign w:val="center"/>
          </w:tcPr>
          <w:p w:rsidR="00066004" w:rsidRPr="00D401C7" w:rsidRDefault="00066004" w:rsidP="00FC34F2">
            <w:pPr>
              <w:spacing w:line="460" w:lineRule="exact"/>
              <w:jc w:val="center"/>
              <w:rPr>
                <w:color w:val="000000"/>
              </w:rPr>
            </w:pPr>
            <w:r>
              <w:rPr>
                <w:rFonts w:hint="eastAsia"/>
                <w:color w:val="000000"/>
              </w:rPr>
              <w:t>2</w:t>
            </w:r>
          </w:p>
        </w:tc>
        <w:tc>
          <w:tcPr>
            <w:tcW w:w="523" w:type="dxa"/>
            <w:vAlign w:val="center"/>
          </w:tcPr>
          <w:p w:rsidR="00066004" w:rsidRPr="00D401C7" w:rsidRDefault="00066004" w:rsidP="00FC34F2">
            <w:pPr>
              <w:spacing w:line="460" w:lineRule="exact"/>
              <w:jc w:val="center"/>
              <w:rPr>
                <w:color w:val="000000"/>
              </w:rPr>
            </w:pPr>
          </w:p>
        </w:tc>
        <w:tc>
          <w:tcPr>
            <w:tcW w:w="487" w:type="dxa"/>
            <w:vAlign w:val="center"/>
          </w:tcPr>
          <w:p w:rsidR="00066004" w:rsidRPr="00D401C7" w:rsidRDefault="00066004" w:rsidP="00FC34F2">
            <w:pPr>
              <w:spacing w:line="460" w:lineRule="exact"/>
              <w:jc w:val="center"/>
              <w:rPr>
                <w:color w:val="000000"/>
              </w:rPr>
            </w:pPr>
          </w:p>
        </w:tc>
        <w:tc>
          <w:tcPr>
            <w:tcW w:w="527" w:type="dxa"/>
            <w:vAlign w:val="center"/>
          </w:tcPr>
          <w:p w:rsidR="00066004" w:rsidRPr="00D401C7" w:rsidRDefault="00066004" w:rsidP="00FC34F2">
            <w:pPr>
              <w:spacing w:line="460" w:lineRule="exact"/>
              <w:jc w:val="center"/>
              <w:rPr>
                <w:color w:val="000000"/>
              </w:rPr>
            </w:pPr>
          </w:p>
        </w:tc>
        <w:tc>
          <w:tcPr>
            <w:tcW w:w="527" w:type="dxa"/>
            <w:vAlign w:val="center"/>
          </w:tcPr>
          <w:p w:rsidR="00066004" w:rsidRPr="00D401C7" w:rsidRDefault="00066004" w:rsidP="00FC34F2">
            <w:pPr>
              <w:spacing w:line="460" w:lineRule="exact"/>
              <w:jc w:val="center"/>
              <w:rPr>
                <w:color w:val="000000"/>
              </w:rPr>
            </w:pPr>
          </w:p>
        </w:tc>
        <w:tc>
          <w:tcPr>
            <w:tcW w:w="1313" w:type="dxa"/>
            <w:vAlign w:val="center"/>
          </w:tcPr>
          <w:p w:rsidR="00066004" w:rsidRPr="00D401C7" w:rsidRDefault="00066004" w:rsidP="00FC34F2">
            <w:pPr>
              <w:spacing w:line="460" w:lineRule="exact"/>
              <w:jc w:val="center"/>
              <w:rPr>
                <w:color w:val="000000"/>
              </w:rPr>
            </w:pPr>
          </w:p>
        </w:tc>
      </w:tr>
      <w:tr w:rsidR="00066004" w:rsidRPr="00D401C7" w:rsidTr="00FC34F2">
        <w:tc>
          <w:tcPr>
            <w:tcW w:w="2996" w:type="dxa"/>
          </w:tcPr>
          <w:p w:rsidR="00066004" w:rsidRPr="00D401C7" w:rsidRDefault="00066004" w:rsidP="00FC34F2">
            <w:pPr>
              <w:spacing w:line="460" w:lineRule="exact"/>
              <w:rPr>
                <w:color w:val="000000"/>
              </w:rPr>
            </w:pPr>
            <w:r w:rsidRPr="00D401C7">
              <w:rPr>
                <w:rFonts w:hint="eastAsia"/>
                <w:color w:val="000000"/>
              </w:rPr>
              <w:t>第</w:t>
            </w:r>
            <w:r>
              <w:rPr>
                <w:rFonts w:hint="eastAsia"/>
                <w:color w:val="000000"/>
              </w:rPr>
              <w:t>4</w:t>
            </w:r>
            <w:r w:rsidRPr="00D401C7">
              <w:rPr>
                <w:rFonts w:hint="eastAsia"/>
                <w:color w:val="000000"/>
              </w:rPr>
              <w:t>章：</w:t>
            </w:r>
            <w:r>
              <w:rPr>
                <w:rFonts w:hint="eastAsia"/>
                <w:color w:val="000000"/>
              </w:rPr>
              <w:t>网络的互联技术</w:t>
            </w:r>
          </w:p>
        </w:tc>
        <w:tc>
          <w:tcPr>
            <w:tcW w:w="525" w:type="dxa"/>
            <w:gridSpan w:val="2"/>
            <w:vAlign w:val="center"/>
          </w:tcPr>
          <w:p w:rsidR="00066004" w:rsidRPr="00D401C7" w:rsidRDefault="00066004" w:rsidP="00FC34F2">
            <w:pPr>
              <w:spacing w:line="460" w:lineRule="exact"/>
              <w:jc w:val="center"/>
              <w:rPr>
                <w:color w:val="000000"/>
              </w:rPr>
            </w:pPr>
            <w:r>
              <w:rPr>
                <w:rFonts w:hint="eastAsia"/>
                <w:color w:val="000000"/>
              </w:rPr>
              <w:t>20</w:t>
            </w:r>
          </w:p>
        </w:tc>
        <w:tc>
          <w:tcPr>
            <w:tcW w:w="523" w:type="dxa"/>
            <w:vAlign w:val="center"/>
          </w:tcPr>
          <w:p w:rsidR="00066004" w:rsidRPr="00D401C7" w:rsidRDefault="00066004" w:rsidP="00FC34F2">
            <w:pPr>
              <w:spacing w:line="460" w:lineRule="exact"/>
              <w:jc w:val="center"/>
              <w:rPr>
                <w:color w:val="000000"/>
              </w:rPr>
            </w:pPr>
            <w:r w:rsidRPr="00D401C7">
              <w:rPr>
                <w:rFonts w:hint="eastAsia"/>
                <w:color w:val="000000"/>
              </w:rPr>
              <w:t>1</w:t>
            </w:r>
            <w:r>
              <w:rPr>
                <w:rFonts w:hint="eastAsia"/>
                <w:color w:val="000000"/>
              </w:rPr>
              <w:t>6</w:t>
            </w:r>
          </w:p>
        </w:tc>
        <w:tc>
          <w:tcPr>
            <w:tcW w:w="453" w:type="dxa"/>
            <w:vAlign w:val="center"/>
          </w:tcPr>
          <w:p w:rsidR="00066004" w:rsidRPr="00D401C7" w:rsidRDefault="00066004" w:rsidP="00FC34F2">
            <w:pPr>
              <w:spacing w:line="460" w:lineRule="exact"/>
              <w:jc w:val="center"/>
              <w:rPr>
                <w:color w:val="000000"/>
              </w:rPr>
            </w:pPr>
            <w:r>
              <w:rPr>
                <w:rFonts w:hint="eastAsia"/>
                <w:color w:val="000000"/>
              </w:rPr>
              <w:t>4</w:t>
            </w:r>
          </w:p>
        </w:tc>
        <w:tc>
          <w:tcPr>
            <w:tcW w:w="523" w:type="dxa"/>
            <w:vAlign w:val="center"/>
          </w:tcPr>
          <w:p w:rsidR="00066004" w:rsidRPr="00D401C7" w:rsidRDefault="00066004" w:rsidP="00FC34F2">
            <w:pPr>
              <w:spacing w:line="460" w:lineRule="exact"/>
              <w:jc w:val="center"/>
              <w:rPr>
                <w:color w:val="000000"/>
              </w:rPr>
            </w:pPr>
          </w:p>
        </w:tc>
        <w:tc>
          <w:tcPr>
            <w:tcW w:w="487" w:type="dxa"/>
            <w:vAlign w:val="center"/>
          </w:tcPr>
          <w:p w:rsidR="00066004" w:rsidRPr="00D401C7" w:rsidRDefault="00066004" w:rsidP="00FC34F2">
            <w:pPr>
              <w:spacing w:line="460" w:lineRule="exact"/>
              <w:jc w:val="center"/>
              <w:rPr>
                <w:color w:val="000000"/>
              </w:rPr>
            </w:pPr>
          </w:p>
        </w:tc>
        <w:tc>
          <w:tcPr>
            <w:tcW w:w="527" w:type="dxa"/>
            <w:vAlign w:val="center"/>
          </w:tcPr>
          <w:p w:rsidR="00066004" w:rsidRPr="00D401C7" w:rsidRDefault="00066004" w:rsidP="00FC34F2">
            <w:pPr>
              <w:spacing w:line="460" w:lineRule="exact"/>
              <w:jc w:val="center"/>
              <w:rPr>
                <w:color w:val="000000"/>
              </w:rPr>
            </w:pPr>
          </w:p>
        </w:tc>
        <w:tc>
          <w:tcPr>
            <w:tcW w:w="527" w:type="dxa"/>
            <w:vAlign w:val="center"/>
          </w:tcPr>
          <w:p w:rsidR="00066004" w:rsidRPr="00D401C7" w:rsidRDefault="00066004" w:rsidP="00FC34F2">
            <w:pPr>
              <w:spacing w:line="460" w:lineRule="exact"/>
              <w:jc w:val="center"/>
              <w:rPr>
                <w:color w:val="000000"/>
              </w:rPr>
            </w:pPr>
          </w:p>
        </w:tc>
        <w:tc>
          <w:tcPr>
            <w:tcW w:w="1313" w:type="dxa"/>
            <w:vAlign w:val="center"/>
          </w:tcPr>
          <w:p w:rsidR="00066004" w:rsidRPr="00D401C7" w:rsidRDefault="00066004" w:rsidP="00FC34F2">
            <w:pPr>
              <w:spacing w:line="460" w:lineRule="exact"/>
              <w:jc w:val="center"/>
              <w:rPr>
                <w:color w:val="000000"/>
              </w:rPr>
            </w:pPr>
          </w:p>
        </w:tc>
      </w:tr>
      <w:tr w:rsidR="00066004" w:rsidRPr="00D401C7" w:rsidTr="00FC34F2">
        <w:tc>
          <w:tcPr>
            <w:tcW w:w="2996" w:type="dxa"/>
          </w:tcPr>
          <w:p w:rsidR="00066004" w:rsidRPr="00D401C7" w:rsidRDefault="00066004" w:rsidP="00FC34F2">
            <w:pPr>
              <w:spacing w:line="460" w:lineRule="exact"/>
              <w:rPr>
                <w:color w:val="000000"/>
              </w:rPr>
            </w:pPr>
            <w:r w:rsidRPr="00D401C7">
              <w:rPr>
                <w:rFonts w:hint="eastAsia"/>
                <w:color w:val="000000"/>
              </w:rPr>
              <w:t>第</w:t>
            </w:r>
            <w:r>
              <w:rPr>
                <w:rFonts w:hint="eastAsia"/>
                <w:color w:val="000000"/>
              </w:rPr>
              <w:t>5</w:t>
            </w:r>
            <w:r w:rsidRPr="00D401C7">
              <w:rPr>
                <w:rFonts w:hint="eastAsia"/>
                <w:color w:val="000000"/>
              </w:rPr>
              <w:t>章：</w:t>
            </w:r>
            <w:r>
              <w:rPr>
                <w:rFonts w:hint="eastAsia"/>
                <w:color w:val="000000"/>
              </w:rPr>
              <w:t>网络服务技术</w:t>
            </w:r>
          </w:p>
        </w:tc>
        <w:tc>
          <w:tcPr>
            <w:tcW w:w="525" w:type="dxa"/>
            <w:gridSpan w:val="2"/>
            <w:vAlign w:val="center"/>
          </w:tcPr>
          <w:p w:rsidR="00066004" w:rsidRPr="00D401C7" w:rsidRDefault="00066004" w:rsidP="00FC34F2">
            <w:pPr>
              <w:spacing w:line="460" w:lineRule="exact"/>
              <w:jc w:val="center"/>
              <w:rPr>
                <w:color w:val="000000"/>
              </w:rPr>
            </w:pPr>
            <w:r>
              <w:rPr>
                <w:rFonts w:hint="eastAsia"/>
                <w:color w:val="000000"/>
              </w:rPr>
              <w:t>8</w:t>
            </w:r>
          </w:p>
        </w:tc>
        <w:tc>
          <w:tcPr>
            <w:tcW w:w="523" w:type="dxa"/>
            <w:vAlign w:val="center"/>
          </w:tcPr>
          <w:p w:rsidR="00066004" w:rsidRPr="00D401C7" w:rsidRDefault="00066004" w:rsidP="00FC34F2">
            <w:pPr>
              <w:spacing w:line="460" w:lineRule="exact"/>
              <w:jc w:val="center"/>
              <w:rPr>
                <w:color w:val="000000"/>
              </w:rPr>
            </w:pPr>
            <w:r>
              <w:rPr>
                <w:rFonts w:hint="eastAsia"/>
                <w:color w:val="000000"/>
              </w:rPr>
              <w:t>7</w:t>
            </w:r>
          </w:p>
        </w:tc>
        <w:tc>
          <w:tcPr>
            <w:tcW w:w="453" w:type="dxa"/>
            <w:vAlign w:val="center"/>
          </w:tcPr>
          <w:p w:rsidR="00066004" w:rsidRPr="00D401C7" w:rsidRDefault="00066004" w:rsidP="00FC34F2">
            <w:pPr>
              <w:spacing w:line="460" w:lineRule="exact"/>
              <w:jc w:val="center"/>
              <w:rPr>
                <w:color w:val="000000"/>
              </w:rPr>
            </w:pPr>
            <w:r>
              <w:rPr>
                <w:rFonts w:hint="eastAsia"/>
                <w:color w:val="000000"/>
              </w:rPr>
              <w:t>1</w:t>
            </w:r>
          </w:p>
        </w:tc>
        <w:tc>
          <w:tcPr>
            <w:tcW w:w="523" w:type="dxa"/>
            <w:vAlign w:val="center"/>
          </w:tcPr>
          <w:p w:rsidR="00066004" w:rsidRPr="00D401C7" w:rsidRDefault="00066004" w:rsidP="00FC34F2">
            <w:pPr>
              <w:spacing w:line="460" w:lineRule="exact"/>
              <w:jc w:val="center"/>
              <w:rPr>
                <w:color w:val="000000"/>
              </w:rPr>
            </w:pPr>
          </w:p>
        </w:tc>
        <w:tc>
          <w:tcPr>
            <w:tcW w:w="487" w:type="dxa"/>
            <w:vAlign w:val="center"/>
          </w:tcPr>
          <w:p w:rsidR="00066004" w:rsidRPr="00D401C7" w:rsidRDefault="00066004" w:rsidP="00FC34F2">
            <w:pPr>
              <w:spacing w:line="460" w:lineRule="exact"/>
              <w:jc w:val="center"/>
              <w:rPr>
                <w:color w:val="000000"/>
              </w:rPr>
            </w:pPr>
          </w:p>
        </w:tc>
        <w:tc>
          <w:tcPr>
            <w:tcW w:w="527" w:type="dxa"/>
            <w:vAlign w:val="center"/>
          </w:tcPr>
          <w:p w:rsidR="00066004" w:rsidRPr="00D401C7" w:rsidRDefault="00066004" w:rsidP="00FC34F2">
            <w:pPr>
              <w:spacing w:line="460" w:lineRule="exact"/>
              <w:jc w:val="center"/>
              <w:rPr>
                <w:color w:val="000000"/>
              </w:rPr>
            </w:pPr>
          </w:p>
        </w:tc>
        <w:tc>
          <w:tcPr>
            <w:tcW w:w="527" w:type="dxa"/>
            <w:vAlign w:val="center"/>
          </w:tcPr>
          <w:p w:rsidR="00066004" w:rsidRPr="00D401C7" w:rsidRDefault="00066004" w:rsidP="00FC34F2">
            <w:pPr>
              <w:spacing w:line="460" w:lineRule="exact"/>
              <w:jc w:val="center"/>
              <w:rPr>
                <w:color w:val="000000"/>
              </w:rPr>
            </w:pPr>
          </w:p>
        </w:tc>
        <w:tc>
          <w:tcPr>
            <w:tcW w:w="1313" w:type="dxa"/>
            <w:vAlign w:val="center"/>
          </w:tcPr>
          <w:p w:rsidR="00066004" w:rsidRPr="00D401C7" w:rsidRDefault="00066004" w:rsidP="00FC34F2">
            <w:pPr>
              <w:spacing w:line="460" w:lineRule="exact"/>
              <w:jc w:val="center"/>
              <w:rPr>
                <w:color w:val="000000"/>
              </w:rPr>
            </w:pPr>
          </w:p>
        </w:tc>
      </w:tr>
      <w:tr w:rsidR="00066004" w:rsidRPr="00D401C7" w:rsidTr="00FC34F2">
        <w:tc>
          <w:tcPr>
            <w:tcW w:w="2996" w:type="dxa"/>
          </w:tcPr>
          <w:p w:rsidR="00066004" w:rsidRPr="00D401C7" w:rsidRDefault="00066004" w:rsidP="00FC34F2">
            <w:pPr>
              <w:spacing w:line="460" w:lineRule="exact"/>
              <w:rPr>
                <w:color w:val="000000"/>
              </w:rPr>
            </w:pPr>
            <w:r w:rsidRPr="00D401C7">
              <w:rPr>
                <w:rFonts w:hint="eastAsia"/>
                <w:color w:val="000000"/>
              </w:rPr>
              <w:t>第</w:t>
            </w:r>
            <w:r>
              <w:rPr>
                <w:rFonts w:hint="eastAsia"/>
                <w:color w:val="000000"/>
              </w:rPr>
              <w:t>6</w:t>
            </w:r>
            <w:r w:rsidRPr="00D401C7">
              <w:rPr>
                <w:rFonts w:hint="eastAsia"/>
                <w:color w:val="000000"/>
              </w:rPr>
              <w:t>章：</w:t>
            </w:r>
            <w:r>
              <w:rPr>
                <w:rFonts w:hint="eastAsia"/>
                <w:color w:val="000000"/>
              </w:rPr>
              <w:t>网络安全技术</w:t>
            </w:r>
          </w:p>
        </w:tc>
        <w:tc>
          <w:tcPr>
            <w:tcW w:w="525" w:type="dxa"/>
            <w:gridSpan w:val="2"/>
            <w:vAlign w:val="center"/>
          </w:tcPr>
          <w:p w:rsidR="00066004" w:rsidRPr="00D401C7" w:rsidRDefault="00066004" w:rsidP="00FC34F2">
            <w:pPr>
              <w:spacing w:line="460" w:lineRule="exact"/>
              <w:jc w:val="center"/>
              <w:rPr>
                <w:color w:val="000000"/>
              </w:rPr>
            </w:pPr>
            <w:r>
              <w:rPr>
                <w:rFonts w:hint="eastAsia"/>
                <w:color w:val="000000"/>
              </w:rPr>
              <w:t>5</w:t>
            </w:r>
          </w:p>
        </w:tc>
        <w:tc>
          <w:tcPr>
            <w:tcW w:w="523" w:type="dxa"/>
            <w:vAlign w:val="center"/>
          </w:tcPr>
          <w:p w:rsidR="00066004" w:rsidRPr="00D401C7" w:rsidRDefault="00066004" w:rsidP="00FC34F2">
            <w:pPr>
              <w:spacing w:line="460" w:lineRule="exact"/>
              <w:jc w:val="center"/>
              <w:rPr>
                <w:color w:val="000000"/>
              </w:rPr>
            </w:pPr>
            <w:r>
              <w:rPr>
                <w:rFonts w:hint="eastAsia"/>
                <w:color w:val="000000"/>
              </w:rPr>
              <w:t>4</w:t>
            </w:r>
          </w:p>
        </w:tc>
        <w:tc>
          <w:tcPr>
            <w:tcW w:w="453" w:type="dxa"/>
            <w:vAlign w:val="center"/>
          </w:tcPr>
          <w:p w:rsidR="00066004" w:rsidRPr="00D401C7" w:rsidRDefault="00066004" w:rsidP="00FC34F2">
            <w:pPr>
              <w:spacing w:line="460" w:lineRule="exact"/>
              <w:jc w:val="center"/>
              <w:rPr>
                <w:color w:val="000000"/>
              </w:rPr>
            </w:pPr>
            <w:r>
              <w:rPr>
                <w:rFonts w:hint="eastAsia"/>
                <w:color w:val="000000"/>
              </w:rPr>
              <w:t>1</w:t>
            </w:r>
          </w:p>
        </w:tc>
        <w:tc>
          <w:tcPr>
            <w:tcW w:w="523" w:type="dxa"/>
            <w:vAlign w:val="center"/>
          </w:tcPr>
          <w:p w:rsidR="00066004" w:rsidRPr="00D401C7" w:rsidRDefault="00066004" w:rsidP="00FC34F2">
            <w:pPr>
              <w:spacing w:line="460" w:lineRule="exact"/>
              <w:jc w:val="center"/>
              <w:rPr>
                <w:color w:val="000000"/>
              </w:rPr>
            </w:pPr>
          </w:p>
        </w:tc>
        <w:tc>
          <w:tcPr>
            <w:tcW w:w="487" w:type="dxa"/>
            <w:vAlign w:val="center"/>
          </w:tcPr>
          <w:p w:rsidR="00066004" w:rsidRPr="00D401C7" w:rsidRDefault="00066004" w:rsidP="00FC34F2">
            <w:pPr>
              <w:spacing w:line="460" w:lineRule="exact"/>
              <w:jc w:val="center"/>
              <w:rPr>
                <w:color w:val="000000"/>
              </w:rPr>
            </w:pPr>
          </w:p>
        </w:tc>
        <w:tc>
          <w:tcPr>
            <w:tcW w:w="527" w:type="dxa"/>
            <w:vAlign w:val="center"/>
          </w:tcPr>
          <w:p w:rsidR="00066004" w:rsidRPr="00D401C7" w:rsidRDefault="00066004" w:rsidP="00FC34F2">
            <w:pPr>
              <w:spacing w:line="460" w:lineRule="exact"/>
              <w:jc w:val="center"/>
              <w:rPr>
                <w:color w:val="000000"/>
              </w:rPr>
            </w:pPr>
          </w:p>
        </w:tc>
        <w:tc>
          <w:tcPr>
            <w:tcW w:w="527" w:type="dxa"/>
            <w:vAlign w:val="center"/>
          </w:tcPr>
          <w:p w:rsidR="00066004" w:rsidRPr="00D401C7" w:rsidRDefault="00066004" w:rsidP="00FC34F2">
            <w:pPr>
              <w:spacing w:line="460" w:lineRule="exact"/>
              <w:jc w:val="center"/>
              <w:rPr>
                <w:color w:val="000000"/>
              </w:rPr>
            </w:pPr>
          </w:p>
        </w:tc>
        <w:tc>
          <w:tcPr>
            <w:tcW w:w="1313" w:type="dxa"/>
            <w:vAlign w:val="center"/>
          </w:tcPr>
          <w:p w:rsidR="00066004" w:rsidRPr="00D401C7" w:rsidRDefault="00066004" w:rsidP="00FC34F2">
            <w:pPr>
              <w:spacing w:line="460" w:lineRule="exact"/>
              <w:jc w:val="center"/>
              <w:rPr>
                <w:color w:val="000000"/>
              </w:rPr>
            </w:pPr>
          </w:p>
        </w:tc>
      </w:tr>
      <w:tr w:rsidR="00066004" w:rsidRPr="00D401C7" w:rsidTr="00FC34F2">
        <w:tc>
          <w:tcPr>
            <w:tcW w:w="2996" w:type="dxa"/>
          </w:tcPr>
          <w:p w:rsidR="00066004" w:rsidRPr="00D401C7" w:rsidRDefault="00066004" w:rsidP="00FC34F2">
            <w:pPr>
              <w:spacing w:line="460" w:lineRule="exact"/>
              <w:rPr>
                <w:color w:val="000000"/>
              </w:rPr>
            </w:pPr>
            <w:r w:rsidRPr="00D401C7">
              <w:rPr>
                <w:rFonts w:hint="eastAsia"/>
                <w:color w:val="000000"/>
              </w:rPr>
              <w:t>第</w:t>
            </w:r>
            <w:r>
              <w:rPr>
                <w:rFonts w:hint="eastAsia"/>
                <w:color w:val="000000"/>
              </w:rPr>
              <w:t>7</w:t>
            </w:r>
            <w:r w:rsidRPr="00D401C7">
              <w:rPr>
                <w:rFonts w:hint="eastAsia"/>
                <w:color w:val="000000"/>
              </w:rPr>
              <w:t>章：</w:t>
            </w:r>
            <w:r>
              <w:rPr>
                <w:rFonts w:hint="eastAsia"/>
                <w:color w:val="000000"/>
              </w:rPr>
              <w:t>网络需求分析和规划</w:t>
            </w:r>
          </w:p>
        </w:tc>
        <w:tc>
          <w:tcPr>
            <w:tcW w:w="525" w:type="dxa"/>
            <w:gridSpan w:val="2"/>
            <w:vAlign w:val="center"/>
          </w:tcPr>
          <w:p w:rsidR="00066004" w:rsidRPr="00D401C7" w:rsidRDefault="00066004" w:rsidP="00FC34F2">
            <w:pPr>
              <w:spacing w:line="460" w:lineRule="exact"/>
              <w:jc w:val="center"/>
              <w:rPr>
                <w:color w:val="000000"/>
              </w:rPr>
            </w:pPr>
            <w:r>
              <w:rPr>
                <w:rFonts w:hint="eastAsia"/>
                <w:color w:val="000000"/>
              </w:rPr>
              <w:t>3</w:t>
            </w:r>
          </w:p>
        </w:tc>
        <w:tc>
          <w:tcPr>
            <w:tcW w:w="523" w:type="dxa"/>
            <w:vAlign w:val="center"/>
          </w:tcPr>
          <w:p w:rsidR="00066004" w:rsidRPr="00D401C7" w:rsidRDefault="00066004" w:rsidP="00FC34F2">
            <w:pPr>
              <w:spacing w:line="460" w:lineRule="exact"/>
              <w:jc w:val="center"/>
              <w:rPr>
                <w:color w:val="000000"/>
              </w:rPr>
            </w:pPr>
            <w:r>
              <w:rPr>
                <w:rFonts w:hint="eastAsia"/>
                <w:color w:val="000000"/>
              </w:rPr>
              <w:t>3</w:t>
            </w:r>
          </w:p>
        </w:tc>
        <w:tc>
          <w:tcPr>
            <w:tcW w:w="453" w:type="dxa"/>
            <w:vAlign w:val="center"/>
          </w:tcPr>
          <w:p w:rsidR="00066004" w:rsidRPr="00D401C7" w:rsidRDefault="00066004" w:rsidP="00FC34F2">
            <w:pPr>
              <w:spacing w:line="460" w:lineRule="exact"/>
              <w:jc w:val="center"/>
              <w:rPr>
                <w:color w:val="000000"/>
              </w:rPr>
            </w:pPr>
          </w:p>
        </w:tc>
        <w:tc>
          <w:tcPr>
            <w:tcW w:w="523" w:type="dxa"/>
            <w:vAlign w:val="center"/>
          </w:tcPr>
          <w:p w:rsidR="00066004" w:rsidRPr="00D401C7" w:rsidRDefault="00066004" w:rsidP="00FC34F2">
            <w:pPr>
              <w:spacing w:line="460" w:lineRule="exact"/>
              <w:jc w:val="center"/>
              <w:rPr>
                <w:color w:val="000000"/>
              </w:rPr>
            </w:pPr>
          </w:p>
        </w:tc>
        <w:tc>
          <w:tcPr>
            <w:tcW w:w="487" w:type="dxa"/>
            <w:vAlign w:val="center"/>
          </w:tcPr>
          <w:p w:rsidR="00066004" w:rsidRPr="00D401C7" w:rsidRDefault="00066004" w:rsidP="00FC34F2">
            <w:pPr>
              <w:spacing w:line="460" w:lineRule="exact"/>
              <w:jc w:val="center"/>
              <w:rPr>
                <w:color w:val="000000"/>
              </w:rPr>
            </w:pPr>
          </w:p>
        </w:tc>
        <w:tc>
          <w:tcPr>
            <w:tcW w:w="527" w:type="dxa"/>
            <w:vAlign w:val="center"/>
          </w:tcPr>
          <w:p w:rsidR="00066004" w:rsidRPr="00D401C7" w:rsidRDefault="00066004" w:rsidP="00FC34F2">
            <w:pPr>
              <w:spacing w:line="460" w:lineRule="exact"/>
              <w:jc w:val="center"/>
              <w:rPr>
                <w:color w:val="000000"/>
              </w:rPr>
            </w:pPr>
          </w:p>
        </w:tc>
        <w:tc>
          <w:tcPr>
            <w:tcW w:w="527" w:type="dxa"/>
            <w:vAlign w:val="center"/>
          </w:tcPr>
          <w:p w:rsidR="00066004" w:rsidRPr="00D401C7" w:rsidRDefault="00066004" w:rsidP="00FC34F2">
            <w:pPr>
              <w:spacing w:line="460" w:lineRule="exact"/>
              <w:jc w:val="center"/>
              <w:rPr>
                <w:color w:val="000000"/>
              </w:rPr>
            </w:pPr>
          </w:p>
        </w:tc>
        <w:tc>
          <w:tcPr>
            <w:tcW w:w="1313" w:type="dxa"/>
            <w:vAlign w:val="center"/>
          </w:tcPr>
          <w:p w:rsidR="00066004" w:rsidRPr="00D401C7" w:rsidRDefault="00066004" w:rsidP="00FC34F2">
            <w:pPr>
              <w:spacing w:line="460" w:lineRule="exact"/>
              <w:jc w:val="center"/>
              <w:rPr>
                <w:color w:val="000000"/>
              </w:rPr>
            </w:pPr>
          </w:p>
        </w:tc>
      </w:tr>
      <w:tr w:rsidR="00066004" w:rsidRPr="00D401C7" w:rsidTr="00FC34F2">
        <w:tc>
          <w:tcPr>
            <w:tcW w:w="2996" w:type="dxa"/>
          </w:tcPr>
          <w:p w:rsidR="00066004" w:rsidRPr="00D401C7" w:rsidRDefault="00066004" w:rsidP="00FC34F2">
            <w:pPr>
              <w:spacing w:line="460" w:lineRule="exact"/>
              <w:rPr>
                <w:color w:val="000000"/>
              </w:rPr>
            </w:pPr>
            <w:r w:rsidRPr="00D401C7">
              <w:rPr>
                <w:rFonts w:hint="eastAsia"/>
                <w:color w:val="000000"/>
              </w:rPr>
              <w:t>第</w:t>
            </w:r>
            <w:r>
              <w:rPr>
                <w:rFonts w:hint="eastAsia"/>
                <w:color w:val="000000"/>
              </w:rPr>
              <w:t>8</w:t>
            </w:r>
            <w:r w:rsidRPr="00D401C7">
              <w:rPr>
                <w:rFonts w:hint="eastAsia"/>
                <w:color w:val="000000"/>
              </w:rPr>
              <w:t>章：</w:t>
            </w:r>
            <w:r>
              <w:rPr>
                <w:rFonts w:hint="eastAsia"/>
                <w:color w:val="000000"/>
              </w:rPr>
              <w:t>网络系统的设计</w:t>
            </w:r>
          </w:p>
        </w:tc>
        <w:tc>
          <w:tcPr>
            <w:tcW w:w="525" w:type="dxa"/>
            <w:gridSpan w:val="2"/>
            <w:vAlign w:val="center"/>
          </w:tcPr>
          <w:p w:rsidR="00066004" w:rsidRPr="00D401C7" w:rsidRDefault="00066004" w:rsidP="00FC34F2">
            <w:pPr>
              <w:spacing w:line="460" w:lineRule="exact"/>
              <w:jc w:val="center"/>
              <w:rPr>
                <w:color w:val="000000"/>
              </w:rPr>
            </w:pPr>
            <w:r>
              <w:rPr>
                <w:rFonts w:hint="eastAsia"/>
                <w:color w:val="000000"/>
              </w:rPr>
              <w:t>5</w:t>
            </w:r>
          </w:p>
        </w:tc>
        <w:tc>
          <w:tcPr>
            <w:tcW w:w="523" w:type="dxa"/>
            <w:vAlign w:val="center"/>
          </w:tcPr>
          <w:p w:rsidR="00066004" w:rsidRPr="00D401C7" w:rsidRDefault="00066004" w:rsidP="00FC34F2">
            <w:pPr>
              <w:spacing w:line="460" w:lineRule="exact"/>
              <w:jc w:val="center"/>
              <w:rPr>
                <w:color w:val="000000"/>
              </w:rPr>
            </w:pPr>
            <w:r>
              <w:rPr>
                <w:rFonts w:hint="eastAsia"/>
                <w:color w:val="000000"/>
              </w:rPr>
              <w:t>3</w:t>
            </w:r>
          </w:p>
        </w:tc>
        <w:tc>
          <w:tcPr>
            <w:tcW w:w="453" w:type="dxa"/>
            <w:vAlign w:val="center"/>
          </w:tcPr>
          <w:p w:rsidR="00066004" w:rsidRPr="00D401C7" w:rsidRDefault="00066004" w:rsidP="00FC34F2">
            <w:pPr>
              <w:spacing w:line="460" w:lineRule="exact"/>
              <w:jc w:val="center"/>
              <w:rPr>
                <w:color w:val="000000"/>
              </w:rPr>
            </w:pPr>
            <w:r>
              <w:rPr>
                <w:rFonts w:hint="eastAsia"/>
                <w:color w:val="000000"/>
              </w:rPr>
              <w:t>2</w:t>
            </w:r>
          </w:p>
        </w:tc>
        <w:tc>
          <w:tcPr>
            <w:tcW w:w="523" w:type="dxa"/>
            <w:vAlign w:val="center"/>
          </w:tcPr>
          <w:p w:rsidR="00066004" w:rsidRPr="00D401C7" w:rsidRDefault="00066004" w:rsidP="00FC34F2">
            <w:pPr>
              <w:spacing w:line="460" w:lineRule="exact"/>
              <w:jc w:val="center"/>
              <w:rPr>
                <w:color w:val="000000"/>
              </w:rPr>
            </w:pPr>
          </w:p>
        </w:tc>
        <w:tc>
          <w:tcPr>
            <w:tcW w:w="487" w:type="dxa"/>
            <w:vAlign w:val="center"/>
          </w:tcPr>
          <w:p w:rsidR="00066004" w:rsidRPr="00D401C7" w:rsidRDefault="00066004" w:rsidP="00FC34F2">
            <w:pPr>
              <w:spacing w:line="460" w:lineRule="exact"/>
              <w:jc w:val="center"/>
              <w:rPr>
                <w:color w:val="000000"/>
              </w:rPr>
            </w:pPr>
          </w:p>
        </w:tc>
        <w:tc>
          <w:tcPr>
            <w:tcW w:w="527" w:type="dxa"/>
            <w:vAlign w:val="center"/>
          </w:tcPr>
          <w:p w:rsidR="00066004" w:rsidRPr="00D401C7" w:rsidRDefault="00066004" w:rsidP="00FC34F2">
            <w:pPr>
              <w:spacing w:line="460" w:lineRule="exact"/>
              <w:jc w:val="center"/>
              <w:rPr>
                <w:color w:val="000000"/>
              </w:rPr>
            </w:pPr>
          </w:p>
        </w:tc>
        <w:tc>
          <w:tcPr>
            <w:tcW w:w="527" w:type="dxa"/>
            <w:vAlign w:val="center"/>
          </w:tcPr>
          <w:p w:rsidR="00066004" w:rsidRPr="00D401C7" w:rsidRDefault="00066004" w:rsidP="00FC34F2">
            <w:pPr>
              <w:spacing w:line="460" w:lineRule="exact"/>
              <w:jc w:val="center"/>
              <w:rPr>
                <w:color w:val="000000"/>
              </w:rPr>
            </w:pPr>
          </w:p>
        </w:tc>
        <w:tc>
          <w:tcPr>
            <w:tcW w:w="1313" w:type="dxa"/>
            <w:vAlign w:val="center"/>
          </w:tcPr>
          <w:p w:rsidR="00066004" w:rsidRPr="00D401C7" w:rsidRDefault="00066004" w:rsidP="00FC34F2">
            <w:pPr>
              <w:spacing w:line="460" w:lineRule="exact"/>
              <w:jc w:val="center"/>
              <w:rPr>
                <w:color w:val="000000"/>
              </w:rPr>
            </w:pPr>
          </w:p>
        </w:tc>
      </w:tr>
      <w:tr w:rsidR="00066004" w:rsidRPr="00D401C7" w:rsidTr="00FC34F2">
        <w:tc>
          <w:tcPr>
            <w:tcW w:w="2996" w:type="dxa"/>
          </w:tcPr>
          <w:p w:rsidR="00066004" w:rsidRPr="00D401C7" w:rsidRDefault="00066004" w:rsidP="00FC34F2">
            <w:pPr>
              <w:spacing w:line="460" w:lineRule="exact"/>
              <w:rPr>
                <w:color w:val="000000"/>
              </w:rPr>
            </w:pPr>
            <w:r w:rsidRPr="00D401C7">
              <w:rPr>
                <w:rFonts w:hint="eastAsia"/>
                <w:color w:val="000000"/>
              </w:rPr>
              <w:t>第</w:t>
            </w:r>
            <w:r>
              <w:rPr>
                <w:rFonts w:hint="eastAsia"/>
                <w:color w:val="000000"/>
              </w:rPr>
              <w:t>9</w:t>
            </w:r>
            <w:r w:rsidRPr="00D401C7">
              <w:rPr>
                <w:rFonts w:hint="eastAsia"/>
                <w:color w:val="000000"/>
              </w:rPr>
              <w:t>章：</w:t>
            </w:r>
            <w:r>
              <w:rPr>
                <w:rFonts w:hint="eastAsia"/>
                <w:color w:val="000000"/>
              </w:rPr>
              <w:t>网络管理与维护</w:t>
            </w:r>
          </w:p>
        </w:tc>
        <w:tc>
          <w:tcPr>
            <w:tcW w:w="525" w:type="dxa"/>
            <w:gridSpan w:val="2"/>
            <w:vAlign w:val="center"/>
          </w:tcPr>
          <w:p w:rsidR="00066004" w:rsidRPr="00D401C7" w:rsidRDefault="00066004" w:rsidP="00FC34F2">
            <w:pPr>
              <w:spacing w:line="460" w:lineRule="exact"/>
              <w:jc w:val="center"/>
              <w:rPr>
                <w:color w:val="000000"/>
              </w:rPr>
            </w:pPr>
            <w:r>
              <w:rPr>
                <w:rFonts w:hint="eastAsia"/>
                <w:color w:val="000000"/>
              </w:rPr>
              <w:t>3</w:t>
            </w:r>
          </w:p>
        </w:tc>
        <w:tc>
          <w:tcPr>
            <w:tcW w:w="523" w:type="dxa"/>
            <w:vAlign w:val="center"/>
          </w:tcPr>
          <w:p w:rsidR="00066004" w:rsidRPr="00D401C7" w:rsidRDefault="00066004" w:rsidP="00FC34F2">
            <w:pPr>
              <w:spacing w:line="460" w:lineRule="exact"/>
              <w:jc w:val="center"/>
              <w:rPr>
                <w:color w:val="000000"/>
              </w:rPr>
            </w:pPr>
            <w:r>
              <w:rPr>
                <w:rFonts w:hint="eastAsia"/>
                <w:color w:val="000000"/>
              </w:rPr>
              <w:t>3</w:t>
            </w:r>
          </w:p>
        </w:tc>
        <w:tc>
          <w:tcPr>
            <w:tcW w:w="453" w:type="dxa"/>
            <w:vAlign w:val="center"/>
          </w:tcPr>
          <w:p w:rsidR="00066004" w:rsidRPr="00D401C7" w:rsidRDefault="00066004" w:rsidP="00FC34F2">
            <w:pPr>
              <w:spacing w:line="460" w:lineRule="exact"/>
              <w:jc w:val="center"/>
              <w:rPr>
                <w:color w:val="000000"/>
              </w:rPr>
            </w:pPr>
          </w:p>
        </w:tc>
        <w:tc>
          <w:tcPr>
            <w:tcW w:w="523" w:type="dxa"/>
            <w:vAlign w:val="center"/>
          </w:tcPr>
          <w:p w:rsidR="00066004" w:rsidRPr="00D401C7" w:rsidRDefault="00066004" w:rsidP="00FC34F2">
            <w:pPr>
              <w:spacing w:line="460" w:lineRule="exact"/>
              <w:jc w:val="center"/>
              <w:rPr>
                <w:color w:val="000000"/>
              </w:rPr>
            </w:pPr>
          </w:p>
        </w:tc>
        <w:tc>
          <w:tcPr>
            <w:tcW w:w="487" w:type="dxa"/>
            <w:vAlign w:val="center"/>
          </w:tcPr>
          <w:p w:rsidR="00066004" w:rsidRPr="00D401C7" w:rsidRDefault="00066004" w:rsidP="00FC34F2">
            <w:pPr>
              <w:spacing w:line="460" w:lineRule="exact"/>
              <w:jc w:val="center"/>
              <w:rPr>
                <w:color w:val="000000"/>
              </w:rPr>
            </w:pPr>
          </w:p>
        </w:tc>
        <w:tc>
          <w:tcPr>
            <w:tcW w:w="527" w:type="dxa"/>
            <w:vAlign w:val="center"/>
          </w:tcPr>
          <w:p w:rsidR="00066004" w:rsidRPr="00D401C7" w:rsidRDefault="00066004" w:rsidP="00FC34F2">
            <w:pPr>
              <w:spacing w:line="460" w:lineRule="exact"/>
              <w:jc w:val="center"/>
              <w:rPr>
                <w:color w:val="000000"/>
              </w:rPr>
            </w:pPr>
          </w:p>
        </w:tc>
        <w:tc>
          <w:tcPr>
            <w:tcW w:w="527" w:type="dxa"/>
            <w:vAlign w:val="center"/>
          </w:tcPr>
          <w:p w:rsidR="00066004" w:rsidRPr="00D401C7" w:rsidRDefault="00066004" w:rsidP="00FC34F2">
            <w:pPr>
              <w:spacing w:line="460" w:lineRule="exact"/>
              <w:jc w:val="center"/>
              <w:rPr>
                <w:color w:val="000000"/>
              </w:rPr>
            </w:pPr>
          </w:p>
        </w:tc>
        <w:tc>
          <w:tcPr>
            <w:tcW w:w="1313" w:type="dxa"/>
            <w:vAlign w:val="center"/>
          </w:tcPr>
          <w:p w:rsidR="00066004" w:rsidRPr="00D401C7" w:rsidRDefault="00066004" w:rsidP="00FC34F2">
            <w:pPr>
              <w:spacing w:line="460" w:lineRule="exact"/>
              <w:jc w:val="center"/>
              <w:rPr>
                <w:color w:val="000000"/>
              </w:rPr>
            </w:pPr>
          </w:p>
        </w:tc>
      </w:tr>
      <w:tr w:rsidR="00066004" w:rsidRPr="00D401C7" w:rsidTr="00FC34F2">
        <w:tc>
          <w:tcPr>
            <w:tcW w:w="3003" w:type="dxa"/>
            <w:gridSpan w:val="2"/>
            <w:vAlign w:val="center"/>
          </w:tcPr>
          <w:p w:rsidR="00066004" w:rsidRPr="00D401C7" w:rsidRDefault="00066004" w:rsidP="00FC34F2">
            <w:pPr>
              <w:spacing w:line="460" w:lineRule="exact"/>
              <w:jc w:val="center"/>
              <w:rPr>
                <w:color w:val="000000"/>
              </w:rPr>
            </w:pPr>
            <w:r w:rsidRPr="00D401C7">
              <w:rPr>
                <w:rFonts w:hint="eastAsia"/>
                <w:color w:val="000000"/>
              </w:rPr>
              <w:t>合</w:t>
            </w:r>
            <w:r w:rsidRPr="00D401C7">
              <w:rPr>
                <w:rFonts w:hint="eastAsia"/>
                <w:color w:val="000000"/>
              </w:rPr>
              <w:t xml:space="preserve">   </w:t>
            </w:r>
            <w:r w:rsidRPr="00D401C7">
              <w:rPr>
                <w:rFonts w:hint="eastAsia"/>
                <w:color w:val="000000"/>
              </w:rPr>
              <w:t>计</w:t>
            </w:r>
          </w:p>
        </w:tc>
        <w:tc>
          <w:tcPr>
            <w:tcW w:w="518" w:type="dxa"/>
            <w:vAlign w:val="center"/>
          </w:tcPr>
          <w:p w:rsidR="00066004" w:rsidRPr="00D401C7" w:rsidRDefault="00066004" w:rsidP="00FC34F2">
            <w:pPr>
              <w:spacing w:line="460" w:lineRule="exact"/>
              <w:jc w:val="center"/>
              <w:rPr>
                <w:color w:val="000000"/>
              </w:rPr>
            </w:pPr>
            <w:r w:rsidRPr="00D401C7">
              <w:rPr>
                <w:rFonts w:hint="eastAsia"/>
                <w:color w:val="000000"/>
              </w:rPr>
              <w:t>78</w:t>
            </w:r>
          </w:p>
        </w:tc>
        <w:tc>
          <w:tcPr>
            <w:tcW w:w="523" w:type="dxa"/>
            <w:vAlign w:val="center"/>
          </w:tcPr>
          <w:p w:rsidR="00066004" w:rsidRPr="00D401C7" w:rsidRDefault="00066004" w:rsidP="00FC34F2">
            <w:pPr>
              <w:spacing w:line="460" w:lineRule="exact"/>
              <w:jc w:val="center"/>
              <w:rPr>
                <w:color w:val="000000"/>
              </w:rPr>
            </w:pPr>
            <w:r w:rsidRPr="00D401C7">
              <w:rPr>
                <w:rFonts w:hint="eastAsia"/>
                <w:color w:val="000000"/>
              </w:rPr>
              <w:t>5</w:t>
            </w:r>
            <w:r>
              <w:rPr>
                <w:rFonts w:hint="eastAsia"/>
                <w:color w:val="000000"/>
              </w:rPr>
              <w:t>4</w:t>
            </w:r>
          </w:p>
        </w:tc>
        <w:tc>
          <w:tcPr>
            <w:tcW w:w="453" w:type="dxa"/>
            <w:vAlign w:val="center"/>
          </w:tcPr>
          <w:p w:rsidR="00066004" w:rsidRPr="00D401C7" w:rsidRDefault="00066004" w:rsidP="00FC34F2">
            <w:pPr>
              <w:spacing w:line="460" w:lineRule="exact"/>
              <w:jc w:val="center"/>
              <w:rPr>
                <w:color w:val="000000"/>
              </w:rPr>
            </w:pPr>
            <w:r>
              <w:rPr>
                <w:rFonts w:hint="eastAsia"/>
                <w:color w:val="000000"/>
              </w:rPr>
              <w:t>16</w:t>
            </w:r>
          </w:p>
        </w:tc>
        <w:tc>
          <w:tcPr>
            <w:tcW w:w="523" w:type="dxa"/>
            <w:vAlign w:val="center"/>
          </w:tcPr>
          <w:p w:rsidR="00066004" w:rsidRPr="00D401C7" w:rsidRDefault="00066004" w:rsidP="00FC34F2">
            <w:pPr>
              <w:spacing w:line="460" w:lineRule="exact"/>
              <w:jc w:val="center"/>
              <w:rPr>
                <w:color w:val="000000"/>
              </w:rPr>
            </w:pPr>
          </w:p>
        </w:tc>
        <w:tc>
          <w:tcPr>
            <w:tcW w:w="487" w:type="dxa"/>
            <w:vAlign w:val="center"/>
          </w:tcPr>
          <w:p w:rsidR="00066004" w:rsidRPr="00D401C7" w:rsidRDefault="00066004" w:rsidP="00FC34F2">
            <w:pPr>
              <w:spacing w:line="460" w:lineRule="exact"/>
              <w:jc w:val="center"/>
              <w:rPr>
                <w:color w:val="000000"/>
              </w:rPr>
            </w:pPr>
          </w:p>
        </w:tc>
        <w:tc>
          <w:tcPr>
            <w:tcW w:w="527" w:type="dxa"/>
            <w:vAlign w:val="center"/>
          </w:tcPr>
          <w:p w:rsidR="00066004" w:rsidRPr="00D401C7" w:rsidRDefault="00066004" w:rsidP="00FC34F2">
            <w:pPr>
              <w:spacing w:line="460" w:lineRule="exact"/>
              <w:jc w:val="center"/>
              <w:rPr>
                <w:color w:val="000000"/>
              </w:rPr>
            </w:pPr>
          </w:p>
        </w:tc>
        <w:tc>
          <w:tcPr>
            <w:tcW w:w="527" w:type="dxa"/>
            <w:vAlign w:val="center"/>
          </w:tcPr>
          <w:p w:rsidR="00066004" w:rsidRPr="00D401C7" w:rsidRDefault="00066004" w:rsidP="00FC34F2">
            <w:pPr>
              <w:spacing w:line="460" w:lineRule="exact"/>
              <w:jc w:val="center"/>
              <w:rPr>
                <w:color w:val="000000"/>
              </w:rPr>
            </w:pPr>
          </w:p>
        </w:tc>
        <w:tc>
          <w:tcPr>
            <w:tcW w:w="1313" w:type="dxa"/>
            <w:vAlign w:val="center"/>
          </w:tcPr>
          <w:p w:rsidR="00066004" w:rsidRPr="00D401C7" w:rsidRDefault="00066004" w:rsidP="00FC34F2">
            <w:pPr>
              <w:spacing w:line="460" w:lineRule="exact"/>
              <w:jc w:val="center"/>
              <w:rPr>
                <w:color w:val="000000"/>
              </w:rPr>
            </w:pPr>
          </w:p>
        </w:tc>
      </w:tr>
    </w:tbl>
    <w:p w:rsidR="00066004" w:rsidRPr="00BC0439" w:rsidRDefault="00066004" w:rsidP="00066004">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五、考核说明</w:t>
      </w:r>
    </w:p>
    <w:p w:rsidR="00066004" w:rsidRPr="003764DE" w:rsidRDefault="00066004" w:rsidP="00066004">
      <w:pPr>
        <w:tabs>
          <w:tab w:val="left" w:pos="420"/>
          <w:tab w:val="left" w:pos="840"/>
          <w:tab w:val="left" w:pos="3990"/>
        </w:tabs>
        <w:spacing w:line="460" w:lineRule="exact"/>
        <w:ind w:firstLineChars="196" w:firstLine="412"/>
        <w:rPr>
          <w:rFonts w:ascii="黑体" w:eastAsia="黑体" w:hAnsi="宋体"/>
          <w:b/>
          <w:bCs/>
          <w:szCs w:val="28"/>
        </w:rPr>
      </w:pPr>
      <w:r>
        <w:rPr>
          <w:rFonts w:ascii="宋体" w:hAnsi="宋体" w:hint="eastAsia"/>
          <w:color w:val="000000"/>
        </w:rPr>
        <w:t>网络工程为理论联系实践的课程，并突出实践</w:t>
      </w:r>
      <w:r w:rsidRPr="000E23C5">
        <w:rPr>
          <w:rFonts w:ascii="宋体" w:hAnsi="宋体" w:hint="eastAsia"/>
          <w:color w:val="000000"/>
        </w:rPr>
        <w:t>，</w:t>
      </w:r>
      <w:r>
        <w:rPr>
          <w:rFonts w:ascii="宋体" w:hAnsi="宋体" w:hint="eastAsia"/>
          <w:color w:val="000000"/>
        </w:rPr>
        <w:t>除正常的课堂讲授和实验以外，</w:t>
      </w:r>
      <w:r w:rsidRPr="000E23C5">
        <w:rPr>
          <w:rFonts w:ascii="宋体" w:hAnsi="宋体" w:hint="eastAsia"/>
          <w:color w:val="000000"/>
        </w:rPr>
        <w:t>每章都适当的布置一些课后</w:t>
      </w:r>
      <w:r>
        <w:rPr>
          <w:rFonts w:ascii="宋体" w:hAnsi="宋体" w:hint="eastAsia"/>
          <w:color w:val="000000"/>
        </w:rPr>
        <w:t>仿真实验</w:t>
      </w:r>
      <w:r w:rsidRPr="000E23C5">
        <w:rPr>
          <w:rFonts w:ascii="宋体" w:hAnsi="宋体" w:hint="eastAsia"/>
          <w:color w:val="000000"/>
        </w:rPr>
        <w:t>。主讲或辅导教师</w:t>
      </w:r>
      <w:r>
        <w:rPr>
          <w:rFonts w:ascii="宋体" w:hAnsi="宋体" w:hint="eastAsia"/>
          <w:color w:val="000000"/>
        </w:rPr>
        <w:t>应</w:t>
      </w:r>
      <w:r w:rsidRPr="000E23C5">
        <w:rPr>
          <w:rFonts w:ascii="宋体" w:hAnsi="宋体" w:hint="eastAsia"/>
          <w:color w:val="000000"/>
        </w:rPr>
        <w:t>认真批阅</w:t>
      </w:r>
      <w:r>
        <w:rPr>
          <w:rFonts w:ascii="宋体" w:hAnsi="宋体" w:hint="eastAsia"/>
          <w:color w:val="000000"/>
        </w:rPr>
        <w:t>仿真实验和课后作业</w:t>
      </w:r>
      <w:r w:rsidRPr="000E23C5">
        <w:rPr>
          <w:rFonts w:ascii="宋体" w:hAnsi="宋体" w:hint="eastAsia"/>
          <w:color w:val="000000"/>
        </w:rPr>
        <w:t>，从中了解学生普遍存在的问题或疑难问题，并进行</w:t>
      </w:r>
      <w:r>
        <w:rPr>
          <w:rFonts w:ascii="宋体" w:hAnsi="宋体" w:hint="eastAsia"/>
          <w:color w:val="000000"/>
        </w:rPr>
        <w:t>理论</w:t>
      </w:r>
      <w:r w:rsidRPr="000E23C5">
        <w:rPr>
          <w:rFonts w:ascii="宋体" w:hAnsi="宋体" w:hint="eastAsia"/>
          <w:color w:val="000000"/>
        </w:rPr>
        <w:t>答疑</w:t>
      </w:r>
      <w:r>
        <w:rPr>
          <w:rFonts w:ascii="宋体" w:hAnsi="宋体" w:hint="eastAsia"/>
          <w:color w:val="000000"/>
        </w:rPr>
        <w:t>和实践排错知识的传授</w:t>
      </w:r>
      <w:r w:rsidRPr="000E23C5">
        <w:rPr>
          <w:rFonts w:ascii="宋体" w:hAnsi="宋体" w:hint="eastAsia"/>
          <w:color w:val="000000"/>
        </w:rPr>
        <w:t>。本课程的考核方法分为：笔试、实验和作业三个部分，其中，笔试占</w:t>
      </w:r>
      <w:r>
        <w:rPr>
          <w:rFonts w:ascii="宋体" w:hAnsi="宋体" w:hint="eastAsia"/>
          <w:color w:val="000000"/>
        </w:rPr>
        <w:t>50</w:t>
      </w:r>
      <w:r w:rsidRPr="000E23C5">
        <w:rPr>
          <w:rFonts w:ascii="宋体" w:hAnsi="宋体" w:hint="eastAsia"/>
          <w:color w:val="000000"/>
        </w:rPr>
        <w:t>0%，实验占</w:t>
      </w:r>
      <w:r>
        <w:rPr>
          <w:rFonts w:ascii="宋体" w:hAnsi="宋体" w:hint="eastAsia"/>
          <w:color w:val="000000"/>
        </w:rPr>
        <w:t>40</w:t>
      </w:r>
      <w:r w:rsidRPr="000E23C5">
        <w:rPr>
          <w:rFonts w:ascii="宋体" w:hAnsi="宋体" w:hint="eastAsia"/>
          <w:color w:val="000000"/>
        </w:rPr>
        <w:t>%，作业占10%。</w:t>
      </w:r>
    </w:p>
    <w:p w:rsidR="00066004" w:rsidRPr="00BC0439" w:rsidRDefault="00066004" w:rsidP="00066004">
      <w:pPr>
        <w:tabs>
          <w:tab w:val="left" w:pos="315"/>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066004" w:rsidRDefault="00066004" w:rsidP="00066004">
      <w:pPr>
        <w:pStyle w:val="a4"/>
        <w:snapToGrid w:val="0"/>
        <w:spacing w:before="0" w:beforeAutospacing="0" w:after="0" w:afterAutospacing="0" w:line="460" w:lineRule="exact"/>
        <w:ind w:firstLineChars="200" w:firstLine="420"/>
        <w:outlineLvl w:val="0"/>
        <w:rPr>
          <w:color w:val="00FFFF"/>
          <w:sz w:val="21"/>
        </w:rPr>
      </w:pPr>
      <w:bookmarkStart w:id="56" w:name="_Toc433811804"/>
      <w:r>
        <w:rPr>
          <w:rFonts w:ascii="黑体" w:eastAsia="黑体" w:hint="eastAsia"/>
          <w:sz w:val="21"/>
        </w:rPr>
        <w:t>（一）主要教材</w:t>
      </w:r>
      <w:bookmarkEnd w:id="56"/>
    </w:p>
    <w:p w:rsidR="00066004" w:rsidRPr="003764DE" w:rsidRDefault="00066004" w:rsidP="00066004">
      <w:pPr>
        <w:pStyle w:val="a4"/>
        <w:snapToGrid w:val="0"/>
        <w:spacing w:before="0" w:beforeAutospacing="0" w:after="0" w:afterAutospacing="0" w:line="460" w:lineRule="exact"/>
        <w:ind w:firstLineChars="200" w:firstLine="420"/>
        <w:outlineLvl w:val="0"/>
        <w:rPr>
          <w:color w:val="000000"/>
          <w:sz w:val="21"/>
        </w:rPr>
      </w:pPr>
      <w:bookmarkStart w:id="57" w:name="_Toc433811805"/>
      <w:r w:rsidRPr="003764DE">
        <w:rPr>
          <w:rFonts w:hint="eastAsia"/>
          <w:color w:val="000000"/>
          <w:sz w:val="21"/>
        </w:rPr>
        <w:t>1．</w:t>
      </w:r>
      <w:r>
        <w:rPr>
          <w:rFonts w:hint="eastAsia"/>
          <w:color w:val="000000"/>
          <w:sz w:val="21"/>
        </w:rPr>
        <w:t>张卫，俞黎阳</w:t>
      </w:r>
      <w:r w:rsidRPr="003764DE">
        <w:rPr>
          <w:rFonts w:hint="eastAsia"/>
          <w:color w:val="000000"/>
          <w:sz w:val="21"/>
        </w:rPr>
        <w:t>著</w:t>
      </w:r>
      <w:r w:rsidRPr="003764DE">
        <w:rPr>
          <w:color w:val="000000"/>
          <w:sz w:val="21"/>
        </w:rPr>
        <w:t>《</w:t>
      </w:r>
      <w:r>
        <w:rPr>
          <w:rFonts w:hint="eastAsia"/>
          <w:color w:val="000000"/>
          <w:sz w:val="21"/>
        </w:rPr>
        <w:t>计算机网络工程（第二版）</w:t>
      </w:r>
      <w:r w:rsidRPr="003764DE">
        <w:rPr>
          <w:color w:val="000000"/>
          <w:sz w:val="21"/>
        </w:rPr>
        <w:t>》</w:t>
      </w:r>
      <w:r w:rsidRPr="003764DE">
        <w:rPr>
          <w:rFonts w:hint="eastAsia"/>
          <w:color w:val="000000"/>
          <w:sz w:val="21"/>
        </w:rPr>
        <w:t>，</w:t>
      </w:r>
      <w:r>
        <w:rPr>
          <w:rFonts w:hint="eastAsia"/>
          <w:color w:val="000000"/>
          <w:sz w:val="21"/>
        </w:rPr>
        <w:t>清华大学出版社</w:t>
      </w:r>
      <w:r w:rsidRPr="003764DE">
        <w:rPr>
          <w:color w:val="000000"/>
          <w:sz w:val="21"/>
        </w:rPr>
        <w:t>，20</w:t>
      </w:r>
      <w:r>
        <w:rPr>
          <w:rFonts w:hint="eastAsia"/>
          <w:color w:val="000000"/>
          <w:sz w:val="21"/>
        </w:rPr>
        <w:t>10</w:t>
      </w:r>
      <w:r w:rsidRPr="003764DE">
        <w:rPr>
          <w:color w:val="000000"/>
          <w:sz w:val="21"/>
        </w:rPr>
        <w:t>年</w:t>
      </w:r>
      <w:r w:rsidRPr="003764DE">
        <w:rPr>
          <w:rFonts w:hint="eastAsia"/>
          <w:color w:val="000000"/>
          <w:sz w:val="21"/>
        </w:rPr>
        <w:t>。</w:t>
      </w:r>
      <w:bookmarkEnd w:id="57"/>
    </w:p>
    <w:p w:rsidR="00066004" w:rsidRPr="003764DE" w:rsidRDefault="00066004" w:rsidP="00066004">
      <w:pPr>
        <w:spacing w:line="460" w:lineRule="exact"/>
        <w:rPr>
          <w:rFonts w:ascii="黑体" w:eastAsia="黑体" w:hAnsi="宋体"/>
          <w:b/>
          <w:color w:val="000000"/>
          <w:kern w:val="0"/>
          <w:szCs w:val="28"/>
        </w:rPr>
      </w:pPr>
      <w:r w:rsidRPr="003764DE">
        <w:rPr>
          <w:rFonts w:ascii="黑体" w:eastAsia="黑体" w:hAnsi="宋体" w:hint="eastAsia"/>
          <w:b/>
          <w:color w:val="000000"/>
          <w:kern w:val="0"/>
          <w:szCs w:val="28"/>
        </w:rPr>
        <w:lastRenderedPageBreak/>
        <w:t xml:space="preserve">    </w:t>
      </w:r>
      <w:r w:rsidRPr="003764DE">
        <w:rPr>
          <w:rFonts w:ascii="黑体" w:eastAsia="黑体" w:hint="eastAsia"/>
          <w:color w:val="000000"/>
        </w:rPr>
        <w:t>（二）主要参考书目</w:t>
      </w:r>
    </w:p>
    <w:p w:rsidR="00066004" w:rsidRPr="003764DE" w:rsidRDefault="00066004" w:rsidP="00066004">
      <w:pPr>
        <w:spacing w:line="460" w:lineRule="exact"/>
        <w:ind w:left="360"/>
        <w:rPr>
          <w:color w:val="000000"/>
        </w:rPr>
      </w:pPr>
      <w:r w:rsidRPr="003764DE">
        <w:rPr>
          <w:rFonts w:hint="eastAsia"/>
          <w:color w:val="000000"/>
        </w:rPr>
        <w:t>1</w:t>
      </w:r>
      <w:r w:rsidRPr="003764DE">
        <w:rPr>
          <w:rFonts w:hint="eastAsia"/>
          <w:color w:val="000000"/>
        </w:rPr>
        <w:t>．</w:t>
      </w:r>
      <w:r w:rsidRPr="003764DE">
        <w:rPr>
          <w:color w:val="000000"/>
        </w:rPr>
        <w:t>Andrew S.Tanenbaum</w:t>
      </w:r>
      <w:r>
        <w:rPr>
          <w:rFonts w:hint="eastAsia"/>
          <w:color w:val="000000"/>
        </w:rPr>
        <w:t>，</w:t>
      </w:r>
      <w:r w:rsidRPr="003764DE">
        <w:rPr>
          <w:rFonts w:hint="eastAsia"/>
          <w:color w:val="000000"/>
        </w:rPr>
        <w:t>熊桂喜</w:t>
      </w:r>
      <w:r w:rsidRPr="003764DE">
        <w:rPr>
          <w:color w:val="000000"/>
        </w:rPr>
        <w:t xml:space="preserve">, </w:t>
      </w:r>
      <w:r w:rsidRPr="003764DE">
        <w:rPr>
          <w:rFonts w:hint="eastAsia"/>
          <w:color w:val="000000"/>
        </w:rPr>
        <w:t>王小虎译</w:t>
      </w:r>
      <w:r>
        <w:rPr>
          <w:rFonts w:hint="eastAsia"/>
          <w:color w:val="000000"/>
        </w:rPr>
        <w:t>《</w:t>
      </w:r>
      <w:r w:rsidRPr="003764DE">
        <w:rPr>
          <w:rFonts w:hint="eastAsia"/>
          <w:color w:val="000000"/>
        </w:rPr>
        <w:t>计算机网络</w:t>
      </w:r>
      <w:r>
        <w:rPr>
          <w:rFonts w:hint="eastAsia"/>
          <w:color w:val="000000"/>
        </w:rPr>
        <w:t>》，</w:t>
      </w:r>
      <w:r w:rsidRPr="003764DE">
        <w:rPr>
          <w:color w:val="000000"/>
        </w:rPr>
        <w:t xml:space="preserve"> </w:t>
      </w:r>
      <w:r w:rsidRPr="003764DE">
        <w:rPr>
          <w:rFonts w:hint="eastAsia"/>
          <w:color w:val="000000"/>
        </w:rPr>
        <w:t>清华大学出版社</w:t>
      </w:r>
      <w:r>
        <w:rPr>
          <w:rFonts w:hint="eastAsia"/>
          <w:color w:val="000000"/>
        </w:rPr>
        <w:t>，</w:t>
      </w:r>
      <w:r>
        <w:rPr>
          <w:rFonts w:hint="eastAsia"/>
          <w:color w:val="000000"/>
        </w:rPr>
        <w:t>2012</w:t>
      </w:r>
      <w:r>
        <w:rPr>
          <w:rFonts w:hint="eastAsia"/>
          <w:color w:val="000000"/>
        </w:rPr>
        <w:t>年。</w:t>
      </w:r>
    </w:p>
    <w:p w:rsidR="00066004" w:rsidRPr="003764DE" w:rsidRDefault="00066004" w:rsidP="00066004">
      <w:pPr>
        <w:spacing w:line="460" w:lineRule="exact"/>
        <w:ind w:left="360"/>
        <w:rPr>
          <w:color w:val="000000"/>
        </w:rPr>
      </w:pPr>
      <w:r>
        <w:rPr>
          <w:rFonts w:hint="eastAsia"/>
          <w:color w:val="000000"/>
        </w:rPr>
        <w:t>2</w:t>
      </w:r>
      <w:r w:rsidRPr="003764DE">
        <w:rPr>
          <w:rFonts w:hint="eastAsia"/>
          <w:color w:val="000000"/>
        </w:rPr>
        <w:t>．雷震甲</w:t>
      </w:r>
      <w:r>
        <w:rPr>
          <w:rFonts w:hint="eastAsia"/>
          <w:color w:val="000000"/>
        </w:rPr>
        <w:t>著《</w:t>
      </w:r>
      <w:r w:rsidRPr="003764DE">
        <w:rPr>
          <w:rFonts w:hint="eastAsia"/>
          <w:color w:val="000000"/>
        </w:rPr>
        <w:t>网络工程概论</w:t>
      </w:r>
      <w:r>
        <w:rPr>
          <w:rFonts w:hint="eastAsia"/>
          <w:color w:val="000000"/>
        </w:rPr>
        <w:t>》，</w:t>
      </w:r>
      <w:r w:rsidRPr="003764DE">
        <w:rPr>
          <w:rFonts w:hint="eastAsia"/>
          <w:color w:val="000000"/>
        </w:rPr>
        <w:t>人民邮电出版社</w:t>
      </w:r>
      <w:r>
        <w:rPr>
          <w:rFonts w:hint="eastAsia"/>
          <w:color w:val="000000"/>
        </w:rPr>
        <w:t>，</w:t>
      </w:r>
      <w:r>
        <w:rPr>
          <w:rFonts w:hint="eastAsia"/>
          <w:color w:val="000000"/>
        </w:rPr>
        <w:t>2011</w:t>
      </w:r>
      <w:r>
        <w:rPr>
          <w:rFonts w:hint="eastAsia"/>
          <w:color w:val="000000"/>
        </w:rPr>
        <w:t>年</w:t>
      </w:r>
      <w:r w:rsidRPr="003764DE">
        <w:rPr>
          <w:rFonts w:hint="eastAsia"/>
          <w:color w:val="000000"/>
        </w:rPr>
        <w:t>。</w:t>
      </w:r>
    </w:p>
    <w:p w:rsidR="003D4FE9" w:rsidRDefault="00066004" w:rsidP="003D4FE9">
      <w:pPr>
        <w:spacing w:line="460" w:lineRule="exact"/>
        <w:ind w:left="360"/>
        <w:rPr>
          <w:color w:val="000000"/>
        </w:rPr>
      </w:pPr>
      <w:r>
        <w:rPr>
          <w:rFonts w:hint="eastAsia"/>
          <w:color w:val="000000"/>
        </w:rPr>
        <w:t>3</w:t>
      </w:r>
      <w:r w:rsidRPr="003764DE">
        <w:rPr>
          <w:rFonts w:hint="eastAsia"/>
          <w:color w:val="000000"/>
        </w:rPr>
        <w:t>．梁广民，王隆杰</w:t>
      </w:r>
      <w:r>
        <w:rPr>
          <w:rFonts w:hint="eastAsia"/>
          <w:color w:val="000000"/>
        </w:rPr>
        <w:t>著《</w:t>
      </w:r>
      <w:r w:rsidRPr="003764DE">
        <w:rPr>
          <w:rFonts w:hint="eastAsia"/>
          <w:color w:val="000000"/>
        </w:rPr>
        <w:t>思科网络实验室路由、交换实验指南</w:t>
      </w:r>
      <w:r>
        <w:rPr>
          <w:rFonts w:hint="eastAsia"/>
          <w:color w:val="000000"/>
        </w:rPr>
        <w:t>》，</w:t>
      </w:r>
      <w:r w:rsidRPr="003764DE">
        <w:rPr>
          <w:rFonts w:hint="eastAsia"/>
          <w:color w:val="000000"/>
        </w:rPr>
        <w:t>电子工业出版社</w:t>
      </w:r>
      <w:r>
        <w:rPr>
          <w:rFonts w:hint="eastAsia"/>
          <w:color w:val="000000"/>
        </w:rPr>
        <w:t>，</w:t>
      </w:r>
      <w:r>
        <w:rPr>
          <w:rFonts w:hint="eastAsia"/>
          <w:color w:val="000000"/>
        </w:rPr>
        <w:t>2007</w:t>
      </w:r>
      <w:r>
        <w:rPr>
          <w:rFonts w:hint="eastAsia"/>
          <w:color w:val="000000"/>
        </w:rPr>
        <w:t>年</w:t>
      </w:r>
      <w:r w:rsidRPr="003764DE">
        <w:rPr>
          <w:rFonts w:hint="eastAsia"/>
          <w:color w:val="000000"/>
        </w:rPr>
        <w:t>。</w:t>
      </w:r>
    </w:p>
    <w:p w:rsidR="003D4FE9" w:rsidRPr="00ED4A4F" w:rsidRDefault="003D4FE9" w:rsidP="003D4FE9">
      <w:pPr>
        <w:pStyle w:val="2"/>
        <w:jc w:val="center"/>
        <w:rPr>
          <w:rFonts w:ascii="宋体" w:hAnsi="宋体"/>
        </w:rPr>
      </w:pPr>
      <w:r>
        <w:rPr>
          <w:color w:val="000000"/>
        </w:rPr>
        <w:br w:type="page"/>
      </w:r>
      <w:bookmarkStart w:id="58" w:name="_Toc433811806"/>
      <w:r w:rsidRPr="00ED4A4F">
        <w:rPr>
          <w:rFonts w:ascii="宋体" w:hAnsi="宋体" w:hint="eastAsia"/>
        </w:rPr>
        <w:lastRenderedPageBreak/>
        <w:t>“软件工程”课程教学大纲</w:t>
      </w:r>
      <w:bookmarkEnd w:id="58"/>
    </w:p>
    <w:p w:rsidR="003D4FE9" w:rsidRDefault="003D4FE9" w:rsidP="003D4FE9">
      <w:pPr>
        <w:spacing w:line="460" w:lineRule="exact"/>
        <w:jc w:val="center"/>
        <w:rPr>
          <w:rFonts w:ascii="宋体" w:hAnsi="宋体"/>
          <w:bCs/>
        </w:rPr>
      </w:pPr>
    </w:p>
    <w:p w:rsidR="003D4FE9" w:rsidRDefault="003D4FE9" w:rsidP="003D4FE9">
      <w:pPr>
        <w:spacing w:line="460" w:lineRule="exact"/>
        <w:jc w:val="center"/>
        <w:rPr>
          <w:rFonts w:ascii="仿宋_GB2312" w:eastAsia="仿宋_GB2312" w:hAnsi="宋体"/>
          <w:bCs/>
          <w:sz w:val="24"/>
        </w:rPr>
      </w:pPr>
      <w:r>
        <w:rPr>
          <w:rFonts w:ascii="仿宋_GB2312" w:eastAsia="仿宋_GB2312" w:hAnsi="宋体" w:hint="eastAsia"/>
          <w:bCs/>
          <w:sz w:val="24"/>
        </w:rPr>
        <w:t>教研室主任：    李凤银        执笔人：夏小娜</w:t>
      </w:r>
    </w:p>
    <w:p w:rsidR="003D4FE9" w:rsidRDefault="003D4FE9" w:rsidP="003D4FE9">
      <w:pPr>
        <w:spacing w:line="460" w:lineRule="exact"/>
        <w:jc w:val="center"/>
        <w:rPr>
          <w:rFonts w:eastAsia="黑体"/>
          <w:bCs/>
          <w:sz w:val="30"/>
          <w:szCs w:val="32"/>
        </w:rPr>
      </w:pPr>
    </w:p>
    <w:p w:rsidR="003D4FE9" w:rsidRDefault="003D4FE9" w:rsidP="003D4FE9">
      <w:pPr>
        <w:tabs>
          <w:tab w:val="left" w:pos="315"/>
          <w:tab w:val="left" w:pos="840"/>
          <w:tab w:val="left" w:pos="3990"/>
        </w:tabs>
        <w:spacing w:line="460" w:lineRule="exact"/>
        <w:ind w:firstLineChars="200" w:firstLine="482"/>
        <w:rPr>
          <w:rFonts w:ascii="黑体" w:eastAsia="黑体" w:hAnsi="宋体"/>
          <w:b/>
          <w:bCs/>
          <w:sz w:val="24"/>
        </w:rPr>
      </w:pPr>
      <w:r>
        <w:rPr>
          <w:rFonts w:ascii="黑体" w:eastAsia="黑体" w:hAnsi="宋体" w:hint="eastAsia"/>
          <w:b/>
          <w:bCs/>
          <w:sz w:val="24"/>
        </w:rPr>
        <w:t>一、课程基本信息</w:t>
      </w:r>
    </w:p>
    <w:p w:rsidR="003D4FE9" w:rsidRDefault="003D4FE9" w:rsidP="003D4FE9">
      <w:pPr>
        <w:spacing w:line="460" w:lineRule="exact"/>
        <w:ind w:firstLineChars="200" w:firstLine="420"/>
        <w:rPr>
          <w:rFonts w:ascii="宋体" w:hAnsi="宋体"/>
        </w:rPr>
      </w:pPr>
      <w:r>
        <w:rPr>
          <w:rFonts w:ascii="黑体" w:eastAsia="黑体" w:hAnsi="宋体" w:hint="eastAsia"/>
          <w:bCs/>
        </w:rPr>
        <w:t>开课单位</w:t>
      </w:r>
      <w:r>
        <w:rPr>
          <w:rFonts w:ascii="黑体" w:eastAsia="黑体" w:hAnsi="宋体" w:hint="eastAsia"/>
        </w:rPr>
        <w:t>：计算机科学学院</w:t>
      </w:r>
    </w:p>
    <w:p w:rsidR="003D4FE9" w:rsidRDefault="003D4FE9" w:rsidP="003D4FE9">
      <w:pPr>
        <w:spacing w:line="460" w:lineRule="exact"/>
        <w:ind w:firstLineChars="200" w:firstLine="420"/>
        <w:rPr>
          <w:rFonts w:ascii="宋体" w:hAnsi="宋体"/>
        </w:rPr>
      </w:pPr>
      <w:r>
        <w:rPr>
          <w:rFonts w:ascii="黑体" w:eastAsia="黑体" w:hAnsi="宋体" w:hint="eastAsia"/>
          <w:bCs/>
        </w:rPr>
        <w:t>课程名称</w:t>
      </w:r>
      <w:r>
        <w:rPr>
          <w:rFonts w:ascii="黑体" w:eastAsia="黑体" w:hAnsi="宋体" w:hint="eastAsia"/>
        </w:rPr>
        <w:t>：软件工程</w:t>
      </w:r>
    </w:p>
    <w:p w:rsidR="003D4FE9" w:rsidRDefault="003D4FE9" w:rsidP="003D4FE9">
      <w:pPr>
        <w:tabs>
          <w:tab w:val="left" w:pos="840"/>
        </w:tabs>
        <w:spacing w:line="460" w:lineRule="exact"/>
        <w:ind w:firstLineChars="200" w:firstLine="420"/>
        <w:rPr>
          <w:rFonts w:ascii="宋体" w:hAnsi="宋体"/>
          <w:color w:val="FF0000"/>
        </w:rPr>
      </w:pPr>
      <w:r>
        <w:rPr>
          <w:rFonts w:ascii="黑体" w:eastAsia="黑体" w:hAnsi="宋体" w:hint="eastAsia"/>
          <w:bCs/>
        </w:rPr>
        <w:t>课程编号</w:t>
      </w:r>
      <w:r>
        <w:rPr>
          <w:rFonts w:ascii="黑体" w:eastAsia="黑体" w:hAnsi="宋体" w:hint="eastAsia"/>
        </w:rPr>
        <w:t>：</w:t>
      </w:r>
      <w:r>
        <w:rPr>
          <w:rFonts w:ascii="黑体" w:eastAsia="黑体" w:hAnsi="华文中宋" w:hint="eastAsia"/>
          <w:b/>
          <w:sz w:val="24"/>
          <w:szCs w:val="28"/>
        </w:rPr>
        <w:t>17102612</w:t>
      </w:r>
    </w:p>
    <w:p w:rsidR="003D4FE9" w:rsidRDefault="003D4FE9" w:rsidP="003D4FE9">
      <w:pPr>
        <w:tabs>
          <w:tab w:val="left" w:pos="945"/>
        </w:tabs>
        <w:spacing w:line="460" w:lineRule="exact"/>
        <w:ind w:firstLineChars="200" w:firstLine="420"/>
        <w:rPr>
          <w:rFonts w:ascii="宋体" w:hAnsi="宋体"/>
          <w:bCs/>
        </w:rPr>
      </w:pPr>
      <w:r>
        <w:rPr>
          <w:rFonts w:ascii="黑体" w:eastAsia="黑体" w:hAnsi="宋体" w:hint="eastAsia"/>
          <w:bCs/>
        </w:rPr>
        <w:t>英文名称</w:t>
      </w:r>
      <w:r>
        <w:rPr>
          <w:rFonts w:ascii="黑体" w:eastAsia="黑体" w:hAnsi="宋体" w:hint="eastAsia"/>
          <w:b/>
        </w:rPr>
        <w:t>：Software Engineering</w:t>
      </w:r>
    </w:p>
    <w:p w:rsidR="003D4FE9" w:rsidRDefault="003D4FE9" w:rsidP="003D4FE9">
      <w:pPr>
        <w:tabs>
          <w:tab w:val="left" w:pos="840"/>
        </w:tabs>
        <w:spacing w:line="460" w:lineRule="exact"/>
        <w:ind w:firstLineChars="200" w:firstLine="420"/>
        <w:rPr>
          <w:rFonts w:ascii="宋体" w:hAnsi="宋体"/>
        </w:rPr>
      </w:pPr>
      <w:r>
        <w:rPr>
          <w:rFonts w:ascii="黑体" w:eastAsia="黑体" w:hAnsi="宋体" w:hint="eastAsia"/>
          <w:bCs/>
        </w:rPr>
        <w:t>课程类型</w:t>
      </w:r>
      <w:r>
        <w:rPr>
          <w:rFonts w:ascii="黑体" w:eastAsia="黑体" w:hAnsi="宋体" w:hint="eastAsia"/>
          <w:b/>
        </w:rPr>
        <w:t>：专业基础课</w:t>
      </w:r>
    </w:p>
    <w:p w:rsidR="003D4FE9" w:rsidRDefault="003D4FE9" w:rsidP="003D4FE9">
      <w:pPr>
        <w:tabs>
          <w:tab w:val="left" w:pos="840"/>
          <w:tab w:val="left" w:pos="4200"/>
        </w:tabs>
        <w:spacing w:line="460" w:lineRule="exact"/>
        <w:ind w:firstLineChars="200" w:firstLine="420"/>
        <w:rPr>
          <w:rFonts w:ascii="宋体" w:hAnsi="宋体"/>
          <w:bCs/>
        </w:rPr>
      </w:pPr>
      <w:r>
        <w:rPr>
          <w:rFonts w:ascii="黑体" w:eastAsia="黑体" w:hAnsi="宋体" w:hint="eastAsia"/>
          <w:bCs/>
        </w:rPr>
        <w:t>总 学 时</w:t>
      </w:r>
      <w:r>
        <w:rPr>
          <w:rFonts w:ascii="宋体" w:hAnsi="宋体" w:hint="eastAsia"/>
          <w:bCs/>
        </w:rPr>
        <w:t xml:space="preserve">：72 </w:t>
      </w:r>
      <w:r>
        <w:rPr>
          <w:rFonts w:ascii="黑体" w:eastAsia="黑体" w:hAnsi="宋体" w:hint="eastAsia"/>
          <w:bCs/>
        </w:rPr>
        <w:t xml:space="preserve">    </w:t>
      </w:r>
      <w:r>
        <w:rPr>
          <w:rFonts w:ascii="黑体" w:eastAsia="黑体" w:hAnsi="宋体" w:hint="eastAsia"/>
          <w:b/>
        </w:rPr>
        <w:t xml:space="preserve">  </w:t>
      </w:r>
      <w:r>
        <w:rPr>
          <w:rFonts w:ascii="宋体" w:hAnsi="宋体" w:hint="eastAsia"/>
          <w:bCs/>
        </w:rPr>
        <w:t xml:space="preserve">理论学时：54     实验学时：18   </w:t>
      </w:r>
    </w:p>
    <w:p w:rsidR="003D4FE9" w:rsidRDefault="003D4FE9" w:rsidP="003D4FE9">
      <w:pPr>
        <w:tabs>
          <w:tab w:val="left" w:pos="840"/>
          <w:tab w:val="left" w:pos="4200"/>
        </w:tabs>
        <w:spacing w:line="460" w:lineRule="exact"/>
        <w:ind w:firstLineChars="200" w:firstLine="420"/>
        <w:rPr>
          <w:rFonts w:ascii="宋体" w:hAnsi="宋体"/>
        </w:rPr>
      </w:pPr>
      <w:r>
        <w:rPr>
          <w:rFonts w:ascii="黑体" w:eastAsia="黑体" w:hAnsi="宋体" w:hint="eastAsia"/>
          <w:bCs/>
        </w:rPr>
        <w:t>学    分：3</w:t>
      </w:r>
    </w:p>
    <w:p w:rsidR="003D4FE9" w:rsidRDefault="003D4FE9" w:rsidP="003D4FE9">
      <w:pPr>
        <w:tabs>
          <w:tab w:val="left" w:pos="840"/>
          <w:tab w:val="left" w:pos="3990"/>
        </w:tabs>
        <w:spacing w:line="460" w:lineRule="exact"/>
        <w:ind w:firstLineChars="200" w:firstLine="420"/>
        <w:rPr>
          <w:rFonts w:ascii="宋体" w:hAnsi="宋体"/>
          <w:bCs/>
        </w:rPr>
      </w:pPr>
      <w:r>
        <w:rPr>
          <w:rFonts w:ascii="黑体" w:eastAsia="黑体" w:hAnsi="宋体" w:hint="eastAsia"/>
          <w:bCs/>
        </w:rPr>
        <w:t>开设专业：计算机科学与技术、软件工程、软件工程</w:t>
      </w:r>
    </w:p>
    <w:p w:rsidR="003D4FE9" w:rsidRDefault="003D4FE9" w:rsidP="003D4FE9">
      <w:pPr>
        <w:tabs>
          <w:tab w:val="left" w:pos="840"/>
          <w:tab w:val="left" w:pos="3990"/>
        </w:tabs>
        <w:spacing w:line="460" w:lineRule="exact"/>
        <w:ind w:firstLineChars="200" w:firstLine="420"/>
        <w:rPr>
          <w:rFonts w:ascii="宋体" w:hAnsi="宋体"/>
          <w:bCs/>
        </w:rPr>
      </w:pPr>
      <w:r>
        <w:rPr>
          <w:rFonts w:ascii="黑体" w:eastAsia="黑体" w:hAnsi="宋体" w:hint="eastAsia"/>
          <w:bCs/>
        </w:rPr>
        <w:t>先修课程：数据库原理、数据结构、数理逻辑、算法、面向对象程序设计</w:t>
      </w:r>
    </w:p>
    <w:p w:rsidR="003D4FE9" w:rsidRDefault="003D4FE9" w:rsidP="003D4FE9">
      <w:pPr>
        <w:tabs>
          <w:tab w:val="left" w:pos="420"/>
          <w:tab w:val="left" w:pos="840"/>
          <w:tab w:val="left" w:pos="3990"/>
        </w:tabs>
        <w:spacing w:line="460" w:lineRule="exact"/>
        <w:ind w:firstLineChars="200" w:firstLine="482"/>
        <w:rPr>
          <w:rFonts w:ascii="黑体" w:eastAsia="黑体" w:hAnsi="宋体"/>
          <w:b/>
          <w:bCs/>
          <w:sz w:val="24"/>
        </w:rPr>
      </w:pPr>
      <w:r>
        <w:rPr>
          <w:rFonts w:ascii="黑体" w:eastAsia="黑体" w:hAnsi="宋体" w:hint="eastAsia"/>
          <w:b/>
          <w:bCs/>
          <w:sz w:val="24"/>
        </w:rPr>
        <w:t>二、课程任务目标</w:t>
      </w:r>
    </w:p>
    <w:p w:rsidR="003D4FE9" w:rsidRDefault="003D4FE9" w:rsidP="003D4FE9">
      <w:pPr>
        <w:pStyle w:val="20"/>
        <w:ind w:firstLine="420"/>
        <w:rPr>
          <w:rFonts w:ascii="黑体" w:eastAsia="黑体"/>
          <w:sz w:val="21"/>
        </w:rPr>
      </w:pPr>
      <w:r>
        <w:rPr>
          <w:rFonts w:ascii="黑体" w:eastAsia="黑体" w:hint="eastAsia"/>
          <w:sz w:val="21"/>
        </w:rPr>
        <w:t>（一）课程任务</w:t>
      </w:r>
    </w:p>
    <w:p w:rsidR="003D4FE9" w:rsidRDefault="003D4FE9" w:rsidP="003D4FE9">
      <w:pPr>
        <w:pStyle w:val="a3"/>
        <w:spacing w:line="460" w:lineRule="exact"/>
        <w:ind w:firstLine="480"/>
      </w:pPr>
      <w:r>
        <w:rPr>
          <w:sz w:val="24"/>
        </w:rPr>
        <w:t>软件工程是一门实践性很强的课程，为保证教学效果，加强教学的实践环节，对本课程安排了如下试验，以有效地培养和提高学生软件设计、开发能力。</w:t>
      </w:r>
      <w:r>
        <w:rPr>
          <w:kern w:val="0"/>
          <w:sz w:val="24"/>
        </w:rPr>
        <w:t>开设</w:t>
      </w:r>
      <w:r>
        <w:rPr>
          <w:rFonts w:hint="eastAsia"/>
          <w:kern w:val="0"/>
          <w:sz w:val="24"/>
        </w:rPr>
        <w:t>“</w:t>
      </w:r>
      <w:r>
        <w:rPr>
          <w:kern w:val="0"/>
          <w:sz w:val="24"/>
        </w:rPr>
        <w:t>软件工程课程设计</w:t>
      </w:r>
      <w:r>
        <w:rPr>
          <w:rFonts w:hint="eastAsia"/>
          <w:kern w:val="0"/>
          <w:sz w:val="24"/>
        </w:rPr>
        <w:t>”</w:t>
      </w:r>
      <w:r>
        <w:rPr>
          <w:kern w:val="0"/>
          <w:sz w:val="24"/>
        </w:rPr>
        <w:t>的主要目的是培养学生综合应用所学专业知识及计算机知识的能力，训练和提高软件开发技能。要求每个学生在规定时间内必须完成一个规模适当的应用软件系统；在教师的指导下以课程设计为中心，独立地完成从可行性分析、需求分析、软件设计、编码到软件测试运行的软件开发全过程。</w:t>
      </w:r>
    </w:p>
    <w:p w:rsidR="003D4FE9" w:rsidRDefault="003D4FE9" w:rsidP="003D4FE9">
      <w:pPr>
        <w:pStyle w:val="a3"/>
        <w:spacing w:line="460" w:lineRule="exact"/>
        <w:rPr>
          <w:rFonts w:ascii="黑体" w:eastAsia="黑体"/>
          <w:b/>
          <w:bCs/>
          <w:sz w:val="28"/>
          <w:szCs w:val="28"/>
        </w:rPr>
      </w:pPr>
      <w:r>
        <w:rPr>
          <w:rFonts w:eastAsia="黑体" w:hint="eastAsia"/>
        </w:rPr>
        <w:t>（二）课程目标</w:t>
      </w:r>
    </w:p>
    <w:p w:rsidR="003D4FE9" w:rsidRDefault="003D4FE9" w:rsidP="003D4FE9">
      <w:pPr>
        <w:pStyle w:val="a3"/>
        <w:spacing w:line="460" w:lineRule="exact"/>
        <w:ind w:firstLine="480"/>
        <w:rPr>
          <w:sz w:val="24"/>
        </w:rPr>
      </w:pPr>
      <w:r>
        <w:rPr>
          <w:rFonts w:hint="eastAsia"/>
          <w:sz w:val="24"/>
        </w:rPr>
        <w:t>在学完本课程之后，学生能够：</w:t>
      </w:r>
    </w:p>
    <w:p w:rsidR="003D4FE9" w:rsidRDefault="003D4FE9" w:rsidP="003D4FE9">
      <w:pPr>
        <w:pStyle w:val="a3"/>
        <w:spacing w:line="460" w:lineRule="exact"/>
        <w:ind w:firstLine="480"/>
        <w:rPr>
          <w:sz w:val="24"/>
        </w:rPr>
      </w:pPr>
      <w:r>
        <w:rPr>
          <w:rFonts w:hint="eastAsia"/>
          <w:sz w:val="24"/>
        </w:rPr>
        <w:t>1</w:t>
      </w:r>
      <w:r>
        <w:rPr>
          <w:rFonts w:hint="eastAsia"/>
          <w:sz w:val="24"/>
        </w:rPr>
        <w:t>、</w:t>
      </w:r>
      <w:r>
        <w:rPr>
          <w:sz w:val="24"/>
        </w:rPr>
        <w:t>深化已学的知识，完成从理论到实践的转化</w:t>
      </w:r>
      <w:r>
        <w:rPr>
          <w:sz w:val="24"/>
        </w:rPr>
        <w:t xml:space="preserve"> </w:t>
      </w:r>
    </w:p>
    <w:p w:rsidR="003D4FE9" w:rsidRDefault="003D4FE9" w:rsidP="003D4FE9">
      <w:pPr>
        <w:pStyle w:val="a3"/>
        <w:spacing w:line="460" w:lineRule="exact"/>
        <w:ind w:firstLine="480"/>
        <w:rPr>
          <w:sz w:val="24"/>
        </w:rPr>
      </w:pPr>
      <w:r>
        <w:rPr>
          <w:sz w:val="24"/>
        </w:rPr>
        <w:t>通过软件工程的课程设计，进一步加深对软件工程方法和技术的了解，将软件工程的理论知识运用于开发的实践，并在实践中逐步掌握软件工具的使用。</w:t>
      </w:r>
    </w:p>
    <w:p w:rsidR="003D4FE9" w:rsidRDefault="003D4FE9" w:rsidP="003D4FE9">
      <w:pPr>
        <w:pStyle w:val="a3"/>
        <w:spacing w:line="460" w:lineRule="exact"/>
        <w:ind w:firstLine="480"/>
        <w:rPr>
          <w:sz w:val="24"/>
        </w:rPr>
      </w:pPr>
      <w:r>
        <w:rPr>
          <w:rFonts w:hint="eastAsia"/>
          <w:sz w:val="24"/>
        </w:rPr>
        <w:t>2</w:t>
      </w:r>
      <w:r>
        <w:rPr>
          <w:rFonts w:hint="eastAsia"/>
          <w:sz w:val="24"/>
        </w:rPr>
        <w:t>、</w:t>
      </w:r>
      <w:r>
        <w:rPr>
          <w:sz w:val="24"/>
        </w:rPr>
        <w:t>提高分析和解决实际问题的能力</w:t>
      </w:r>
    </w:p>
    <w:p w:rsidR="003D4FE9" w:rsidRDefault="003D4FE9" w:rsidP="003D4FE9">
      <w:pPr>
        <w:pStyle w:val="a3"/>
        <w:spacing w:line="460" w:lineRule="exact"/>
        <w:ind w:firstLine="480"/>
        <w:rPr>
          <w:sz w:val="24"/>
        </w:rPr>
      </w:pPr>
      <w:r>
        <w:rPr>
          <w:sz w:val="24"/>
        </w:rPr>
        <w:lastRenderedPageBreak/>
        <w:t>课程设计不仅是软件工程实践的一次模拟训练，同时通过软件开发的实践，积累经验，提高分析和解决问题的能力。</w:t>
      </w:r>
    </w:p>
    <w:p w:rsidR="003D4FE9" w:rsidRDefault="003D4FE9" w:rsidP="003D4FE9">
      <w:pPr>
        <w:pStyle w:val="a3"/>
        <w:spacing w:line="460" w:lineRule="exact"/>
        <w:ind w:firstLine="480"/>
        <w:rPr>
          <w:sz w:val="24"/>
        </w:rPr>
      </w:pPr>
      <w:r>
        <w:rPr>
          <w:rFonts w:hint="eastAsia"/>
          <w:sz w:val="24"/>
        </w:rPr>
        <w:t>3</w:t>
      </w:r>
      <w:r>
        <w:rPr>
          <w:rFonts w:hint="eastAsia"/>
          <w:sz w:val="24"/>
        </w:rPr>
        <w:t>、</w:t>
      </w:r>
      <w:r>
        <w:rPr>
          <w:sz w:val="24"/>
        </w:rPr>
        <w:t>培养</w:t>
      </w:r>
      <w:r>
        <w:rPr>
          <w:rFonts w:hint="eastAsia"/>
          <w:sz w:val="24"/>
        </w:rPr>
        <w:t>“</w:t>
      </w:r>
      <w:r>
        <w:rPr>
          <w:sz w:val="24"/>
        </w:rPr>
        <w:t>开拓创新</w:t>
      </w:r>
      <w:r>
        <w:rPr>
          <w:rFonts w:hint="eastAsia"/>
          <w:sz w:val="24"/>
        </w:rPr>
        <w:t>”</w:t>
      </w:r>
      <w:r>
        <w:rPr>
          <w:sz w:val="24"/>
        </w:rPr>
        <w:t>能力</w:t>
      </w:r>
      <w:r>
        <w:rPr>
          <w:sz w:val="24"/>
        </w:rPr>
        <w:t xml:space="preserve"> </w:t>
      </w:r>
    </w:p>
    <w:p w:rsidR="003D4FE9" w:rsidRDefault="003D4FE9" w:rsidP="003D4FE9">
      <w:pPr>
        <w:pStyle w:val="a3"/>
        <w:spacing w:line="460" w:lineRule="exact"/>
        <w:ind w:firstLine="480"/>
        <w:rPr>
          <w:rFonts w:ascii="宋体" w:hAnsi="宋体"/>
          <w:bCs/>
          <w:color w:val="00FFFF"/>
        </w:rPr>
      </w:pPr>
      <w:r>
        <w:rPr>
          <w:sz w:val="24"/>
        </w:rPr>
        <w:t>大力提倡和鼓励在开发过程中使用新方法，新技术。激发学生实践的积极性与创造性，开拓思路，设计新算法，进行新创意，培养创造性的工程设计能力。</w:t>
      </w:r>
    </w:p>
    <w:p w:rsidR="003D4FE9" w:rsidRDefault="003D4FE9" w:rsidP="003D4FE9">
      <w:pPr>
        <w:tabs>
          <w:tab w:val="left" w:pos="420"/>
          <w:tab w:val="left" w:pos="840"/>
          <w:tab w:val="left" w:pos="3990"/>
        </w:tabs>
        <w:spacing w:line="460" w:lineRule="exact"/>
        <w:ind w:firstLineChars="200" w:firstLine="482"/>
        <w:rPr>
          <w:rFonts w:ascii="黑体" w:eastAsia="黑体" w:hAnsi="宋体"/>
          <w:b/>
          <w:bCs/>
          <w:sz w:val="24"/>
        </w:rPr>
      </w:pPr>
      <w:r>
        <w:rPr>
          <w:rFonts w:ascii="黑体" w:eastAsia="黑体" w:hAnsi="宋体" w:hint="eastAsia"/>
          <w:b/>
          <w:bCs/>
          <w:sz w:val="24"/>
        </w:rPr>
        <w:t>三、教学内容和要求</w:t>
      </w:r>
    </w:p>
    <w:p w:rsidR="003D4FE9" w:rsidRDefault="003D4FE9" w:rsidP="003D4FE9">
      <w:pPr>
        <w:tabs>
          <w:tab w:val="left" w:pos="840"/>
          <w:tab w:val="left" w:pos="3990"/>
        </w:tabs>
        <w:spacing w:line="460" w:lineRule="exact"/>
        <w:ind w:firstLineChars="200" w:firstLine="420"/>
        <w:rPr>
          <w:rFonts w:eastAsia="黑体"/>
        </w:rPr>
      </w:pPr>
      <w:r>
        <w:rPr>
          <w:rFonts w:eastAsia="黑体" w:hint="eastAsia"/>
        </w:rPr>
        <w:t>（一）理论教学的内容及要求</w:t>
      </w:r>
    </w:p>
    <w:p w:rsidR="003D4FE9" w:rsidRDefault="003D4FE9" w:rsidP="003D4FE9">
      <w:pPr>
        <w:spacing w:line="460" w:lineRule="exact"/>
        <w:ind w:left="420"/>
        <w:rPr>
          <w:rFonts w:ascii="楷体_GB2312" w:eastAsia="楷体_GB2312" w:hAnsi="楷体_GB2312" w:cs="楷体_GB2312"/>
          <w:b/>
        </w:rPr>
      </w:pPr>
      <w:r>
        <w:rPr>
          <w:rFonts w:ascii="楷体_GB2312" w:eastAsia="楷体_GB2312" w:hAnsi="楷体_GB2312" w:cs="楷体_GB2312" w:hint="eastAsia"/>
          <w:b/>
        </w:rPr>
        <w:t>1、概论</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[教学内容]</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软件危机；软件工程；软件生命周期；软件过程。</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[教学要求]</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（1）掌握理解软件危机产生的原因，软件工程的定义及特点，软件生存期各阶段的特点和内容。</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（2）熟悉软件的生存周期模型。</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（3）了解软件的特点，软件生产发展的三个阶段,各阶段的特点，软件危机的产生及其表现形式。</w:t>
      </w:r>
    </w:p>
    <w:p w:rsidR="003D4FE9" w:rsidRDefault="003D4FE9" w:rsidP="003D4FE9">
      <w:pPr>
        <w:spacing w:line="460" w:lineRule="exact"/>
        <w:ind w:left="420"/>
        <w:rPr>
          <w:rFonts w:ascii="楷体_GB2312" w:eastAsia="楷体_GB2312" w:hAnsi="楷体_GB2312" w:cs="楷体_GB2312"/>
          <w:b/>
        </w:rPr>
      </w:pPr>
      <w:r>
        <w:rPr>
          <w:rFonts w:ascii="楷体_GB2312" w:eastAsia="楷体_GB2312" w:hAnsi="楷体_GB2312" w:cs="楷体_GB2312" w:hint="eastAsia"/>
          <w:b/>
        </w:rPr>
        <w:t>2、可行性研究</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[教学内容]</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可行性研究的任务；可行性研究过程；系统流程图；数据流图；数据字典；成本/效益分析。</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[教学要求]</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（1）掌握可行性研究的任务及步骤，数据流图的画法及数据字典的编写。</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（2）熟悉可行性研究的必要性，</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（3）了解系统流程图的作用及符号表示。</w:t>
      </w:r>
    </w:p>
    <w:p w:rsidR="003D4FE9" w:rsidRDefault="003D4FE9" w:rsidP="003D4FE9">
      <w:pPr>
        <w:spacing w:line="460" w:lineRule="exact"/>
        <w:ind w:left="420"/>
        <w:rPr>
          <w:rFonts w:ascii="楷体_GB2312" w:eastAsia="楷体_GB2312" w:hAnsi="楷体_GB2312" w:cs="楷体_GB2312"/>
          <w:b/>
        </w:rPr>
      </w:pPr>
      <w:r>
        <w:rPr>
          <w:rFonts w:ascii="楷体_GB2312" w:eastAsia="楷体_GB2312" w:hAnsi="楷体_GB2312" w:cs="楷体_GB2312" w:hint="eastAsia"/>
          <w:b/>
        </w:rPr>
        <w:t>3、需求分析</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[教学内容]</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需求分析的任务；与用户沟通获取需求的方法；分析建模与规格说明；实体-联系图；数据规范化；状态转换图；其它图形工具；验证软件需求。</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[教学要求]</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（1）掌握需要分析阶段的概念及任务，数据流图的细化及ER图，IPO图的画法。</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lastRenderedPageBreak/>
        <w:t xml:space="preserve">　　（2）熟悉各种图形工具的应用。</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（3）了解与用户沟通获取需求的方法</w:t>
      </w:r>
    </w:p>
    <w:p w:rsidR="003D4FE9" w:rsidRDefault="003D4FE9" w:rsidP="003D4FE9">
      <w:pPr>
        <w:spacing w:line="460" w:lineRule="exact"/>
        <w:ind w:left="420"/>
        <w:rPr>
          <w:rFonts w:ascii="楷体_GB2312" w:eastAsia="楷体_GB2312" w:hAnsi="楷体_GB2312" w:cs="楷体_GB2312"/>
          <w:b/>
        </w:rPr>
      </w:pPr>
      <w:r>
        <w:rPr>
          <w:rFonts w:ascii="楷体_GB2312" w:eastAsia="楷体_GB2312" w:hAnsi="楷体_GB2312" w:cs="楷体_GB2312" w:hint="eastAsia"/>
          <w:b/>
        </w:rPr>
        <w:t>4、总体设计</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[教学内容]</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总体设计过程；设计原理；启发式规则；描述软件结构的图形工具；面向数据流的设计方法。</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[教学要求]</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（1）掌握软件总体设计的基本任务，软件设计的基本原理，模块化，抽象，信息隐蔽，模块独立性等概念，度量模块独立性的准则，七条启发式规则，结构化设计方法。</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（2）熟悉将变换流类型的数据流图转换成软件结构，将一个复杂型数据流图转换成软件结构图并优化。</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（3）了解将事务流类型的数据流图转换成软件结构将一个复杂型数据流图转换成软件结构图并优化。</w:t>
      </w:r>
    </w:p>
    <w:p w:rsidR="003D4FE9" w:rsidRDefault="003D4FE9" w:rsidP="003D4FE9">
      <w:pPr>
        <w:spacing w:line="460" w:lineRule="exact"/>
        <w:ind w:left="420"/>
        <w:rPr>
          <w:rFonts w:ascii="楷体_GB2312" w:eastAsia="楷体_GB2312" w:hAnsi="楷体_GB2312" w:cs="楷体_GB2312"/>
          <w:b/>
        </w:rPr>
      </w:pPr>
      <w:r>
        <w:rPr>
          <w:rFonts w:ascii="楷体_GB2312" w:eastAsia="楷体_GB2312" w:hAnsi="楷体_GB2312" w:cs="楷体_GB2312" w:hint="eastAsia"/>
          <w:b/>
        </w:rPr>
        <w:t>5、详细设计</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[教学内容]</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结构程序设计；人机界面设计；详细设计的工具；面向数据结构的设计方法；程序复杂程度的定量度量。</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[教学要求]</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（1）掌握使用详细设计描述工具来设计模块中的算法及程序的逻辑结构；</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（2）熟悉Jackson方法的概念及程序复杂度的度量方法。</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（3）了解结构程序设计发展史，结构程序设计定义；人机界面的设计问题、设计过程、设计指南。</w:t>
      </w:r>
    </w:p>
    <w:p w:rsidR="003D4FE9" w:rsidRDefault="003D4FE9" w:rsidP="003D4FE9">
      <w:pPr>
        <w:spacing w:line="460" w:lineRule="exact"/>
        <w:ind w:left="420"/>
        <w:rPr>
          <w:rFonts w:ascii="楷体_GB2312" w:eastAsia="楷体_GB2312" w:hAnsi="楷体_GB2312" w:cs="楷体_GB2312"/>
          <w:b/>
        </w:rPr>
      </w:pPr>
      <w:r>
        <w:rPr>
          <w:rFonts w:ascii="楷体_GB2312" w:eastAsia="楷体_GB2312" w:hAnsi="楷体_GB2312" w:cs="楷体_GB2312" w:hint="eastAsia"/>
          <w:b/>
        </w:rPr>
        <w:t>6、实现</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[教学内容]</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编码；软件测试基础；单元测试；集成测试；确认测试；白盒测试技术；黑盒测试技术调试；软件可靠性。</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[教学要求]</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（1）掌握白盒和黑盒测试技术, 测试过程中单元测试，集成测试，验收测试的任务及使用的方法，调试程序的方法，能针对某一问题采用白盒法或黑盒法进行测试用例的设计。</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lastRenderedPageBreak/>
        <w:t xml:space="preserve">　　（2）熟悉自顶向下及自底向上结合模块的步骤；渐增式及非 渐增式测试的区别；归纳法与演绎法调试策略；测试用例的设计。</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（3）了解几种常见的程序设计语言的特点，领会程序设计中应注意的问题，注意培养良好的编程风格；</w:t>
      </w:r>
    </w:p>
    <w:p w:rsidR="003D4FE9" w:rsidRDefault="003D4FE9" w:rsidP="003D4FE9">
      <w:pPr>
        <w:spacing w:line="460" w:lineRule="exact"/>
        <w:ind w:left="420"/>
        <w:rPr>
          <w:rFonts w:ascii="楷体_GB2312" w:eastAsia="楷体_GB2312" w:hAnsi="楷体_GB2312" w:cs="楷体_GB2312"/>
          <w:b/>
        </w:rPr>
      </w:pPr>
      <w:r>
        <w:rPr>
          <w:rFonts w:ascii="楷体_GB2312" w:eastAsia="楷体_GB2312" w:hAnsi="楷体_GB2312" w:cs="楷体_GB2312" w:hint="eastAsia"/>
          <w:b/>
        </w:rPr>
        <w:t>7、维护</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[教学内容]</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软件维护的定义；软件维护的特点；软件维护过程；软件的可维护性；预防性维护；软件再工程过程。</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[教学要求]</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（1）掌握可维性的定义、可维性的度量及提高可维护性的方法。</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（2）熟悉软件维护的内容，维护任务的实施</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（3）了解软件维护的各种困难，软件维护的特点，软件维护的文档。</w:t>
      </w:r>
    </w:p>
    <w:p w:rsidR="003D4FE9" w:rsidRDefault="003D4FE9" w:rsidP="003D4FE9">
      <w:pPr>
        <w:spacing w:line="460" w:lineRule="exact"/>
        <w:ind w:left="420"/>
        <w:rPr>
          <w:rFonts w:ascii="楷体_GB2312" w:eastAsia="楷体_GB2312" w:hAnsi="楷体_GB2312" w:cs="楷体_GB2312"/>
          <w:b/>
        </w:rPr>
      </w:pPr>
      <w:r>
        <w:rPr>
          <w:rFonts w:ascii="楷体_GB2312" w:eastAsia="楷体_GB2312" w:hAnsi="楷体_GB2312" w:cs="楷体_GB2312" w:hint="eastAsia"/>
          <w:b/>
        </w:rPr>
        <w:t>8、面向对象方法学引论</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[教学内容]</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面向对象方法学概述；面向对象的概念；面向对象建模；对象模型；动态模型；功能模型；三种模型之间关系。</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[教学要求]</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（1）掌握对象模型，功能模型。</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（2）熟悉面向对象的基本概念，3种不同形式的模型。</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（3）了解面向对象方法学要点、优点、喷泉模型。</w:t>
      </w:r>
    </w:p>
    <w:p w:rsidR="003D4FE9" w:rsidRDefault="003D4FE9" w:rsidP="003D4FE9">
      <w:pPr>
        <w:spacing w:line="460" w:lineRule="exact"/>
        <w:ind w:left="420"/>
        <w:rPr>
          <w:rFonts w:ascii="楷体_GB2312" w:eastAsia="楷体_GB2312" w:hAnsi="楷体_GB2312" w:cs="楷体_GB2312"/>
          <w:b/>
        </w:rPr>
      </w:pPr>
      <w:r>
        <w:rPr>
          <w:rFonts w:ascii="楷体_GB2312" w:eastAsia="楷体_GB2312" w:hAnsi="楷体_GB2312" w:cs="楷体_GB2312" w:hint="eastAsia"/>
          <w:b/>
        </w:rPr>
        <w:t>9、面向对象分析</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[教学内容]</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面向对象分析的基本过程；需求陈述；建立对象模型；建立动态模型；建立功能模型； 定义服务。</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[教学要求]</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（1）掌握面向对象的分析，建立对象模型、动态模型、功能模型。</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（2）熟悉面向对象分析的基本过程。</w:t>
      </w:r>
    </w:p>
    <w:p w:rsidR="003D4FE9" w:rsidRDefault="003D4FE9" w:rsidP="003D4FE9">
      <w:pPr>
        <w:spacing w:line="460" w:lineRule="exact"/>
        <w:ind w:left="420"/>
        <w:rPr>
          <w:rFonts w:ascii="楷体_GB2312" w:eastAsia="楷体_GB2312" w:hAnsi="楷体_GB2312" w:cs="楷体_GB2312"/>
          <w:b/>
        </w:rPr>
      </w:pPr>
      <w:r>
        <w:rPr>
          <w:rFonts w:ascii="楷体_GB2312" w:eastAsia="楷体_GB2312" w:hAnsi="楷体_GB2312" w:cs="楷体_GB2312" w:hint="eastAsia"/>
          <w:b/>
        </w:rPr>
        <w:t>10、面向对象设计</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[教学内容]</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面向对象设计的准则；启发规则；软件重用；系统分解；设计问题域子系统；设计</w:t>
      </w:r>
      <w:r>
        <w:rPr>
          <w:rFonts w:ascii="楷体_GB2312" w:eastAsia="楷体_GB2312" w:hAnsi="楷体_GB2312" w:cs="楷体_GB2312" w:hint="eastAsia"/>
          <w:bCs/>
        </w:rPr>
        <w:lastRenderedPageBreak/>
        <w:t>人-机交互子系统；设计任务管理子系统；设计数据管理子系统；设计类中的服务和关联；设计优化。</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[教学要求]</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（1）掌握问题域子系统、人机交互子系统、任务管理子系统、数据管理子系统设计。</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（2）熟悉面向对象的准则和启发规则。</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（3）了解软件重用。</w:t>
      </w:r>
    </w:p>
    <w:p w:rsidR="003D4FE9" w:rsidRDefault="003D4FE9" w:rsidP="003D4FE9">
      <w:pPr>
        <w:spacing w:line="460" w:lineRule="exact"/>
        <w:ind w:left="420"/>
        <w:rPr>
          <w:rFonts w:ascii="楷体_GB2312" w:eastAsia="楷体_GB2312" w:hAnsi="楷体_GB2312" w:cs="楷体_GB2312"/>
          <w:b/>
        </w:rPr>
      </w:pPr>
      <w:r>
        <w:rPr>
          <w:rFonts w:ascii="楷体_GB2312" w:eastAsia="楷体_GB2312" w:hAnsi="楷体_GB2312" w:cs="楷体_GB2312" w:hint="eastAsia"/>
          <w:b/>
        </w:rPr>
        <w:t>11、面向对象实现</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[教学内容]</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面向对象的程序设计语言；程序设计风格；面向对象的测试策略；设计测试用例。</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[教学要求]</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（1）掌握测试用例的设计。</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（2）了解面向对象的语言优点、特点和选择。</w:t>
      </w:r>
    </w:p>
    <w:p w:rsidR="003D4FE9" w:rsidRDefault="003D4FE9" w:rsidP="003D4FE9">
      <w:pPr>
        <w:spacing w:line="460" w:lineRule="exact"/>
        <w:ind w:left="420"/>
        <w:rPr>
          <w:rFonts w:ascii="楷体_GB2312" w:eastAsia="楷体_GB2312" w:hAnsi="楷体_GB2312" w:cs="楷体_GB2312"/>
          <w:b/>
        </w:rPr>
      </w:pPr>
      <w:r>
        <w:rPr>
          <w:rFonts w:ascii="楷体_GB2312" w:eastAsia="楷体_GB2312" w:hAnsi="楷体_GB2312" w:cs="楷体_GB2312" w:hint="eastAsia"/>
          <w:b/>
        </w:rPr>
        <w:t>12、软件项目管理</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[教学内容]</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估算软件规模；工作量估算；进度计划；人员组织；质量保证；软件配置管理；能力成熟度模型。</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[教学要求]</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（1）掌握软件规模和工作量的估算方法。</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（2）熟悉进度计划和质量保证技术。</w:t>
      </w:r>
    </w:p>
    <w:p w:rsidR="003D4FE9" w:rsidRDefault="003D4FE9" w:rsidP="003D4FE9">
      <w:pPr>
        <w:spacing w:line="460" w:lineRule="exact"/>
        <w:ind w:left="420"/>
        <w:rPr>
          <w:rFonts w:ascii="楷体_GB2312" w:eastAsia="楷体_GB2312" w:hAnsi="楷体_GB2312" w:cs="楷体_GB2312"/>
          <w:bCs/>
        </w:rPr>
      </w:pPr>
      <w:r>
        <w:rPr>
          <w:rFonts w:ascii="楷体_GB2312" w:eastAsia="楷体_GB2312" w:hAnsi="楷体_GB2312" w:cs="楷体_GB2312" w:hint="eastAsia"/>
          <w:bCs/>
        </w:rPr>
        <w:t xml:space="preserve">　　3.了解人员组织和能力成熟度模型。</w:t>
      </w:r>
    </w:p>
    <w:p w:rsidR="003D4FE9" w:rsidRDefault="003D4FE9" w:rsidP="003D4FE9">
      <w:pPr>
        <w:spacing w:line="460" w:lineRule="exact"/>
        <w:ind w:left="420"/>
        <w:rPr>
          <w:rFonts w:ascii="黑体" w:eastAsia="黑体" w:hAnsi="宋体"/>
          <w:b/>
          <w:bCs/>
          <w:sz w:val="28"/>
          <w:szCs w:val="28"/>
        </w:rPr>
      </w:pPr>
      <w:r>
        <w:rPr>
          <w:rFonts w:eastAsia="黑体" w:hint="eastAsia"/>
        </w:rPr>
        <w:t>（二）实践教学的内容及要求</w:t>
      </w:r>
    </w:p>
    <w:p w:rsidR="003D4FE9" w:rsidRDefault="003D4FE9" w:rsidP="003D4FE9">
      <w:pPr>
        <w:pStyle w:val="a3"/>
        <w:spacing w:line="460" w:lineRule="exact"/>
        <w:rPr>
          <w:rFonts w:ascii="楷体_GB2312" w:hAnsi="宋体"/>
        </w:rPr>
      </w:pPr>
      <w:r>
        <w:rPr>
          <w:rFonts w:ascii="楷体_GB2312" w:hAnsi="宋体" w:hint="eastAsia"/>
        </w:rPr>
        <w:t>（本项编写要求：如该课有实验、上机、设计等环节，请注明环节名称和要求）</w:t>
      </w:r>
    </w:p>
    <w:p w:rsidR="003D4FE9" w:rsidRDefault="003D4FE9" w:rsidP="002709AD">
      <w:pPr>
        <w:spacing w:line="460" w:lineRule="exact"/>
        <w:ind w:firstLineChars="200" w:firstLine="420"/>
        <w:rPr>
          <w:rFonts w:ascii="楷体_GB2312" w:eastAsia="楷体_GB2312" w:hAnsi="宋体"/>
        </w:rPr>
      </w:pPr>
      <w:r>
        <w:rPr>
          <w:rFonts w:ascii="楷体_GB2312" w:eastAsia="楷体_GB2312" w:hAnsi="宋体" w:hint="eastAsia"/>
          <w:b/>
          <w:bCs/>
        </w:rPr>
        <w:t xml:space="preserve">试验内容一　制订开发项目可行性分析研究报告　</w:t>
      </w:r>
      <w:r>
        <w:rPr>
          <w:rFonts w:ascii="楷体_GB2312" w:eastAsia="楷体_GB2312" w:hAnsi="宋体" w:hint="eastAsia"/>
        </w:rPr>
        <w:t xml:space="preserve">　</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可行性研究报告的编写目的是：说明该软件开发项目的实现在技术、经济和社会条件方面的可行 性；评述为了合理地达到开发目标而可能选择的各种方案；说明并论证所选定的方案。</w:t>
      </w:r>
      <w:r>
        <w:rPr>
          <w:rFonts w:ascii="楷体_GB2312" w:eastAsia="楷体_GB2312" w:hAnsi="宋体" w:hint="eastAsia"/>
        </w:rPr>
        <w:t>  </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复查系统规模和目标。</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分析员访问着急人员，仔细阅读和分析有关的材料，以便对问题定义阶段书写的关于规模和目标的报告进一步得查确认，改正含糊或不确切的叙述，清晰地描述对目标系统的一切</w:t>
      </w:r>
      <w:r>
        <w:rPr>
          <w:rFonts w:ascii="楷体_GB2312" w:eastAsia="楷体_GB2312" w:hAnsi="宋体" w:hint="eastAsia"/>
        </w:rPr>
        <w:lastRenderedPageBreak/>
        <w:t>限制和约束。</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研究目前正在使用的系统</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应该仔细阅读分析现有系统的资料和使用手册，也要实地考察现有的系统。应该注意了解这个系统可以做什么，为什么这样做，还要了解使用这个系统的代价。</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导出新系统的高层逻辑模型</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从现有的物理系统出发，导出现有系统的逻辑模型，再参考现有系统的逻辑模型，设想目标系统的逻辑模型，最后根据目标系统的逻辑模型建造新的物理系统。</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 xml:space="preserve">　进一步定义问题</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 xml:space="preserve">　分析员定义问题，分析这个问题，导出一个试探性的解；在此基础上再次定义问题，再一次分析问题，修改这个解；继续这个循环过程，直到提出的逻辑模型完全符合系统目标。</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 xml:space="preserve">　导出和评价供选择的解法</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 xml:space="preserve">　分析员应该从他建议的系统逻辑模型出发，导出若干个较高层次的物理解法供比较和选择。</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 xml:space="preserve">　推荐行动方针</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 xml:space="preserve">　根据可行性研究结果应该做出的一个关键性决定是，是否继续进行这项开发工程。</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 xml:space="preserve">　草拟开发计划</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 xml:space="preserve">　应该为所推荐的方案草拟一份开发计划，除了制定工程进度表之外还应该估计对各类开发人员和各种资源的需要情况，应该指明什么时候使用以及使用多长时间。</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 xml:space="preserve">　书写文档提交审查</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 xml:space="preserve">　把可行性研究各个步骤写成清晰的文档，请用户、客户组织的负责人及评审组审查，以决定是否继续这项工程及是否接受分析员推荐的方案。</w:t>
      </w:r>
    </w:p>
    <w:p w:rsidR="003D4FE9" w:rsidRDefault="003D4FE9" w:rsidP="002709AD">
      <w:pPr>
        <w:spacing w:line="460" w:lineRule="exact"/>
        <w:ind w:firstLineChars="200" w:firstLine="420"/>
        <w:rPr>
          <w:rFonts w:ascii="楷体_GB2312" w:eastAsia="楷体_GB2312" w:hAnsi="宋体"/>
          <w:b/>
          <w:bCs/>
        </w:rPr>
      </w:pPr>
      <w:r>
        <w:rPr>
          <w:rFonts w:ascii="楷体_GB2312" w:eastAsia="楷体_GB2312" w:hAnsi="宋体" w:hint="eastAsia"/>
          <w:b/>
          <w:bCs/>
        </w:rPr>
        <w:t>4.2 试验内容二  制定开发项目需求规格说明</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选定一个试验项目后，首要的任务是进行系统分析以及进行需求规格说明。本试验的目的是培养学生在软件工程的第一阶段的工作能力。</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 xml:space="preserve">（1）深入调查研究，认真了解用户的需求，分析确定系统应具备的功能及性能进行成本估算，从经济上、技术上进行可行性分析，写出可行性分析报告。 </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 xml:space="preserve">（2）在需求分析的基础上确定系统的逻辑模型，画出系统的分层DFD图，写出加工小说明及数据词典。 </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 xml:space="preserve">（3）如果使用面向对象的开发方法，则应确定系统的对象模型，状态模型及处理模型。 </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（4）确定软件开发计划。按照系统的功能及性能要求，系统的作用范围等，确定软件</w:t>
      </w:r>
      <w:r>
        <w:rPr>
          <w:rFonts w:ascii="楷体_GB2312" w:eastAsia="楷体_GB2312" w:hAnsi="宋体" w:hint="eastAsia"/>
        </w:rPr>
        <w:lastRenderedPageBreak/>
        <w:t>系统的开发环境（操作系统、开发工具、程序设计语言等）。</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软件需求规格说明要包括一下几方面的内容：</w:t>
      </w:r>
    </w:p>
    <w:p w:rsidR="003D4FE9" w:rsidRDefault="003D4FE9" w:rsidP="002709AD">
      <w:pPr>
        <w:spacing w:line="460" w:lineRule="exact"/>
        <w:ind w:firstLineChars="200" w:firstLine="420"/>
        <w:rPr>
          <w:rFonts w:ascii="楷体_GB2312" w:eastAsia="楷体_GB2312" w:hAnsi="宋体"/>
          <w:b/>
          <w:bCs/>
        </w:rPr>
      </w:pPr>
      <w:r>
        <w:rPr>
          <w:rFonts w:ascii="楷体_GB2312" w:eastAsia="楷体_GB2312" w:hAnsi="宋体" w:hint="eastAsia"/>
          <w:b/>
          <w:bCs/>
        </w:rPr>
        <w:t>试验内容三  制定软件设计规格说明，包括概要设计和详细设计</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制定软件设计计划阶段是软件工程中一个非常重要的环节，包括总体设计和详细设计。本试验培养学生在这方面的能力。</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（一）、总体设计</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 xml:space="preserve">（1）分析系统的DFD图，将其转换为初始的模块结构图。按照“降低块间联系，提高块内联系”的设计总则修改、完善系统的模块图。写出模块的功能说明。 </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（2）审查确定总体设计方案。设计方案的审定采用按照课题分组讨论的形式,每个学生都必须报告自己的设计方案,并按照所给的讨论提纲发言，在对各种设计方案进行对比分析 ，互相取长补短的基础上，确定总体设计方案。</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总体设计阶段完成后，应产生《软件（概要）设计说明书》。</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（二）根据总体设计所划分的模块，对模块内部过程及数据结构进行设计。可采用流程图、N-S图、PAD图及伪代码等描述方式。</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 xml:space="preserve">详细设计阶段完成后，应产生《软件详细设计说明书》。　  </w:t>
      </w:r>
    </w:p>
    <w:p w:rsidR="003D4FE9" w:rsidRDefault="003D4FE9" w:rsidP="002709AD">
      <w:pPr>
        <w:spacing w:line="460" w:lineRule="exact"/>
        <w:ind w:firstLineChars="200" w:firstLine="420"/>
        <w:rPr>
          <w:rFonts w:ascii="楷体_GB2312" w:eastAsia="楷体_GB2312" w:hAnsi="宋体"/>
        </w:rPr>
      </w:pPr>
      <w:r>
        <w:rPr>
          <w:rFonts w:ascii="楷体_GB2312" w:eastAsia="楷体_GB2312" w:hAnsi="宋体" w:hint="eastAsia"/>
          <w:b/>
          <w:bCs/>
        </w:rPr>
        <w:t>试验内容四　代码编写</w:t>
      </w:r>
      <w:r>
        <w:rPr>
          <w:rFonts w:ascii="楷体_GB2312" w:eastAsia="楷体_GB2312" w:hAnsi="宋体" w:hint="eastAsia"/>
        </w:rPr>
        <w:t xml:space="preserve">　</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经过前面的设计分析阶段，信息系统的各模块以及模块里面的具体功能已经明确，此试验的目的即为用一种具体语言编程，实现代码的编写。在选用编程语言时需要使用面向对象的高级编程语言，可选java,  jsp, visual basic ,visual foxpro , visual C++ ，delphi，PB等语言。</w:t>
      </w:r>
    </w:p>
    <w:p w:rsidR="003D4FE9" w:rsidRDefault="003D4FE9" w:rsidP="002709AD">
      <w:pPr>
        <w:spacing w:line="460" w:lineRule="exact"/>
        <w:ind w:firstLineChars="200" w:firstLine="420"/>
        <w:rPr>
          <w:rFonts w:ascii="楷体_GB2312" w:eastAsia="楷体_GB2312" w:hAnsi="宋体"/>
        </w:rPr>
      </w:pPr>
      <w:r>
        <w:rPr>
          <w:rFonts w:ascii="楷体_GB2312" w:eastAsia="楷体_GB2312" w:hAnsi="宋体" w:hint="eastAsia"/>
          <w:b/>
          <w:bCs/>
        </w:rPr>
        <w:t>试验内容五　软件测试</w:t>
      </w:r>
      <w:r>
        <w:rPr>
          <w:rFonts w:ascii="楷体_GB2312" w:eastAsia="楷体_GB2312" w:hAnsi="宋体" w:hint="eastAsia"/>
        </w:rPr>
        <w:t xml:space="preserve">　</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 xml:space="preserve">所有测试过程都要求采用综合测试策略；应先作静态分析，再作动态测试。先制订测试计划，并要求保留所有测试用例。 </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 xml:space="preserve">1 模块测试 </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 xml:space="preserve">（1）模块测试应测试以下内容：重要执行路径、接口、界面、出错处理 </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 xml:space="preserve">（2）动态测试方法以白盒法为主，辅以黑盒法。重要执行路径的测试使用白盒法。白盒法必须先列出所有判定，再选择覆盖标准，根据不同的覆盖标准所列出的情况，设计测试用例。 </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 xml:space="preserve">2 组装测试 </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 xml:space="preserve">重点测试模块的接口部分，要求保留测试过程所设计的驱动模块或桩模块。 </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lastRenderedPageBreak/>
        <w:t>（1）确定模块组装方案，给出具体的模块组装次序。</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 xml:space="preserve">（2）测试方法以黑盒法为主，应说明具体采用的方法及设计测试用例的过程。设计驱动模块或桩模块，对每一个新组装的子系统进行测试，对发现问题较多的子系统或模块应用白盒法作回归测试。 </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 xml:space="preserve">3 系统测试 </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 xml:space="preserve">系统测试应根据需求规格说明书所确定的系统功能和性能设计测试用例。 </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 xml:space="preserve">4 验收测试 </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 xml:space="preserve">由教师完成验收测试，验收测试的内容包括： </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 xml:space="preserve">（1）系统能否正确运行。 </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 xml:space="preserve">（2）实际系统与总体设计方案是否一致，是否实现了需求所确定的功能及性能。 </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 xml:space="preserve">（3）系统设计有无特色，算法有无创新，系统结构是否合理，新颖。 </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（4）系统界面是否友好、美观，操作是否简单，使用是否方便。</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测试阶段开始之前，应产生《软件测试计划》；测试阶段完成后，应产生《软件测试报告》。</w:t>
      </w:r>
    </w:p>
    <w:p w:rsidR="003D4FE9" w:rsidRDefault="003D4FE9" w:rsidP="002709AD">
      <w:pPr>
        <w:spacing w:line="460" w:lineRule="exact"/>
        <w:ind w:firstLineChars="200" w:firstLine="420"/>
        <w:rPr>
          <w:rFonts w:ascii="楷体_GB2312" w:eastAsia="楷体_GB2312" w:hAnsi="宋体"/>
          <w:b/>
          <w:bCs/>
        </w:rPr>
      </w:pPr>
      <w:r>
        <w:rPr>
          <w:rFonts w:ascii="楷体_GB2312" w:eastAsia="楷体_GB2312" w:hAnsi="宋体" w:hint="eastAsia"/>
          <w:b/>
          <w:bCs/>
        </w:rPr>
        <w:t>试验内容六　编写用户安装和使用手册</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程序编写完以后，需要制定用户安装和使用手册。</w:t>
      </w:r>
    </w:p>
    <w:p w:rsidR="003D4FE9" w:rsidRDefault="003D4FE9" w:rsidP="002709AD">
      <w:pPr>
        <w:spacing w:line="460" w:lineRule="exact"/>
        <w:ind w:firstLineChars="200" w:firstLine="420"/>
        <w:rPr>
          <w:rFonts w:ascii="楷体_GB2312" w:eastAsia="楷体_GB2312" w:hAnsi="宋体"/>
          <w:b/>
          <w:bCs/>
        </w:rPr>
      </w:pPr>
      <w:r>
        <w:rPr>
          <w:rFonts w:ascii="楷体_GB2312" w:eastAsia="楷体_GB2312" w:hAnsi="宋体" w:hint="eastAsia"/>
          <w:b/>
          <w:bCs/>
        </w:rPr>
        <w:t>试验内容七　制定测试计划和演示程序</w:t>
      </w:r>
    </w:p>
    <w:p w:rsidR="003D4FE9" w:rsidRDefault="003D4FE9" w:rsidP="003D4FE9">
      <w:pPr>
        <w:spacing w:line="460" w:lineRule="exact"/>
        <w:ind w:firstLineChars="200" w:firstLine="420"/>
        <w:rPr>
          <w:rFonts w:ascii="楷体_GB2312" w:eastAsia="楷体_GB2312" w:hAnsi="宋体"/>
        </w:rPr>
      </w:pPr>
      <w:r>
        <w:rPr>
          <w:rFonts w:ascii="楷体_GB2312" w:eastAsia="楷体_GB2312" w:hAnsi="宋体" w:hint="eastAsia"/>
        </w:rPr>
        <w:t>程序完成以后，为了及早的发现程序中的错误，保持程序的稳定性，需要制定测试计划。此试验可以培养学生在此阶段的能力。</w:t>
      </w:r>
    </w:p>
    <w:p w:rsidR="003D4FE9" w:rsidRDefault="003D4FE9" w:rsidP="002709AD">
      <w:pPr>
        <w:spacing w:line="460" w:lineRule="exact"/>
        <w:ind w:firstLineChars="200" w:firstLine="420"/>
        <w:rPr>
          <w:rFonts w:ascii="楷体_GB2312" w:eastAsia="楷体_GB2312" w:hAnsi="宋体"/>
          <w:b/>
          <w:bCs/>
        </w:rPr>
      </w:pPr>
      <w:r>
        <w:rPr>
          <w:rFonts w:ascii="楷体_GB2312" w:eastAsia="楷体_GB2312" w:hAnsi="宋体" w:hint="eastAsia"/>
          <w:b/>
          <w:bCs/>
        </w:rPr>
        <w:t>试验内容八　编写课程设计总结报告书</w:t>
      </w:r>
    </w:p>
    <w:p w:rsidR="003D4FE9" w:rsidRDefault="003D4FE9" w:rsidP="003D4FE9">
      <w:pPr>
        <w:spacing w:line="460" w:lineRule="exact"/>
        <w:ind w:firstLineChars="200" w:firstLine="420"/>
        <w:rPr>
          <w:rFonts w:ascii="楷体_GB2312" w:eastAsia="楷体_GB2312" w:hAnsi="宋体"/>
          <w:b/>
          <w:bCs/>
        </w:rPr>
      </w:pPr>
      <w:r>
        <w:rPr>
          <w:rFonts w:ascii="楷体_GB2312" w:eastAsia="楷体_GB2312" w:hAnsi="宋体" w:hint="eastAsia"/>
        </w:rPr>
        <w:t>项目开发总结报告的编制是为了总结本项目开发工作的经验，说明实际取得的开发结果以及对整个开发工作的各个方面的评价。</w:t>
      </w:r>
    </w:p>
    <w:p w:rsidR="003D4FE9" w:rsidRDefault="003D4FE9" w:rsidP="003D4FE9">
      <w:pPr>
        <w:tabs>
          <w:tab w:val="left" w:pos="420"/>
          <w:tab w:val="left" w:pos="840"/>
          <w:tab w:val="left" w:pos="3990"/>
        </w:tabs>
        <w:spacing w:line="460" w:lineRule="exact"/>
        <w:ind w:firstLineChars="200" w:firstLine="482"/>
        <w:rPr>
          <w:rFonts w:ascii="黑体" w:eastAsia="黑体" w:hAnsi="宋体"/>
          <w:b/>
          <w:bCs/>
          <w:sz w:val="24"/>
        </w:rPr>
      </w:pPr>
      <w:r>
        <w:rPr>
          <w:rFonts w:ascii="黑体" w:eastAsia="黑体" w:hAnsi="宋体" w:hint="eastAsia"/>
          <w:b/>
          <w:bCs/>
          <w:sz w:val="24"/>
        </w:rPr>
        <w:t>四、学时分配</w:t>
      </w:r>
    </w:p>
    <w:p w:rsidR="003D4FE9" w:rsidRDefault="003D4FE9" w:rsidP="003D4FE9">
      <w:pPr>
        <w:tabs>
          <w:tab w:val="left" w:pos="840"/>
          <w:tab w:val="left" w:pos="3990"/>
        </w:tabs>
        <w:spacing w:line="460" w:lineRule="exact"/>
        <w:ind w:firstLineChars="200" w:firstLine="420"/>
        <w:rPr>
          <w:rFonts w:ascii="楷体_GB2312" w:eastAsia="楷体_GB2312" w:hAnsi="宋体"/>
        </w:rPr>
      </w:pPr>
      <w:r>
        <w:rPr>
          <w:rFonts w:ascii="楷体_GB2312" w:eastAsia="楷体_GB2312" w:hAnsi="宋体" w:hint="eastAsia"/>
        </w:rPr>
        <w:t>（本项编写要求：</w:t>
      </w:r>
      <w:r>
        <w:rPr>
          <w:rFonts w:ascii="楷体_GB2312" w:eastAsia="楷体_GB2312" w:hAnsi="宋体"/>
        </w:rPr>
        <w:t>按章节简要编写</w:t>
      </w:r>
      <w:r>
        <w:rPr>
          <w:rFonts w:ascii="楷体_GB2312" w:eastAsia="楷体_GB2312" w:hAnsi="宋体" w:hint="eastAsia"/>
        </w:rPr>
        <w:t>各教学环节的</w:t>
      </w:r>
      <w:r>
        <w:rPr>
          <w:rFonts w:ascii="楷体_GB2312" w:eastAsia="楷体_GB2312" w:hAnsi="宋体"/>
        </w:rPr>
        <w:t>学时分配</w:t>
      </w:r>
      <w:r>
        <w:rPr>
          <w:rFonts w:ascii="楷体_GB2312" w:eastAsia="楷体_GB2312" w:hAnsi="宋体" w:hint="eastAsia"/>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16"/>
        <w:gridCol w:w="7"/>
        <w:gridCol w:w="518"/>
        <w:gridCol w:w="523"/>
        <w:gridCol w:w="453"/>
        <w:gridCol w:w="523"/>
        <w:gridCol w:w="487"/>
        <w:gridCol w:w="527"/>
        <w:gridCol w:w="527"/>
        <w:gridCol w:w="1313"/>
      </w:tblGrid>
      <w:tr w:rsidR="003D4FE9" w:rsidTr="00FC34F2">
        <w:trPr>
          <w:cantSplit/>
          <w:trHeight w:val="315"/>
        </w:trPr>
        <w:tc>
          <w:tcPr>
            <w:tcW w:w="3716" w:type="dxa"/>
            <w:vMerge w:val="restart"/>
            <w:vAlign w:val="center"/>
          </w:tcPr>
          <w:p w:rsidR="003D4FE9" w:rsidRDefault="003D4FE9" w:rsidP="00FC34F2">
            <w:pPr>
              <w:spacing w:line="460" w:lineRule="exact"/>
              <w:jc w:val="center"/>
            </w:pPr>
            <w:r>
              <w:rPr>
                <w:rFonts w:hint="eastAsia"/>
                <w:color w:val="000000"/>
              </w:rPr>
              <w:t>章</w:t>
            </w:r>
            <w:r>
              <w:rPr>
                <w:rFonts w:hint="eastAsia"/>
                <w:color w:val="000000"/>
              </w:rPr>
              <w:t xml:space="preserve">        </w:t>
            </w:r>
            <w:r>
              <w:rPr>
                <w:rFonts w:hint="eastAsia"/>
                <w:color w:val="000000"/>
              </w:rPr>
              <w:t>次</w:t>
            </w:r>
          </w:p>
        </w:tc>
        <w:tc>
          <w:tcPr>
            <w:tcW w:w="4878" w:type="dxa"/>
            <w:gridSpan w:val="9"/>
            <w:vAlign w:val="center"/>
          </w:tcPr>
          <w:p w:rsidR="003D4FE9" w:rsidRDefault="003D4FE9" w:rsidP="00FC34F2">
            <w:pPr>
              <w:pStyle w:val="a4"/>
              <w:adjustRightInd w:val="0"/>
              <w:snapToGrid w:val="0"/>
              <w:spacing w:before="0" w:beforeAutospacing="0" w:after="0" w:afterAutospacing="0" w:line="460" w:lineRule="exact"/>
              <w:jc w:val="center"/>
              <w:rPr>
                <w:color w:val="000000"/>
                <w:sz w:val="21"/>
              </w:rPr>
            </w:pPr>
            <w:r>
              <w:rPr>
                <w:color w:val="000000"/>
                <w:sz w:val="21"/>
              </w:rPr>
              <w:t>各教学环节学时分配</w:t>
            </w:r>
          </w:p>
        </w:tc>
      </w:tr>
      <w:tr w:rsidR="003D4FE9" w:rsidTr="00FC34F2">
        <w:trPr>
          <w:cantSplit/>
          <w:trHeight w:val="315"/>
        </w:trPr>
        <w:tc>
          <w:tcPr>
            <w:tcW w:w="3716" w:type="dxa"/>
            <w:vMerge/>
            <w:vAlign w:val="center"/>
          </w:tcPr>
          <w:p w:rsidR="003D4FE9" w:rsidRDefault="003D4FE9" w:rsidP="00FC34F2">
            <w:pPr>
              <w:widowControl/>
              <w:adjustRightInd w:val="0"/>
              <w:snapToGrid w:val="0"/>
              <w:spacing w:line="460" w:lineRule="exact"/>
              <w:jc w:val="center"/>
              <w:rPr>
                <w:rFonts w:ascii="宋体" w:hAnsi="宋体"/>
                <w:i/>
                <w:iCs/>
                <w:color w:val="000000"/>
                <w:kern w:val="0"/>
              </w:rPr>
            </w:pPr>
          </w:p>
        </w:tc>
        <w:tc>
          <w:tcPr>
            <w:tcW w:w="525" w:type="dxa"/>
            <w:gridSpan w:val="2"/>
            <w:vAlign w:val="center"/>
          </w:tcPr>
          <w:p w:rsidR="003D4FE9" w:rsidRDefault="003D4FE9" w:rsidP="00FC34F2">
            <w:pPr>
              <w:pStyle w:val="a4"/>
              <w:adjustRightInd w:val="0"/>
              <w:snapToGrid w:val="0"/>
              <w:spacing w:before="0" w:beforeAutospacing="0" w:after="0" w:afterAutospacing="0" w:line="460" w:lineRule="exact"/>
              <w:jc w:val="center"/>
              <w:rPr>
                <w:color w:val="000000"/>
                <w:sz w:val="21"/>
              </w:rPr>
            </w:pPr>
            <w:r>
              <w:rPr>
                <w:color w:val="000000"/>
                <w:sz w:val="21"/>
              </w:rPr>
              <w:t>小计</w:t>
            </w:r>
          </w:p>
        </w:tc>
        <w:tc>
          <w:tcPr>
            <w:tcW w:w="523" w:type="dxa"/>
            <w:vAlign w:val="center"/>
          </w:tcPr>
          <w:p w:rsidR="003D4FE9" w:rsidRDefault="003D4FE9" w:rsidP="00FC34F2">
            <w:pPr>
              <w:pStyle w:val="a4"/>
              <w:adjustRightInd w:val="0"/>
              <w:snapToGrid w:val="0"/>
              <w:spacing w:before="0" w:beforeAutospacing="0" w:after="0" w:afterAutospacing="0" w:line="460" w:lineRule="exact"/>
              <w:jc w:val="center"/>
              <w:rPr>
                <w:color w:val="000000"/>
                <w:sz w:val="21"/>
              </w:rPr>
            </w:pPr>
            <w:r>
              <w:rPr>
                <w:color w:val="000000"/>
                <w:sz w:val="21"/>
              </w:rPr>
              <w:t>讲授</w:t>
            </w:r>
          </w:p>
        </w:tc>
        <w:tc>
          <w:tcPr>
            <w:tcW w:w="453" w:type="dxa"/>
            <w:vAlign w:val="center"/>
          </w:tcPr>
          <w:p w:rsidR="003D4FE9" w:rsidRDefault="003D4FE9" w:rsidP="00FC34F2">
            <w:pPr>
              <w:pStyle w:val="a4"/>
              <w:adjustRightInd w:val="0"/>
              <w:snapToGrid w:val="0"/>
              <w:spacing w:before="0" w:beforeAutospacing="0" w:after="0" w:afterAutospacing="0" w:line="460" w:lineRule="exact"/>
              <w:jc w:val="center"/>
              <w:rPr>
                <w:color w:val="000000"/>
                <w:sz w:val="21"/>
              </w:rPr>
            </w:pPr>
            <w:r>
              <w:rPr>
                <w:color w:val="000000"/>
                <w:sz w:val="21"/>
              </w:rPr>
              <w:t>实验</w:t>
            </w:r>
          </w:p>
        </w:tc>
        <w:tc>
          <w:tcPr>
            <w:tcW w:w="523" w:type="dxa"/>
            <w:vAlign w:val="center"/>
          </w:tcPr>
          <w:p w:rsidR="003D4FE9" w:rsidRDefault="003D4FE9" w:rsidP="00FC34F2">
            <w:pPr>
              <w:pStyle w:val="a4"/>
              <w:adjustRightInd w:val="0"/>
              <w:snapToGrid w:val="0"/>
              <w:spacing w:before="0" w:beforeAutospacing="0" w:after="0" w:afterAutospacing="0" w:line="460" w:lineRule="exact"/>
              <w:jc w:val="center"/>
              <w:rPr>
                <w:color w:val="000000"/>
                <w:sz w:val="21"/>
              </w:rPr>
            </w:pPr>
            <w:r>
              <w:rPr>
                <w:color w:val="000000"/>
                <w:sz w:val="21"/>
              </w:rPr>
              <w:t>上机</w:t>
            </w:r>
          </w:p>
        </w:tc>
        <w:tc>
          <w:tcPr>
            <w:tcW w:w="487" w:type="dxa"/>
            <w:vAlign w:val="center"/>
          </w:tcPr>
          <w:p w:rsidR="003D4FE9" w:rsidRDefault="003D4FE9" w:rsidP="00FC34F2">
            <w:pPr>
              <w:pStyle w:val="a4"/>
              <w:adjustRightInd w:val="0"/>
              <w:snapToGrid w:val="0"/>
              <w:spacing w:before="0" w:beforeAutospacing="0" w:after="0" w:afterAutospacing="0" w:line="460" w:lineRule="exact"/>
              <w:jc w:val="center"/>
              <w:rPr>
                <w:color w:val="000000"/>
                <w:sz w:val="21"/>
              </w:rPr>
            </w:pPr>
            <w:r>
              <w:rPr>
                <w:color w:val="000000"/>
                <w:sz w:val="21"/>
              </w:rPr>
              <w:t>习题</w:t>
            </w:r>
          </w:p>
        </w:tc>
        <w:tc>
          <w:tcPr>
            <w:tcW w:w="527" w:type="dxa"/>
            <w:vAlign w:val="center"/>
          </w:tcPr>
          <w:p w:rsidR="003D4FE9" w:rsidRDefault="003D4FE9" w:rsidP="00FC34F2">
            <w:pPr>
              <w:pStyle w:val="a4"/>
              <w:adjustRightInd w:val="0"/>
              <w:snapToGrid w:val="0"/>
              <w:spacing w:before="0" w:beforeAutospacing="0" w:after="0" w:afterAutospacing="0" w:line="460" w:lineRule="exact"/>
              <w:jc w:val="center"/>
              <w:rPr>
                <w:color w:val="000000"/>
                <w:sz w:val="21"/>
              </w:rPr>
            </w:pPr>
            <w:r>
              <w:rPr>
                <w:color w:val="000000"/>
                <w:sz w:val="21"/>
              </w:rPr>
              <w:t>讨论</w:t>
            </w:r>
          </w:p>
        </w:tc>
        <w:tc>
          <w:tcPr>
            <w:tcW w:w="527" w:type="dxa"/>
            <w:vAlign w:val="center"/>
          </w:tcPr>
          <w:p w:rsidR="003D4FE9" w:rsidRDefault="003D4FE9" w:rsidP="00FC34F2">
            <w:pPr>
              <w:pStyle w:val="a4"/>
              <w:adjustRightInd w:val="0"/>
              <w:snapToGrid w:val="0"/>
              <w:spacing w:before="0" w:beforeAutospacing="0" w:after="0" w:afterAutospacing="0" w:line="460" w:lineRule="exact"/>
              <w:jc w:val="center"/>
              <w:rPr>
                <w:color w:val="000000"/>
                <w:sz w:val="21"/>
              </w:rPr>
            </w:pPr>
            <w:r>
              <w:rPr>
                <w:color w:val="000000"/>
                <w:sz w:val="21"/>
              </w:rPr>
              <w:t>课外</w:t>
            </w:r>
          </w:p>
        </w:tc>
        <w:tc>
          <w:tcPr>
            <w:tcW w:w="1313" w:type="dxa"/>
            <w:vAlign w:val="center"/>
          </w:tcPr>
          <w:p w:rsidR="003D4FE9" w:rsidRDefault="003D4FE9" w:rsidP="00FC34F2">
            <w:pPr>
              <w:pStyle w:val="a4"/>
              <w:adjustRightInd w:val="0"/>
              <w:snapToGrid w:val="0"/>
              <w:spacing w:before="0" w:beforeAutospacing="0" w:after="0" w:afterAutospacing="0" w:line="460" w:lineRule="exact"/>
              <w:jc w:val="center"/>
              <w:rPr>
                <w:color w:val="000000"/>
                <w:sz w:val="21"/>
              </w:rPr>
            </w:pPr>
            <w:r>
              <w:rPr>
                <w:color w:val="000000"/>
                <w:sz w:val="21"/>
              </w:rPr>
              <w:t>备</w:t>
            </w:r>
            <w:r>
              <w:rPr>
                <w:rFonts w:hint="eastAsia"/>
                <w:color w:val="000000"/>
                <w:sz w:val="21"/>
              </w:rPr>
              <w:t xml:space="preserve">  </w:t>
            </w:r>
            <w:r>
              <w:rPr>
                <w:color w:val="000000"/>
                <w:sz w:val="21"/>
              </w:rPr>
              <w:t>注</w:t>
            </w:r>
          </w:p>
        </w:tc>
      </w:tr>
      <w:tr w:rsidR="003D4FE9" w:rsidTr="00FC34F2">
        <w:trPr>
          <w:trHeight w:val="404"/>
        </w:trPr>
        <w:tc>
          <w:tcPr>
            <w:tcW w:w="3716" w:type="dxa"/>
          </w:tcPr>
          <w:p w:rsidR="003D4FE9" w:rsidRDefault="003D4FE9" w:rsidP="00FC34F2">
            <w:pPr>
              <w:pStyle w:val="a9"/>
              <w:ind w:rightChars="50" w:right="105" w:firstLineChars="200" w:firstLine="420"/>
              <w:rPr>
                <w:i/>
                <w:iCs/>
                <w:color w:val="00FFFF"/>
              </w:rPr>
            </w:pPr>
            <w:r>
              <w:rPr>
                <w:rFonts w:hint="eastAsia"/>
              </w:rPr>
              <w:t>第1章  软件工程学概述</w:t>
            </w:r>
          </w:p>
        </w:tc>
        <w:tc>
          <w:tcPr>
            <w:tcW w:w="525" w:type="dxa"/>
            <w:gridSpan w:val="2"/>
            <w:vAlign w:val="center"/>
          </w:tcPr>
          <w:p w:rsidR="003D4FE9" w:rsidRDefault="003D4FE9" w:rsidP="00FC34F2">
            <w:pPr>
              <w:pStyle w:val="a4"/>
              <w:adjustRightInd w:val="0"/>
              <w:snapToGrid w:val="0"/>
              <w:spacing w:before="0" w:beforeAutospacing="0" w:after="0" w:afterAutospacing="0" w:line="460" w:lineRule="exact"/>
              <w:jc w:val="center"/>
              <w:rPr>
                <w:i/>
                <w:iCs/>
                <w:sz w:val="21"/>
              </w:rPr>
            </w:pPr>
            <w:r>
              <w:rPr>
                <w:rFonts w:hint="eastAsia"/>
                <w:i/>
                <w:iCs/>
                <w:sz w:val="21"/>
              </w:rPr>
              <w:t>4</w:t>
            </w:r>
          </w:p>
        </w:tc>
        <w:tc>
          <w:tcPr>
            <w:tcW w:w="523" w:type="dxa"/>
          </w:tcPr>
          <w:p w:rsidR="003D4FE9" w:rsidRDefault="003D4FE9" w:rsidP="00FC34F2">
            <w:pPr>
              <w:pStyle w:val="a9"/>
              <w:ind w:rightChars="50" w:right="105" w:firstLineChars="200" w:firstLine="420"/>
              <w:jc w:val="center"/>
              <w:rPr>
                <w:i/>
                <w:iCs/>
                <w:color w:val="00FFFF"/>
              </w:rPr>
            </w:pPr>
            <w:r>
              <w:rPr>
                <w:rFonts w:hint="eastAsia"/>
              </w:rPr>
              <w:t>44</w:t>
            </w:r>
          </w:p>
        </w:tc>
        <w:tc>
          <w:tcPr>
            <w:tcW w:w="453"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3"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48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1313"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r>
      <w:tr w:rsidR="003D4FE9" w:rsidTr="00FC34F2">
        <w:tc>
          <w:tcPr>
            <w:tcW w:w="3716" w:type="dxa"/>
          </w:tcPr>
          <w:p w:rsidR="003D4FE9" w:rsidRDefault="003D4FE9" w:rsidP="00FC34F2">
            <w:pPr>
              <w:pStyle w:val="a9"/>
              <w:ind w:rightChars="50" w:right="105" w:firstLineChars="200" w:firstLine="420"/>
              <w:rPr>
                <w:i/>
                <w:iCs/>
                <w:color w:val="00FFFF"/>
              </w:rPr>
            </w:pPr>
            <w:r>
              <w:rPr>
                <w:rFonts w:hint="eastAsia"/>
              </w:rPr>
              <w:t>第2章  可行性研究</w:t>
            </w:r>
          </w:p>
        </w:tc>
        <w:tc>
          <w:tcPr>
            <w:tcW w:w="525" w:type="dxa"/>
            <w:gridSpan w:val="2"/>
            <w:vAlign w:val="center"/>
          </w:tcPr>
          <w:p w:rsidR="003D4FE9" w:rsidRDefault="003D4FE9" w:rsidP="00FC34F2">
            <w:pPr>
              <w:pStyle w:val="a4"/>
              <w:adjustRightInd w:val="0"/>
              <w:snapToGrid w:val="0"/>
              <w:spacing w:before="0" w:beforeAutospacing="0" w:after="0" w:afterAutospacing="0" w:line="460" w:lineRule="exact"/>
              <w:jc w:val="center"/>
              <w:rPr>
                <w:i/>
                <w:iCs/>
                <w:sz w:val="21"/>
              </w:rPr>
            </w:pPr>
            <w:r>
              <w:rPr>
                <w:rFonts w:hint="eastAsia"/>
                <w:i/>
                <w:iCs/>
                <w:sz w:val="21"/>
              </w:rPr>
              <w:t>6</w:t>
            </w:r>
          </w:p>
        </w:tc>
        <w:tc>
          <w:tcPr>
            <w:tcW w:w="523" w:type="dxa"/>
          </w:tcPr>
          <w:p w:rsidR="003D4FE9" w:rsidRDefault="003D4FE9" w:rsidP="00FC34F2">
            <w:pPr>
              <w:pStyle w:val="a9"/>
              <w:ind w:rightChars="50" w:right="105" w:firstLineChars="200" w:firstLine="420"/>
              <w:jc w:val="center"/>
              <w:rPr>
                <w:i/>
                <w:iCs/>
                <w:color w:val="00FFFF"/>
              </w:rPr>
            </w:pPr>
            <w:r>
              <w:rPr>
                <w:rFonts w:hint="eastAsia"/>
              </w:rPr>
              <w:t>44</w:t>
            </w:r>
          </w:p>
        </w:tc>
        <w:tc>
          <w:tcPr>
            <w:tcW w:w="453"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3" w:type="dxa"/>
            <w:vAlign w:val="center"/>
          </w:tcPr>
          <w:p w:rsidR="003D4FE9" w:rsidRDefault="003D4FE9" w:rsidP="00FC34F2">
            <w:pPr>
              <w:pStyle w:val="a4"/>
              <w:adjustRightInd w:val="0"/>
              <w:snapToGrid w:val="0"/>
              <w:spacing w:before="0" w:beforeAutospacing="0" w:after="0" w:afterAutospacing="0" w:line="460" w:lineRule="exact"/>
              <w:jc w:val="center"/>
              <w:rPr>
                <w:rFonts w:hAnsi="Courier New"/>
                <w:kern w:val="2"/>
                <w:sz w:val="21"/>
              </w:rPr>
            </w:pPr>
            <w:r>
              <w:rPr>
                <w:rFonts w:hAnsi="Courier New" w:hint="eastAsia"/>
                <w:kern w:val="2"/>
                <w:sz w:val="21"/>
              </w:rPr>
              <w:t>2</w:t>
            </w:r>
          </w:p>
        </w:tc>
        <w:tc>
          <w:tcPr>
            <w:tcW w:w="48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1313"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r>
      <w:tr w:rsidR="003D4FE9" w:rsidTr="00FC34F2">
        <w:tc>
          <w:tcPr>
            <w:tcW w:w="3716" w:type="dxa"/>
          </w:tcPr>
          <w:p w:rsidR="003D4FE9" w:rsidRDefault="003D4FE9" w:rsidP="00FC34F2">
            <w:pPr>
              <w:pStyle w:val="a9"/>
              <w:ind w:rightChars="50" w:right="105" w:firstLineChars="200" w:firstLine="420"/>
              <w:rPr>
                <w:i/>
                <w:iCs/>
                <w:color w:val="00FFFF"/>
              </w:rPr>
            </w:pPr>
            <w:r>
              <w:rPr>
                <w:rFonts w:hint="eastAsia"/>
              </w:rPr>
              <w:lastRenderedPageBreak/>
              <w:t>第3章  需求分析</w:t>
            </w:r>
          </w:p>
        </w:tc>
        <w:tc>
          <w:tcPr>
            <w:tcW w:w="525" w:type="dxa"/>
            <w:gridSpan w:val="2"/>
            <w:vAlign w:val="center"/>
          </w:tcPr>
          <w:p w:rsidR="003D4FE9" w:rsidRDefault="003D4FE9" w:rsidP="00FC34F2">
            <w:pPr>
              <w:pStyle w:val="a4"/>
              <w:adjustRightInd w:val="0"/>
              <w:snapToGrid w:val="0"/>
              <w:spacing w:before="0" w:beforeAutospacing="0" w:after="0" w:afterAutospacing="0" w:line="460" w:lineRule="exact"/>
              <w:jc w:val="center"/>
              <w:rPr>
                <w:i/>
                <w:iCs/>
                <w:sz w:val="21"/>
              </w:rPr>
            </w:pPr>
            <w:r>
              <w:rPr>
                <w:rFonts w:hint="eastAsia"/>
                <w:i/>
                <w:iCs/>
                <w:sz w:val="21"/>
              </w:rPr>
              <w:t>10</w:t>
            </w:r>
          </w:p>
        </w:tc>
        <w:tc>
          <w:tcPr>
            <w:tcW w:w="523" w:type="dxa"/>
          </w:tcPr>
          <w:p w:rsidR="003D4FE9" w:rsidRDefault="003D4FE9" w:rsidP="00FC34F2">
            <w:pPr>
              <w:pStyle w:val="a9"/>
              <w:ind w:rightChars="50" w:right="105" w:firstLineChars="200" w:firstLine="420"/>
              <w:jc w:val="center"/>
              <w:rPr>
                <w:i/>
                <w:iCs/>
                <w:color w:val="00FFFF"/>
              </w:rPr>
            </w:pPr>
            <w:r>
              <w:rPr>
                <w:rFonts w:hint="eastAsia"/>
              </w:rPr>
              <w:t>66</w:t>
            </w:r>
          </w:p>
        </w:tc>
        <w:tc>
          <w:tcPr>
            <w:tcW w:w="453"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3" w:type="dxa"/>
            <w:vAlign w:val="center"/>
          </w:tcPr>
          <w:p w:rsidR="003D4FE9" w:rsidRDefault="003D4FE9" w:rsidP="00FC34F2">
            <w:pPr>
              <w:pStyle w:val="a4"/>
              <w:adjustRightInd w:val="0"/>
              <w:snapToGrid w:val="0"/>
              <w:spacing w:before="0" w:beforeAutospacing="0" w:after="0" w:afterAutospacing="0" w:line="460" w:lineRule="exact"/>
              <w:jc w:val="center"/>
              <w:rPr>
                <w:rFonts w:hAnsi="Courier New"/>
                <w:kern w:val="2"/>
                <w:sz w:val="21"/>
              </w:rPr>
            </w:pPr>
            <w:r>
              <w:rPr>
                <w:rFonts w:hAnsi="Courier New" w:hint="eastAsia"/>
                <w:kern w:val="2"/>
                <w:sz w:val="21"/>
              </w:rPr>
              <w:t>4</w:t>
            </w:r>
          </w:p>
        </w:tc>
        <w:tc>
          <w:tcPr>
            <w:tcW w:w="48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1313"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r>
      <w:tr w:rsidR="003D4FE9" w:rsidTr="00FC34F2">
        <w:tc>
          <w:tcPr>
            <w:tcW w:w="3716" w:type="dxa"/>
          </w:tcPr>
          <w:p w:rsidR="003D4FE9" w:rsidRDefault="003D4FE9" w:rsidP="00FC34F2">
            <w:pPr>
              <w:pStyle w:val="a9"/>
              <w:ind w:rightChars="50" w:right="105" w:firstLineChars="200" w:firstLine="420"/>
              <w:rPr>
                <w:i/>
                <w:iCs/>
                <w:color w:val="00FFFF"/>
              </w:rPr>
            </w:pPr>
            <w:r>
              <w:rPr>
                <w:rFonts w:hint="eastAsia"/>
              </w:rPr>
              <w:t>第5章  总体设计</w:t>
            </w:r>
          </w:p>
        </w:tc>
        <w:tc>
          <w:tcPr>
            <w:tcW w:w="525" w:type="dxa"/>
            <w:gridSpan w:val="2"/>
            <w:vAlign w:val="center"/>
          </w:tcPr>
          <w:p w:rsidR="003D4FE9" w:rsidRDefault="003D4FE9" w:rsidP="00FC34F2">
            <w:pPr>
              <w:pStyle w:val="a4"/>
              <w:adjustRightInd w:val="0"/>
              <w:snapToGrid w:val="0"/>
              <w:spacing w:before="0" w:beforeAutospacing="0" w:after="0" w:afterAutospacing="0" w:line="460" w:lineRule="exact"/>
              <w:jc w:val="center"/>
              <w:rPr>
                <w:i/>
                <w:iCs/>
                <w:sz w:val="21"/>
              </w:rPr>
            </w:pPr>
            <w:r>
              <w:rPr>
                <w:rFonts w:hint="eastAsia"/>
                <w:i/>
                <w:iCs/>
                <w:sz w:val="21"/>
              </w:rPr>
              <w:t>8</w:t>
            </w:r>
          </w:p>
        </w:tc>
        <w:tc>
          <w:tcPr>
            <w:tcW w:w="523" w:type="dxa"/>
          </w:tcPr>
          <w:p w:rsidR="003D4FE9" w:rsidRDefault="003D4FE9" w:rsidP="00FC34F2">
            <w:pPr>
              <w:pStyle w:val="a9"/>
              <w:ind w:rightChars="50" w:right="105" w:firstLineChars="200" w:firstLine="420"/>
              <w:jc w:val="center"/>
              <w:rPr>
                <w:i/>
                <w:iCs/>
                <w:color w:val="00FFFF"/>
              </w:rPr>
            </w:pPr>
            <w:r>
              <w:rPr>
                <w:rFonts w:hint="eastAsia"/>
              </w:rPr>
              <w:t>66</w:t>
            </w:r>
          </w:p>
        </w:tc>
        <w:tc>
          <w:tcPr>
            <w:tcW w:w="453"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3" w:type="dxa"/>
            <w:vAlign w:val="center"/>
          </w:tcPr>
          <w:p w:rsidR="003D4FE9" w:rsidRDefault="003D4FE9" w:rsidP="00FC34F2">
            <w:pPr>
              <w:pStyle w:val="a4"/>
              <w:adjustRightInd w:val="0"/>
              <w:snapToGrid w:val="0"/>
              <w:spacing w:before="0" w:beforeAutospacing="0" w:after="0" w:afterAutospacing="0" w:line="460" w:lineRule="exact"/>
              <w:jc w:val="center"/>
              <w:rPr>
                <w:rFonts w:hAnsi="Courier New"/>
                <w:kern w:val="2"/>
                <w:sz w:val="21"/>
              </w:rPr>
            </w:pPr>
            <w:r>
              <w:rPr>
                <w:rFonts w:hAnsi="Courier New" w:hint="eastAsia"/>
                <w:kern w:val="2"/>
                <w:sz w:val="21"/>
              </w:rPr>
              <w:t>2</w:t>
            </w:r>
          </w:p>
        </w:tc>
        <w:tc>
          <w:tcPr>
            <w:tcW w:w="48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1313"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r>
      <w:tr w:rsidR="003D4FE9" w:rsidTr="00FC34F2">
        <w:tc>
          <w:tcPr>
            <w:tcW w:w="3716" w:type="dxa"/>
          </w:tcPr>
          <w:p w:rsidR="003D4FE9" w:rsidRDefault="003D4FE9" w:rsidP="00FC34F2">
            <w:pPr>
              <w:pStyle w:val="a9"/>
              <w:ind w:rightChars="50" w:right="105" w:firstLineChars="200" w:firstLine="420"/>
              <w:rPr>
                <w:i/>
                <w:iCs/>
                <w:color w:val="00FFFF"/>
              </w:rPr>
            </w:pPr>
            <w:r>
              <w:rPr>
                <w:rFonts w:hint="eastAsia"/>
              </w:rPr>
              <w:t>第6章  详细设计</w:t>
            </w:r>
          </w:p>
        </w:tc>
        <w:tc>
          <w:tcPr>
            <w:tcW w:w="525" w:type="dxa"/>
            <w:gridSpan w:val="2"/>
            <w:vAlign w:val="center"/>
          </w:tcPr>
          <w:p w:rsidR="003D4FE9" w:rsidRDefault="003D4FE9" w:rsidP="00FC34F2">
            <w:pPr>
              <w:pStyle w:val="a4"/>
              <w:adjustRightInd w:val="0"/>
              <w:snapToGrid w:val="0"/>
              <w:spacing w:before="0" w:beforeAutospacing="0" w:after="0" w:afterAutospacing="0" w:line="460" w:lineRule="exact"/>
              <w:jc w:val="center"/>
              <w:rPr>
                <w:i/>
                <w:iCs/>
                <w:sz w:val="21"/>
              </w:rPr>
            </w:pPr>
            <w:r>
              <w:rPr>
                <w:rFonts w:hint="eastAsia"/>
                <w:i/>
                <w:iCs/>
                <w:sz w:val="21"/>
              </w:rPr>
              <w:t>8</w:t>
            </w:r>
          </w:p>
        </w:tc>
        <w:tc>
          <w:tcPr>
            <w:tcW w:w="523" w:type="dxa"/>
          </w:tcPr>
          <w:p w:rsidR="003D4FE9" w:rsidRDefault="003D4FE9" w:rsidP="00FC34F2">
            <w:pPr>
              <w:pStyle w:val="a9"/>
              <w:ind w:rightChars="50" w:right="105" w:firstLineChars="200" w:firstLine="420"/>
              <w:jc w:val="center"/>
              <w:rPr>
                <w:i/>
                <w:iCs/>
                <w:color w:val="00FFFF"/>
              </w:rPr>
            </w:pPr>
            <w:r>
              <w:rPr>
                <w:rFonts w:hint="eastAsia"/>
              </w:rPr>
              <w:t>66</w:t>
            </w:r>
          </w:p>
        </w:tc>
        <w:tc>
          <w:tcPr>
            <w:tcW w:w="453"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3" w:type="dxa"/>
            <w:vAlign w:val="center"/>
          </w:tcPr>
          <w:p w:rsidR="003D4FE9" w:rsidRDefault="003D4FE9" w:rsidP="00FC34F2">
            <w:pPr>
              <w:pStyle w:val="a4"/>
              <w:adjustRightInd w:val="0"/>
              <w:snapToGrid w:val="0"/>
              <w:spacing w:before="0" w:beforeAutospacing="0" w:after="0" w:afterAutospacing="0" w:line="460" w:lineRule="exact"/>
              <w:jc w:val="center"/>
              <w:rPr>
                <w:rFonts w:hAnsi="Courier New"/>
                <w:kern w:val="2"/>
                <w:sz w:val="21"/>
              </w:rPr>
            </w:pPr>
            <w:r>
              <w:rPr>
                <w:rFonts w:hAnsi="Courier New" w:hint="eastAsia"/>
                <w:kern w:val="2"/>
                <w:sz w:val="21"/>
              </w:rPr>
              <w:t>2</w:t>
            </w:r>
          </w:p>
        </w:tc>
        <w:tc>
          <w:tcPr>
            <w:tcW w:w="48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1313"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szCs w:val="21"/>
              </w:rPr>
            </w:pPr>
          </w:p>
        </w:tc>
      </w:tr>
      <w:tr w:rsidR="003D4FE9" w:rsidTr="00FC34F2">
        <w:trPr>
          <w:trHeight w:val="344"/>
        </w:trPr>
        <w:tc>
          <w:tcPr>
            <w:tcW w:w="3716" w:type="dxa"/>
          </w:tcPr>
          <w:p w:rsidR="003D4FE9" w:rsidRDefault="003D4FE9" w:rsidP="00FC34F2">
            <w:pPr>
              <w:pStyle w:val="a9"/>
              <w:ind w:rightChars="50" w:right="105" w:firstLineChars="200" w:firstLine="420"/>
              <w:rPr>
                <w:i/>
                <w:iCs/>
                <w:color w:val="00FFFF"/>
              </w:rPr>
            </w:pPr>
            <w:r>
              <w:rPr>
                <w:rFonts w:hint="eastAsia"/>
              </w:rPr>
              <w:t>第7章  实现</w:t>
            </w:r>
          </w:p>
        </w:tc>
        <w:tc>
          <w:tcPr>
            <w:tcW w:w="525" w:type="dxa"/>
            <w:gridSpan w:val="2"/>
            <w:vAlign w:val="center"/>
          </w:tcPr>
          <w:p w:rsidR="003D4FE9" w:rsidRDefault="003D4FE9" w:rsidP="00FC34F2">
            <w:pPr>
              <w:pStyle w:val="a4"/>
              <w:adjustRightInd w:val="0"/>
              <w:snapToGrid w:val="0"/>
              <w:spacing w:before="0" w:beforeAutospacing="0" w:after="0" w:afterAutospacing="0" w:line="460" w:lineRule="exact"/>
              <w:jc w:val="center"/>
              <w:rPr>
                <w:i/>
                <w:iCs/>
                <w:sz w:val="21"/>
              </w:rPr>
            </w:pPr>
            <w:r>
              <w:rPr>
                <w:rFonts w:hint="eastAsia"/>
                <w:i/>
                <w:iCs/>
                <w:sz w:val="21"/>
              </w:rPr>
              <w:t>10</w:t>
            </w:r>
          </w:p>
        </w:tc>
        <w:tc>
          <w:tcPr>
            <w:tcW w:w="523" w:type="dxa"/>
          </w:tcPr>
          <w:p w:rsidR="003D4FE9" w:rsidRDefault="003D4FE9" w:rsidP="00FC34F2">
            <w:pPr>
              <w:pStyle w:val="a9"/>
              <w:ind w:rightChars="50" w:right="105" w:firstLineChars="200" w:firstLine="420"/>
              <w:jc w:val="center"/>
              <w:rPr>
                <w:i/>
                <w:iCs/>
                <w:color w:val="00FFFF"/>
              </w:rPr>
            </w:pPr>
            <w:r>
              <w:rPr>
                <w:rFonts w:hint="eastAsia"/>
              </w:rPr>
              <w:t>66</w:t>
            </w:r>
          </w:p>
        </w:tc>
        <w:tc>
          <w:tcPr>
            <w:tcW w:w="453"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3" w:type="dxa"/>
            <w:vAlign w:val="center"/>
          </w:tcPr>
          <w:p w:rsidR="003D4FE9" w:rsidRDefault="003D4FE9" w:rsidP="00FC34F2">
            <w:pPr>
              <w:pStyle w:val="a4"/>
              <w:adjustRightInd w:val="0"/>
              <w:snapToGrid w:val="0"/>
              <w:spacing w:before="0" w:beforeAutospacing="0" w:after="0" w:afterAutospacing="0" w:line="460" w:lineRule="exact"/>
              <w:jc w:val="center"/>
              <w:rPr>
                <w:rFonts w:hAnsi="Courier New"/>
                <w:kern w:val="2"/>
                <w:sz w:val="21"/>
              </w:rPr>
            </w:pPr>
            <w:r>
              <w:rPr>
                <w:rFonts w:hAnsi="Courier New" w:hint="eastAsia"/>
                <w:kern w:val="2"/>
                <w:sz w:val="21"/>
              </w:rPr>
              <w:t>4</w:t>
            </w:r>
          </w:p>
        </w:tc>
        <w:tc>
          <w:tcPr>
            <w:tcW w:w="48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1313"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r>
      <w:tr w:rsidR="003D4FE9" w:rsidTr="00FC34F2">
        <w:tc>
          <w:tcPr>
            <w:tcW w:w="3716" w:type="dxa"/>
          </w:tcPr>
          <w:p w:rsidR="003D4FE9" w:rsidRDefault="003D4FE9" w:rsidP="00FC34F2">
            <w:pPr>
              <w:pStyle w:val="a9"/>
              <w:ind w:rightChars="50" w:right="105" w:firstLineChars="200" w:firstLine="420"/>
              <w:rPr>
                <w:i/>
                <w:iCs/>
                <w:color w:val="00FFFF"/>
              </w:rPr>
            </w:pPr>
            <w:r>
              <w:rPr>
                <w:rFonts w:hint="eastAsia"/>
              </w:rPr>
              <w:t>第8章  维护</w:t>
            </w:r>
          </w:p>
        </w:tc>
        <w:tc>
          <w:tcPr>
            <w:tcW w:w="525" w:type="dxa"/>
            <w:gridSpan w:val="2"/>
            <w:vAlign w:val="center"/>
          </w:tcPr>
          <w:p w:rsidR="003D4FE9" w:rsidRDefault="003D4FE9" w:rsidP="00FC34F2">
            <w:pPr>
              <w:pStyle w:val="a4"/>
              <w:adjustRightInd w:val="0"/>
              <w:snapToGrid w:val="0"/>
              <w:spacing w:before="0" w:beforeAutospacing="0" w:after="0" w:afterAutospacing="0" w:line="460" w:lineRule="exact"/>
              <w:jc w:val="center"/>
              <w:rPr>
                <w:i/>
                <w:iCs/>
                <w:sz w:val="21"/>
              </w:rPr>
            </w:pPr>
            <w:r>
              <w:rPr>
                <w:rFonts w:hint="eastAsia"/>
                <w:i/>
                <w:iCs/>
                <w:sz w:val="21"/>
              </w:rPr>
              <w:t>5</w:t>
            </w:r>
          </w:p>
        </w:tc>
        <w:tc>
          <w:tcPr>
            <w:tcW w:w="523" w:type="dxa"/>
          </w:tcPr>
          <w:p w:rsidR="003D4FE9" w:rsidRDefault="003D4FE9" w:rsidP="00FC34F2">
            <w:pPr>
              <w:pStyle w:val="a9"/>
              <w:ind w:rightChars="50" w:right="105" w:firstLineChars="200" w:firstLine="420"/>
              <w:jc w:val="center"/>
              <w:rPr>
                <w:i/>
                <w:iCs/>
                <w:color w:val="00FFFF"/>
              </w:rPr>
            </w:pPr>
            <w:r>
              <w:rPr>
                <w:rFonts w:hint="eastAsia"/>
              </w:rPr>
              <w:t>44</w:t>
            </w:r>
          </w:p>
        </w:tc>
        <w:tc>
          <w:tcPr>
            <w:tcW w:w="453"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3" w:type="dxa"/>
            <w:vAlign w:val="center"/>
          </w:tcPr>
          <w:p w:rsidR="003D4FE9" w:rsidRDefault="003D4FE9" w:rsidP="00FC34F2">
            <w:pPr>
              <w:pStyle w:val="a4"/>
              <w:adjustRightInd w:val="0"/>
              <w:snapToGrid w:val="0"/>
              <w:spacing w:before="0" w:beforeAutospacing="0" w:after="0" w:afterAutospacing="0" w:line="460" w:lineRule="exact"/>
              <w:jc w:val="center"/>
              <w:rPr>
                <w:rFonts w:hAnsi="Courier New"/>
                <w:kern w:val="2"/>
                <w:sz w:val="21"/>
              </w:rPr>
            </w:pPr>
            <w:r>
              <w:rPr>
                <w:rFonts w:hAnsi="Courier New" w:hint="eastAsia"/>
                <w:kern w:val="2"/>
                <w:sz w:val="21"/>
              </w:rPr>
              <w:t>1</w:t>
            </w:r>
          </w:p>
        </w:tc>
        <w:tc>
          <w:tcPr>
            <w:tcW w:w="48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1313"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r>
      <w:tr w:rsidR="003D4FE9" w:rsidTr="00FC34F2">
        <w:tc>
          <w:tcPr>
            <w:tcW w:w="3716" w:type="dxa"/>
          </w:tcPr>
          <w:p w:rsidR="003D4FE9" w:rsidRDefault="003D4FE9" w:rsidP="00FC34F2">
            <w:pPr>
              <w:pStyle w:val="a9"/>
              <w:ind w:rightChars="50" w:right="105" w:firstLineChars="200" w:firstLine="420"/>
              <w:rPr>
                <w:i/>
                <w:iCs/>
                <w:color w:val="00FFFF"/>
              </w:rPr>
            </w:pPr>
            <w:r>
              <w:rPr>
                <w:rFonts w:hint="eastAsia"/>
              </w:rPr>
              <w:t>第9章  面向对象方法学引论</w:t>
            </w:r>
          </w:p>
        </w:tc>
        <w:tc>
          <w:tcPr>
            <w:tcW w:w="525" w:type="dxa"/>
            <w:gridSpan w:val="2"/>
            <w:vAlign w:val="center"/>
          </w:tcPr>
          <w:p w:rsidR="003D4FE9" w:rsidRDefault="003D4FE9" w:rsidP="00FC34F2">
            <w:pPr>
              <w:pStyle w:val="a4"/>
              <w:adjustRightInd w:val="0"/>
              <w:snapToGrid w:val="0"/>
              <w:spacing w:before="0" w:beforeAutospacing="0" w:after="0" w:afterAutospacing="0" w:line="460" w:lineRule="exact"/>
              <w:jc w:val="center"/>
              <w:rPr>
                <w:i/>
                <w:iCs/>
                <w:sz w:val="21"/>
              </w:rPr>
            </w:pPr>
            <w:r>
              <w:rPr>
                <w:rFonts w:hint="eastAsia"/>
                <w:i/>
                <w:iCs/>
                <w:sz w:val="21"/>
              </w:rPr>
              <w:t>3</w:t>
            </w:r>
          </w:p>
        </w:tc>
        <w:tc>
          <w:tcPr>
            <w:tcW w:w="523" w:type="dxa"/>
          </w:tcPr>
          <w:p w:rsidR="003D4FE9" w:rsidRDefault="003D4FE9" w:rsidP="00FC34F2">
            <w:pPr>
              <w:pStyle w:val="a9"/>
              <w:ind w:rightChars="50" w:right="105" w:firstLineChars="200" w:firstLine="420"/>
              <w:jc w:val="center"/>
              <w:rPr>
                <w:i/>
                <w:iCs/>
                <w:color w:val="00FFFF"/>
              </w:rPr>
            </w:pPr>
            <w:r>
              <w:rPr>
                <w:rFonts w:hint="eastAsia"/>
              </w:rPr>
              <w:t>33</w:t>
            </w:r>
          </w:p>
        </w:tc>
        <w:tc>
          <w:tcPr>
            <w:tcW w:w="453"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3"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48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1313"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r>
      <w:tr w:rsidR="003D4FE9" w:rsidTr="00FC34F2">
        <w:tc>
          <w:tcPr>
            <w:tcW w:w="3716" w:type="dxa"/>
          </w:tcPr>
          <w:p w:rsidR="003D4FE9" w:rsidRDefault="003D4FE9" w:rsidP="00FC34F2">
            <w:pPr>
              <w:pStyle w:val="a9"/>
              <w:ind w:rightChars="50" w:right="105" w:firstLineChars="200" w:firstLine="420"/>
              <w:rPr>
                <w:i/>
                <w:iCs/>
                <w:color w:val="00FFFF"/>
              </w:rPr>
            </w:pPr>
            <w:r>
              <w:rPr>
                <w:rFonts w:hint="eastAsia"/>
              </w:rPr>
              <w:t>第10章 面向对象分析</w:t>
            </w:r>
          </w:p>
        </w:tc>
        <w:tc>
          <w:tcPr>
            <w:tcW w:w="525" w:type="dxa"/>
            <w:gridSpan w:val="2"/>
            <w:vAlign w:val="center"/>
          </w:tcPr>
          <w:p w:rsidR="003D4FE9" w:rsidRDefault="003D4FE9" w:rsidP="00FC34F2">
            <w:pPr>
              <w:pStyle w:val="a4"/>
              <w:adjustRightInd w:val="0"/>
              <w:snapToGrid w:val="0"/>
              <w:spacing w:before="0" w:beforeAutospacing="0" w:after="0" w:afterAutospacing="0" w:line="460" w:lineRule="exact"/>
              <w:jc w:val="center"/>
              <w:rPr>
                <w:i/>
                <w:iCs/>
                <w:sz w:val="21"/>
              </w:rPr>
            </w:pPr>
            <w:r>
              <w:rPr>
                <w:rFonts w:hint="eastAsia"/>
                <w:i/>
                <w:iCs/>
                <w:sz w:val="21"/>
              </w:rPr>
              <w:t>3</w:t>
            </w:r>
          </w:p>
        </w:tc>
        <w:tc>
          <w:tcPr>
            <w:tcW w:w="523" w:type="dxa"/>
          </w:tcPr>
          <w:p w:rsidR="003D4FE9" w:rsidRDefault="003D4FE9" w:rsidP="00FC34F2">
            <w:pPr>
              <w:pStyle w:val="a9"/>
              <w:ind w:rightChars="50" w:right="105" w:firstLineChars="200" w:firstLine="420"/>
              <w:jc w:val="center"/>
              <w:rPr>
                <w:i/>
                <w:iCs/>
                <w:color w:val="00FFFF"/>
              </w:rPr>
            </w:pPr>
            <w:r>
              <w:rPr>
                <w:rFonts w:hint="eastAsia"/>
              </w:rPr>
              <w:t>33</w:t>
            </w:r>
          </w:p>
        </w:tc>
        <w:tc>
          <w:tcPr>
            <w:tcW w:w="453"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3"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48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1313"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r>
      <w:tr w:rsidR="003D4FE9" w:rsidTr="00FC34F2">
        <w:tc>
          <w:tcPr>
            <w:tcW w:w="3716" w:type="dxa"/>
          </w:tcPr>
          <w:p w:rsidR="003D4FE9" w:rsidRDefault="003D4FE9" w:rsidP="00FC34F2">
            <w:pPr>
              <w:pStyle w:val="a9"/>
              <w:ind w:rightChars="50" w:right="105" w:firstLineChars="200" w:firstLine="420"/>
              <w:rPr>
                <w:i/>
                <w:iCs/>
                <w:color w:val="00FFFF"/>
              </w:rPr>
            </w:pPr>
            <w:r>
              <w:rPr>
                <w:rFonts w:hint="eastAsia"/>
              </w:rPr>
              <w:t>第11章 面向对象设计</w:t>
            </w:r>
          </w:p>
        </w:tc>
        <w:tc>
          <w:tcPr>
            <w:tcW w:w="525" w:type="dxa"/>
            <w:gridSpan w:val="2"/>
            <w:vAlign w:val="center"/>
          </w:tcPr>
          <w:p w:rsidR="003D4FE9" w:rsidRDefault="003D4FE9" w:rsidP="00FC34F2">
            <w:pPr>
              <w:pStyle w:val="a4"/>
              <w:adjustRightInd w:val="0"/>
              <w:snapToGrid w:val="0"/>
              <w:spacing w:before="0" w:beforeAutospacing="0" w:after="0" w:afterAutospacing="0" w:line="460" w:lineRule="exact"/>
              <w:jc w:val="center"/>
              <w:rPr>
                <w:i/>
                <w:iCs/>
                <w:sz w:val="21"/>
              </w:rPr>
            </w:pPr>
            <w:r>
              <w:rPr>
                <w:rFonts w:hint="eastAsia"/>
                <w:i/>
                <w:iCs/>
                <w:sz w:val="21"/>
              </w:rPr>
              <w:t>3</w:t>
            </w:r>
          </w:p>
        </w:tc>
        <w:tc>
          <w:tcPr>
            <w:tcW w:w="523" w:type="dxa"/>
          </w:tcPr>
          <w:p w:rsidR="003D4FE9" w:rsidRDefault="003D4FE9" w:rsidP="00FC34F2">
            <w:pPr>
              <w:pStyle w:val="a9"/>
              <w:ind w:rightChars="50" w:right="105" w:firstLineChars="200" w:firstLine="420"/>
              <w:jc w:val="center"/>
              <w:rPr>
                <w:i/>
                <w:iCs/>
                <w:color w:val="00FFFF"/>
              </w:rPr>
            </w:pPr>
            <w:r>
              <w:rPr>
                <w:rFonts w:hint="eastAsia"/>
              </w:rPr>
              <w:t>33</w:t>
            </w:r>
          </w:p>
        </w:tc>
        <w:tc>
          <w:tcPr>
            <w:tcW w:w="453"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3"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48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1313"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r>
      <w:tr w:rsidR="003D4FE9" w:rsidTr="00FC34F2">
        <w:tc>
          <w:tcPr>
            <w:tcW w:w="3716" w:type="dxa"/>
          </w:tcPr>
          <w:p w:rsidR="003D4FE9" w:rsidRDefault="003D4FE9" w:rsidP="00FC34F2">
            <w:pPr>
              <w:pStyle w:val="a9"/>
              <w:ind w:rightChars="50" w:right="105" w:firstLineChars="200" w:firstLine="420"/>
            </w:pPr>
            <w:r>
              <w:rPr>
                <w:rFonts w:hint="eastAsia"/>
              </w:rPr>
              <w:t>第12章 面向对象实现</w:t>
            </w:r>
          </w:p>
        </w:tc>
        <w:tc>
          <w:tcPr>
            <w:tcW w:w="525" w:type="dxa"/>
            <w:gridSpan w:val="2"/>
            <w:vAlign w:val="center"/>
          </w:tcPr>
          <w:p w:rsidR="003D4FE9" w:rsidRDefault="003D4FE9" w:rsidP="00FC34F2">
            <w:pPr>
              <w:pStyle w:val="a4"/>
              <w:adjustRightInd w:val="0"/>
              <w:snapToGrid w:val="0"/>
              <w:spacing w:before="0" w:beforeAutospacing="0" w:after="0" w:afterAutospacing="0" w:line="460" w:lineRule="exact"/>
              <w:jc w:val="center"/>
              <w:rPr>
                <w:i/>
                <w:iCs/>
                <w:sz w:val="21"/>
              </w:rPr>
            </w:pPr>
            <w:r>
              <w:rPr>
                <w:rFonts w:hint="eastAsia"/>
                <w:i/>
                <w:iCs/>
                <w:sz w:val="21"/>
              </w:rPr>
              <w:t>3</w:t>
            </w:r>
          </w:p>
        </w:tc>
        <w:tc>
          <w:tcPr>
            <w:tcW w:w="523" w:type="dxa"/>
          </w:tcPr>
          <w:p w:rsidR="003D4FE9" w:rsidRDefault="003D4FE9" w:rsidP="00FC34F2">
            <w:pPr>
              <w:pStyle w:val="a9"/>
              <w:ind w:rightChars="50" w:right="105" w:firstLineChars="200" w:firstLine="420"/>
              <w:jc w:val="center"/>
              <w:rPr>
                <w:i/>
                <w:iCs/>
                <w:color w:val="00FFFF"/>
              </w:rPr>
            </w:pPr>
            <w:r>
              <w:rPr>
                <w:rFonts w:hint="eastAsia"/>
              </w:rPr>
              <w:t>33</w:t>
            </w:r>
          </w:p>
        </w:tc>
        <w:tc>
          <w:tcPr>
            <w:tcW w:w="453"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3"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48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1313"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r>
      <w:tr w:rsidR="003D4FE9" w:rsidTr="00FC34F2">
        <w:tc>
          <w:tcPr>
            <w:tcW w:w="3716" w:type="dxa"/>
          </w:tcPr>
          <w:p w:rsidR="003D4FE9" w:rsidRDefault="003D4FE9" w:rsidP="00FC34F2">
            <w:pPr>
              <w:pStyle w:val="a9"/>
              <w:ind w:rightChars="50" w:right="105" w:firstLineChars="200" w:firstLine="420"/>
            </w:pPr>
            <w:r>
              <w:rPr>
                <w:rFonts w:hint="eastAsia"/>
              </w:rPr>
              <w:t>第13章 软件项目管理</w:t>
            </w:r>
          </w:p>
        </w:tc>
        <w:tc>
          <w:tcPr>
            <w:tcW w:w="525" w:type="dxa"/>
            <w:gridSpan w:val="2"/>
            <w:vAlign w:val="center"/>
          </w:tcPr>
          <w:p w:rsidR="003D4FE9" w:rsidRDefault="003D4FE9" w:rsidP="00FC34F2">
            <w:pPr>
              <w:pStyle w:val="a4"/>
              <w:adjustRightInd w:val="0"/>
              <w:snapToGrid w:val="0"/>
              <w:spacing w:before="0" w:beforeAutospacing="0" w:after="0" w:afterAutospacing="0" w:line="460" w:lineRule="exact"/>
              <w:jc w:val="center"/>
              <w:rPr>
                <w:i/>
                <w:iCs/>
                <w:sz w:val="21"/>
              </w:rPr>
            </w:pPr>
            <w:r>
              <w:rPr>
                <w:rFonts w:hint="eastAsia"/>
                <w:i/>
                <w:iCs/>
                <w:sz w:val="21"/>
              </w:rPr>
              <w:t>3</w:t>
            </w:r>
          </w:p>
        </w:tc>
        <w:tc>
          <w:tcPr>
            <w:tcW w:w="523" w:type="dxa"/>
          </w:tcPr>
          <w:p w:rsidR="003D4FE9" w:rsidRDefault="003D4FE9" w:rsidP="00FC34F2">
            <w:pPr>
              <w:pStyle w:val="a9"/>
              <w:ind w:rightChars="50" w:right="105" w:firstLineChars="200" w:firstLine="420"/>
              <w:jc w:val="center"/>
              <w:rPr>
                <w:i/>
                <w:iCs/>
                <w:color w:val="00FFFF"/>
              </w:rPr>
            </w:pPr>
            <w:r>
              <w:rPr>
                <w:rFonts w:hint="eastAsia"/>
              </w:rPr>
              <w:t>33</w:t>
            </w:r>
          </w:p>
        </w:tc>
        <w:tc>
          <w:tcPr>
            <w:tcW w:w="453"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3"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48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1313"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r>
      <w:tr w:rsidR="003D4FE9" w:rsidTr="00FC34F2">
        <w:tc>
          <w:tcPr>
            <w:tcW w:w="3723" w:type="dxa"/>
            <w:gridSpan w:val="2"/>
            <w:vAlign w:val="center"/>
          </w:tcPr>
          <w:p w:rsidR="003D4FE9" w:rsidRDefault="003D4FE9" w:rsidP="00FC34F2">
            <w:pPr>
              <w:pStyle w:val="a4"/>
              <w:adjustRightInd w:val="0"/>
              <w:snapToGrid w:val="0"/>
              <w:spacing w:before="0" w:beforeAutospacing="0" w:after="0" w:afterAutospacing="0" w:line="460" w:lineRule="exact"/>
              <w:jc w:val="center"/>
              <w:rPr>
                <w:rFonts w:hAnsi="Courier New"/>
                <w:kern w:val="2"/>
                <w:sz w:val="21"/>
              </w:rPr>
            </w:pPr>
            <w:r>
              <w:rPr>
                <w:rFonts w:hAnsi="Courier New" w:hint="eastAsia"/>
                <w:kern w:val="2"/>
                <w:sz w:val="21"/>
              </w:rPr>
              <w:t>合   计</w:t>
            </w:r>
          </w:p>
        </w:tc>
        <w:tc>
          <w:tcPr>
            <w:tcW w:w="518" w:type="dxa"/>
            <w:vAlign w:val="center"/>
          </w:tcPr>
          <w:p w:rsidR="003D4FE9" w:rsidRDefault="003D4FE9" w:rsidP="00FC34F2">
            <w:pPr>
              <w:pStyle w:val="a4"/>
              <w:adjustRightInd w:val="0"/>
              <w:snapToGrid w:val="0"/>
              <w:spacing w:before="0" w:beforeAutospacing="0" w:after="0" w:afterAutospacing="0" w:line="460" w:lineRule="exact"/>
              <w:jc w:val="center"/>
              <w:rPr>
                <w:rFonts w:hAnsi="Courier New"/>
                <w:kern w:val="2"/>
                <w:sz w:val="21"/>
              </w:rPr>
            </w:pPr>
            <w:r>
              <w:rPr>
                <w:rFonts w:hAnsi="Courier New" w:hint="eastAsia"/>
                <w:kern w:val="2"/>
                <w:sz w:val="21"/>
              </w:rPr>
              <w:t>66</w:t>
            </w:r>
          </w:p>
        </w:tc>
        <w:tc>
          <w:tcPr>
            <w:tcW w:w="523" w:type="dxa"/>
            <w:vAlign w:val="center"/>
          </w:tcPr>
          <w:p w:rsidR="003D4FE9" w:rsidRDefault="003D4FE9" w:rsidP="00FC34F2">
            <w:pPr>
              <w:pStyle w:val="a4"/>
              <w:adjustRightInd w:val="0"/>
              <w:snapToGrid w:val="0"/>
              <w:spacing w:before="0" w:beforeAutospacing="0" w:after="0" w:afterAutospacing="0" w:line="460" w:lineRule="exact"/>
              <w:jc w:val="center"/>
              <w:rPr>
                <w:rFonts w:hAnsi="Courier New"/>
                <w:kern w:val="2"/>
                <w:sz w:val="21"/>
              </w:rPr>
            </w:pPr>
            <w:r>
              <w:rPr>
                <w:rFonts w:hAnsi="Courier New" w:hint="eastAsia"/>
                <w:kern w:val="2"/>
                <w:sz w:val="21"/>
              </w:rPr>
              <w:t>51</w:t>
            </w:r>
          </w:p>
        </w:tc>
        <w:tc>
          <w:tcPr>
            <w:tcW w:w="453" w:type="dxa"/>
            <w:vAlign w:val="center"/>
          </w:tcPr>
          <w:p w:rsidR="003D4FE9" w:rsidRDefault="003D4FE9" w:rsidP="00FC34F2">
            <w:pPr>
              <w:pStyle w:val="a4"/>
              <w:adjustRightInd w:val="0"/>
              <w:snapToGrid w:val="0"/>
              <w:spacing w:before="0" w:beforeAutospacing="0" w:after="0" w:afterAutospacing="0" w:line="460" w:lineRule="exact"/>
              <w:jc w:val="center"/>
              <w:rPr>
                <w:rFonts w:hAnsi="Courier New"/>
                <w:kern w:val="2"/>
                <w:sz w:val="21"/>
              </w:rPr>
            </w:pPr>
          </w:p>
        </w:tc>
        <w:tc>
          <w:tcPr>
            <w:tcW w:w="523" w:type="dxa"/>
            <w:vAlign w:val="center"/>
          </w:tcPr>
          <w:p w:rsidR="003D4FE9" w:rsidRDefault="003D4FE9" w:rsidP="00FC34F2">
            <w:pPr>
              <w:pStyle w:val="a4"/>
              <w:adjustRightInd w:val="0"/>
              <w:snapToGrid w:val="0"/>
              <w:spacing w:before="0" w:beforeAutospacing="0" w:after="0" w:afterAutospacing="0" w:line="460" w:lineRule="exact"/>
              <w:jc w:val="center"/>
              <w:rPr>
                <w:rFonts w:hAnsi="Courier New"/>
                <w:kern w:val="2"/>
                <w:sz w:val="21"/>
              </w:rPr>
            </w:pPr>
            <w:r>
              <w:rPr>
                <w:rFonts w:hAnsi="Courier New" w:hint="eastAsia"/>
                <w:kern w:val="2"/>
                <w:sz w:val="21"/>
              </w:rPr>
              <w:t>15</w:t>
            </w:r>
          </w:p>
        </w:tc>
        <w:tc>
          <w:tcPr>
            <w:tcW w:w="48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c>
          <w:tcPr>
            <w:tcW w:w="1313" w:type="dxa"/>
            <w:vAlign w:val="center"/>
          </w:tcPr>
          <w:p w:rsidR="003D4FE9" w:rsidRDefault="003D4FE9" w:rsidP="00FC34F2">
            <w:pPr>
              <w:pStyle w:val="a4"/>
              <w:adjustRightInd w:val="0"/>
              <w:snapToGrid w:val="0"/>
              <w:spacing w:before="0" w:beforeAutospacing="0" w:after="0" w:afterAutospacing="0" w:line="460" w:lineRule="exact"/>
              <w:jc w:val="center"/>
              <w:rPr>
                <w:i/>
                <w:iCs/>
                <w:color w:val="00FFFF"/>
                <w:sz w:val="21"/>
              </w:rPr>
            </w:pPr>
          </w:p>
        </w:tc>
      </w:tr>
    </w:tbl>
    <w:p w:rsidR="003D4FE9" w:rsidRDefault="003D4FE9" w:rsidP="003D4FE9">
      <w:pPr>
        <w:tabs>
          <w:tab w:val="left" w:pos="420"/>
          <w:tab w:val="left" w:pos="840"/>
          <w:tab w:val="left" w:pos="3990"/>
        </w:tabs>
        <w:spacing w:line="460" w:lineRule="exact"/>
        <w:jc w:val="center"/>
        <w:rPr>
          <w:rFonts w:ascii="黑体" w:eastAsia="黑体" w:hAnsi="宋体"/>
          <w:b/>
          <w:bCs/>
          <w:szCs w:val="28"/>
        </w:rPr>
      </w:pPr>
    </w:p>
    <w:p w:rsidR="003D4FE9" w:rsidRDefault="003D4FE9" w:rsidP="003D4FE9">
      <w:pPr>
        <w:tabs>
          <w:tab w:val="left" w:pos="420"/>
          <w:tab w:val="left" w:pos="840"/>
          <w:tab w:val="left" w:pos="3990"/>
        </w:tabs>
        <w:spacing w:line="460" w:lineRule="exact"/>
        <w:ind w:firstLineChars="200" w:firstLine="482"/>
        <w:rPr>
          <w:rFonts w:ascii="黑体" w:eastAsia="黑体" w:hAnsi="宋体"/>
          <w:b/>
          <w:bCs/>
          <w:sz w:val="24"/>
        </w:rPr>
      </w:pPr>
      <w:r>
        <w:rPr>
          <w:rFonts w:ascii="黑体" w:eastAsia="黑体" w:hAnsi="宋体" w:hint="eastAsia"/>
          <w:b/>
          <w:bCs/>
          <w:sz w:val="24"/>
        </w:rPr>
        <w:t>五、考核说明</w:t>
      </w:r>
    </w:p>
    <w:p w:rsidR="003D4FE9" w:rsidRDefault="003D4FE9" w:rsidP="003D4FE9">
      <w:pPr>
        <w:tabs>
          <w:tab w:val="left" w:pos="420"/>
          <w:tab w:val="left" w:pos="840"/>
          <w:tab w:val="left" w:pos="3990"/>
        </w:tabs>
        <w:spacing w:line="460" w:lineRule="exact"/>
        <w:ind w:firstLineChars="196" w:firstLine="412"/>
        <w:rPr>
          <w:rFonts w:ascii="宋体" w:eastAsia="楷体_GB2312" w:hAnsi="宋体"/>
        </w:rPr>
      </w:pPr>
      <w:r>
        <w:rPr>
          <w:rFonts w:ascii="宋体" w:eastAsia="楷体_GB2312" w:hAnsi="宋体" w:hint="eastAsia"/>
        </w:rPr>
        <w:t>（</w:t>
      </w:r>
      <w:r>
        <w:rPr>
          <w:rFonts w:ascii="楷体_GB2312" w:eastAsia="楷体_GB2312" w:hAnsi="宋体" w:hint="eastAsia"/>
        </w:rPr>
        <w:t>本项编写要求：</w:t>
      </w:r>
      <w:r>
        <w:rPr>
          <w:rFonts w:ascii="宋体" w:eastAsia="楷体_GB2312" w:hAnsi="宋体" w:hint="eastAsia"/>
        </w:rPr>
        <w:t>说明本课程所采用的考核方法，如闭卷、开卷、考试、考查等；说明本课程成绩评定的方法，如期末考试与平时成绩的在总评成绩中的百分比例等）</w:t>
      </w:r>
    </w:p>
    <w:p w:rsidR="003D4FE9" w:rsidRDefault="003D4FE9" w:rsidP="003D4FE9">
      <w:pPr>
        <w:tabs>
          <w:tab w:val="left" w:pos="420"/>
          <w:tab w:val="left" w:pos="840"/>
          <w:tab w:val="left" w:pos="3990"/>
        </w:tabs>
        <w:spacing w:line="460" w:lineRule="exact"/>
        <w:ind w:firstLineChars="196" w:firstLine="412"/>
        <w:rPr>
          <w:rFonts w:ascii="宋体" w:eastAsia="楷体_GB2312" w:hAnsi="宋体"/>
        </w:rPr>
      </w:pPr>
      <w:r>
        <w:rPr>
          <w:rFonts w:ascii="宋体" w:eastAsia="楷体_GB2312" w:hAnsi="宋体" w:hint="eastAsia"/>
        </w:rPr>
        <w:t>本课程所采用的考核方法为：闭卷考试形式。</w:t>
      </w:r>
    </w:p>
    <w:p w:rsidR="003D4FE9" w:rsidRPr="00BE60A1" w:rsidRDefault="003D4FE9" w:rsidP="00BE60A1">
      <w:pPr>
        <w:tabs>
          <w:tab w:val="left" w:pos="420"/>
          <w:tab w:val="left" w:pos="840"/>
          <w:tab w:val="left" w:pos="3990"/>
        </w:tabs>
        <w:spacing w:line="460" w:lineRule="exact"/>
        <w:ind w:firstLineChars="196" w:firstLine="412"/>
        <w:rPr>
          <w:rFonts w:ascii="宋体" w:eastAsia="楷体_GB2312" w:hAnsi="宋体"/>
        </w:rPr>
      </w:pPr>
      <w:r>
        <w:rPr>
          <w:rFonts w:ascii="宋体" w:eastAsia="楷体_GB2312" w:hAnsi="宋体" w:hint="eastAsia"/>
        </w:rPr>
        <w:t>成绩评定方法为：总评</w:t>
      </w:r>
      <w:r>
        <w:rPr>
          <w:rFonts w:ascii="宋体" w:eastAsia="楷体_GB2312" w:hAnsi="宋体" w:hint="eastAsia"/>
        </w:rPr>
        <w:t>=</w:t>
      </w:r>
      <w:r>
        <w:rPr>
          <w:rFonts w:ascii="宋体" w:eastAsia="楷体_GB2312" w:hAnsi="宋体" w:hint="eastAsia"/>
        </w:rPr>
        <w:t>期末</w:t>
      </w:r>
      <w:r>
        <w:rPr>
          <w:rFonts w:ascii="宋体" w:eastAsia="楷体_GB2312" w:hAnsi="宋体" w:hint="eastAsia"/>
        </w:rPr>
        <w:t>*60%+</w:t>
      </w:r>
      <w:r>
        <w:rPr>
          <w:rFonts w:ascii="宋体" w:eastAsia="楷体_GB2312" w:hAnsi="宋体" w:hint="eastAsia"/>
        </w:rPr>
        <w:t>课程设计</w:t>
      </w:r>
      <w:r>
        <w:rPr>
          <w:rFonts w:ascii="宋体" w:eastAsia="楷体_GB2312" w:hAnsi="宋体" w:hint="eastAsia"/>
        </w:rPr>
        <w:t>*30%+</w:t>
      </w:r>
      <w:r>
        <w:rPr>
          <w:rFonts w:ascii="宋体" w:eastAsia="楷体_GB2312" w:hAnsi="宋体" w:hint="eastAsia"/>
        </w:rPr>
        <w:t>平时成绩</w:t>
      </w:r>
      <w:r>
        <w:rPr>
          <w:rFonts w:ascii="宋体" w:eastAsia="楷体_GB2312" w:hAnsi="宋体" w:hint="eastAsia"/>
        </w:rPr>
        <w:t>*10%</w:t>
      </w:r>
      <w:r>
        <w:rPr>
          <w:rFonts w:ascii="宋体" w:eastAsia="楷体_GB2312" w:hAnsi="宋体" w:hint="eastAsia"/>
        </w:rPr>
        <w:t>。</w:t>
      </w:r>
    </w:p>
    <w:p w:rsidR="003D4FE9" w:rsidRDefault="003D4FE9" w:rsidP="003D4FE9">
      <w:pPr>
        <w:tabs>
          <w:tab w:val="left" w:pos="315"/>
          <w:tab w:val="left" w:pos="840"/>
          <w:tab w:val="left" w:pos="3990"/>
        </w:tabs>
        <w:spacing w:line="460" w:lineRule="exact"/>
        <w:ind w:firstLineChars="200" w:firstLine="482"/>
        <w:rPr>
          <w:rFonts w:ascii="黑体" w:eastAsia="黑体" w:hAnsi="宋体"/>
          <w:b/>
          <w:bCs/>
          <w:sz w:val="24"/>
        </w:rPr>
      </w:pPr>
      <w:r>
        <w:rPr>
          <w:rFonts w:ascii="黑体" w:eastAsia="黑体" w:hAnsi="宋体" w:hint="eastAsia"/>
          <w:b/>
          <w:bCs/>
          <w:sz w:val="24"/>
        </w:rPr>
        <w:t>六、主要教材及教学参考书目</w:t>
      </w:r>
    </w:p>
    <w:p w:rsidR="003D4FE9" w:rsidRDefault="003D4FE9" w:rsidP="003D4FE9">
      <w:pPr>
        <w:pStyle w:val="a4"/>
        <w:snapToGrid w:val="0"/>
        <w:spacing w:before="0" w:beforeAutospacing="0" w:after="0" w:afterAutospacing="0" w:line="460" w:lineRule="exact"/>
        <w:ind w:firstLineChars="200" w:firstLine="420"/>
        <w:outlineLvl w:val="0"/>
        <w:rPr>
          <w:i/>
          <w:iCs/>
          <w:color w:val="00FFFF"/>
          <w:sz w:val="21"/>
        </w:rPr>
      </w:pPr>
      <w:bookmarkStart w:id="59" w:name="_Toc433811807"/>
      <w:r>
        <w:rPr>
          <w:rFonts w:ascii="楷体_GB2312" w:eastAsia="楷体_GB2312" w:hint="eastAsia"/>
          <w:sz w:val="21"/>
        </w:rPr>
        <w:t>（本项编写要求：写明教材及主要教学参考书目的编著者、书名、出版社、出版时间）</w:t>
      </w:r>
      <w:bookmarkEnd w:id="59"/>
    </w:p>
    <w:p w:rsidR="003D4FE9" w:rsidRDefault="003D4FE9" w:rsidP="003D4FE9">
      <w:pPr>
        <w:pStyle w:val="a4"/>
        <w:snapToGrid w:val="0"/>
        <w:spacing w:before="0" w:beforeAutospacing="0" w:after="0" w:afterAutospacing="0" w:line="460" w:lineRule="exact"/>
        <w:ind w:firstLineChars="200" w:firstLine="420"/>
        <w:outlineLvl w:val="0"/>
        <w:rPr>
          <w:color w:val="00FFFF"/>
          <w:sz w:val="21"/>
        </w:rPr>
      </w:pPr>
      <w:bookmarkStart w:id="60" w:name="_Toc433811808"/>
      <w:r>
        <w:rPr>
          <w:rFonts w:ascii="黑体" w:eastAsia="黑体" w:hint="eastAsia"/>
          <w:sz w:val="21"/>
        </w:rPr>
        <w:t>（一）主要教材</w:t>
      </w:r>
      <w:bookmarkEnd w:id="60"/>
    </w:p>
    <w:p w:rsidR="003D4FE9" w:rsidRDefault="003D4FE9" w:rsidP="003D4FE9">
      <w:pPr>
        <w:tabs>
          <w:tab w:val="left" w:pos="420"/>
          <w:tab w:val="left" w:pos="840"/>
          <w:tab w:val="left" w:pos="3990"/>
        </w:tabs>
        <w:spacing w:line="460" w:lineRule="exact"/>
        <w:ind w:firstLineChars="196" w:firstLine="412"/>
        <w:rPr>
          <w:rFonts w:ascii="宋体" w:eastAsia="楷体_GB2312" w:hAnsi="宋体"/>
        </w:rPr>
      </w:pPr>
      <w:r>
        <w:rPr>
          <w:rFonts w:ascii="宋体" w:eastAsia="楷体_GB2312" w:hAnsi="宋体" w:hint="eastAsia"/>
        </w:rPr>
        <w:t>1</w:t>
      </w:r>
      <w:r>
        <w:rPr>
          <w:rFonts w:ascii="宋体" w:eastAsia="楷体_GB2312" w:hAnsi="宋体" w:hint="eastAsia"/>
        </w:rPr>
        <w:t>．夏小娜《软件工程》，科学出版社，</w:t>
      </w:r>
      <w:r>
        <w:rPr>
          <w:rFonts w:ascii="宋体" w:eastAsia="楷体_GB2312" w:hAnsi="宋体" w:hint="eastAsia"/>
        </w:rPr>
        <w:t>2012</w:t>
      </w:r>
      <w:r>
        <w:rPr>
          <w:rFonts w:ascii="宋体" w:eastAsia="楷体_GB2312" w:hAnsi="宋体" w:hint="eastAsia"/>
        </w:rPr>
        <w:t>年</w:t>
      </w:r>
      <w:r>
        <w:rPr>
          <w:rFonts w:ascii="宋体" w:eastAsia="楷体_GB2312" w:hAnsi="宋体" w:hint="eastAsia"/>
        </w:rPr>
        <w:t>8</w:t>
      </w:r>
      <w:r>
        <w:rPr>
          <w:rFonts w:ascii="宋体" w:eastAsia="楷体_GB2312" w:hAnsi="宋体" w:hint="eastAsia"/>
        </w:rPr>
        <w:t>月。</w:t>
      </w:r>
    </w:p>
    <w:p w:rsidR="003D4FE9" w:rsidRDefault="003D4FE9" w:rsidP="003D4FE9">
      <w:pPr>
        <w:spacing w:line="460" w:lineRule="exact"/>
        <w:rPr>
          <w:rFonts w:ascii="黑体" w:eastAsia="黑体" w:hAnsi="宋体"/>
          <w:b/>
          <w:kern w:val="0"/>
          <w:szCs w:val="28"/>
        </w:rPr>
      </w:pPr>
      <w:r>
        <w:rPr>
          <w:rFonts w:ascii="黑体" w:eastAsia="黑体" w:hAnsi="宋体" w:hint="eastAsia"/>
          <w:b/>
          <w:kern w:val="0"/>
          <w:szCs w:val="28"/>
        </w:rPr>
        <w:t xml:space="preserve">    </w:t>
      </w:r>
      <w:r>
        <w:rPr>
          <w:rFonts w:ascii="黑体" w:eastAsia="黑体" w:hint="eastAsia"/>
        </w:rPr>
        <w:t>（二）主要参考书目</w:t>
      </w:r>
    </w:p>
    <w:p w:rsidR="003D4FE9" w:rsidRDefault="003D4FE9" w:rsidP="003D4FE9">
      <w:pPr>
        <w:tabs>
          <w:tab w:val="left" w:pos="420"/>
          <w:tab w:val="left" w:pos="840"/>
          <w:tab w:val="left" w:pos="3990"/>
        </w:tabs>
        <w:spacing w:line="460" w:lineRule="exact"/>
        <w:ind w:firstLineChars="196" w:firstLine="412"/>
        <w:rPr>
          <w:rFonts w:ascii="宋体" w:eastAsia="楷体_GB2312" w:hAnsi="宋体"/>
        </w:rPr>
      </w:pPr>
      <w:r>
        <w:rPr>
          <w:rFonts w:ascii="宋体" w:eastAsia="楷体_GB2312" w:hAnsi="宋体" w:hint="eastAsia"/>
        </w:rPr>
        <w:t xml:space="preserve">1. </w:t>
      </w:r>
      <w:r>
        <w:rPr>
          <w:rFonts w:ascii="宋体" w:eastAsia="楷体_GB2312" w:hAnsi="宋体" w:hint="eastAsia"/>
        </w:rPr>
        <w:t>张海藩《软件工程导论》，清华大学出版社，</w:t>
      </w:r>
      <w:r>
        <w:rPr>
          <w:rFonts w:ascii="宋体" w:eastAsia="楷体_GB2312" w:hAnsi="宋体" w:hint="eastAsia"/>
        </w:rPr>
        <w:t>2008</w:t>
      </w:r>
      <w:r>
        <w:rPr>
          <w:rFonts w:ascii="宋体" w:eastAsia="楷体_GB2312" w:hAnsi="宋体" w:hint="eastAsia"/>
        </w:rPr>
        <w:t>年。</w:t>
      </w:r>
    </w:p>
    <w:p w:rsidR="003D4FE9" w:rsidRDefault="003D4FE9" w:rsidP="003D4FE9">
      <w:pPr>
        <w:tabs>
          <w:tab w:val="left" w:pos="420"/>
          <w:tab w:val="left" w:pos="840"/>
          <w:tab w:val="left" w:pos="3990"/>
        </w:tabs>
        <w:spacing w:line="460" w:lineRule="exact"/>
        <w:ind w:firstLineChars="196" w:firstLine="412"/>
        <w:rPr>
          <w:rFonts w:ascii="宋体" w:eastAsia="楷体_GB2312" w:hAnsi="宋体"/>
        </w:rPr>
      </w:pPr>
      <w:r>
        <w:rPr>
          <w:rFonts w:ascii="宋体" w:eastAsia="楷体_GB2312" w:hAnsi="宋体" w:hint="eastAsia"/>
        </w:rPr>
        <w:t xml:space="preserve">2. </w:t>
      </w:r>
      <w:r>
        <w:rPr>
          <w:rFonts w:ascii="宋体" w:eastAsia="楷体_GB2312" w:hAnsi="宋体" w:hint="eastAsia"/>
        </w:rPr>
        <w:t>齐治昌</w:t>
      </w:r>
      <w:r>
        <w:rPr>
          <w:rFonts w:ascii="宋体" w:eastAsia="楷体_GB2312" w:hAnsi="宋体" w:hint="eastAsia"/>
        </w:rPr>
        <w:t xml:space="preserve"> </w:t>
      </w:r>
      <w:r>
        <w:rPr>
          <w:rFonts w:ascii="宋体" w:eastAsia="楷体_GB2312" w:hAnsi="宋体" w:hint="eastAsia"/>
        </w:rPr>
        <w:t>《软件工程》，高教出版社，</w:t>
      </w:r>
      <w:r>
        <w:rPr>
          <w:rFonts w:ascii="宋体" w:eastAsia="楷体_GB2312" w:hAnsi="宋体" w:hint="eastAsia"/>
        </w:rPr>
        <w:t>2004</w:t>
      </w:r>
      <w:r>
        <w:rPr>
          <w:rFonts w:ascii="宋体" w:eastAsia="楷体_GB2312" w:hAnsi="宋体" w:hint="eastAsia"/>
        </w:rPr>
        <w:t>年。</w:t>
      </w:r>
    </w:p>
    <w:p w:rsidR="00BE60A1" w:rsidRDefault="003D4FE9" w:rsidP="003D4FE9">
      <w:pPr>
        <w:tabs>
          <w:tab w:val="left" w:pos="420"/>
          <w:tab w:val="left" w:pos="840"/>
          <w:tab w:val="left" w:pos="3990"/>
        </w:tabs>
        <w:spacing w:line="460" w:lineRule="exact"/>
        <w:ind w:firstLineChars="196" w:firstLine="412"/>
        <w:rPr>
          <w:rFonts w:ascii="宋体" w:eastAsia="楷体_GB2312" w:hAnsi="宋体"/>
        </w:rPr>
      </w:pPr>
      <w:r w:rsidRPr="00797DBD">
        <w:rPr>
          <w:rFonts w:ascii="宋体" w:eastAsia="楷体_GB2312" w:hAnsi="宋体" w:hint="eastAsia"/>
          <w:lang w:val="de-DE"/>
        </w:rPr>
        <w:t>3. Bernd Bruegge</w:t>
      </w:r>
      <w:r w:rsidRPr="00797DBD">
        <w:rPr>
          <w:rFonts w:ascii="宋体" w:eastAsia="楷体_GB2312" w:hAnsi="宋体" w:hint="eastAsia"/>
          <w:lang w:val="de-DE"/>
        </w:rPr>
        <w:t>，</w:t>
      </w:r>
      <w:r w:rsidRPr="00797DBD">
        <w:rPr>
          <w:rFonts w:ascii="宋体" w:eastAsia="楷体_GB2312" w:hAnsi="宋体" w:hint="eastAsia"/>
          <w:lang w:val="de-DE"/>
        </w:rPr>
        <w:t xml:space="preserve">Allen H. Dutoit. </w:t>
      </w:r>
      <w:r>
        <w:rPr>
          <w:rFonts w:ascii="宋体" w:eastAsia="楷体_GB2312" w:hAnsi="宋体" w:hint="eastAsia"/>
        </w:rPr>
        <w:t>《面向对象软件工程》，清华大学出版社，</w:t>
      </w:r>
      <w:r>
        <w:rPr>
          <w:rFonts w:ascii="宋体" w:eastAsia="楷体_GB2312" w:hAnsi="宋体" w:hint="eastAsia"/>
        </w:rPr>
        <w:t>2006</w:t>
      </w:r>
      <w:r>
        <w:rPr>
          <w:rFonts w:ascii="宋体" w:eastAsia="楷体_GB2312" w:hAnsi="宋体" w:hint="eastAsia"/>
        </w:rPr>
        <w:t>年。</w:t>
      </w:r>
    </w:p>
    <w:p w:rsidR="00137241" w:rsidRPr="0047550E" w:rsidRDefault="00BE60A1" w:rsidP="00137241">
      <w:pPr>
        <w:pStyle w:val="2"/>
        <w:jc w:val="center"/>
        <w:rPr>
          <w:rFonts w:ascii="Times New Roman" w:hAnsi="Times New Roman"/>
        </w:rPr>
      </w:pPr>
      <w:r>
        <w:rPr>
          <w:rFonts w:ascii="宋体" w:eastAsia="楷体_GB2312" w:hAnsi="宋体"/>
        </w:rPr>
        <w:br w:type="page"/>
      </w:r>
      <w:bookmarkStart w:id="61" w:name="_Toc433811809"/>
      <w:r w:rsidR="00137241" w:rsidRPr="0047550E">
        <w:rPr>
          <w:rFonts w:ascii="Times New Roman" w:hAnsi="Times New Roman"/>
        </w:rPr>
        <w:lastRenderedPageBreak/>
        <w:t>“</w:t>
      </w:r>
      <w:r w:rsidR="00137241" w:rsidRPr="0047550E">
        <w:rPr>
          <w:rFonts w:ascii="Times New Roman" w:hAnsi="宋体"/>
        </w:rPr>
        <w:t>计算机网络</w:t>
      </w:r>
      <w:r w:rsidR="00137241" w:rsidRPr="0047550E">
        <w:rPr>
          <w:rFonts w:ascii="Times New Roman" w:hAnsi="Times New Roman"/>
        </w:rPr>
        <w:t>”</w:t>
      </w:r>
      <w:r w:rsidR="00137241" w:rsidRPr="0047550E">
        <w:rPr>
          <w:rFonts w:ascii="Times New Roman" w:hAnsi="宋体"/>
        </w:rPr>
        <w:t>课程教学大纲</w:t>
      </w:r>
      <w:bookmarkEnd w:id="61"/>
    </w:p>
    <w:p w:rsidR="00137241" w:rsidRDefault="00137241" w:rsidP="00137241">
      <w:pPr>
        <w:spacing w:line="460" w:lineRule="exact"/>
        <w:jc w:val="center"/>
        <w:rPr>
          <w:rFonts w:ascii="宋体" w:hAnsi="宋体"/>
          <w:bCs/>
        </w:rPr>
      </w:pPr>
    </w:p>
    <w:p w:rsidR="00137241" w:rsidRDefault="00137241" w:rsidP="00137241">
      <w:pPr>
        <w:spacing w:line="460" w:lineRule="exact"/>
        <w:jc w:val="center"/>
        <w:rPr>
          <w:rFonts w:ascii="仿宋_GB2312" w:eastAsia="仿宋_GB2312" w:hAnsi="宋体"/>
          <w:bCs/>
          <w:sz w:val="24"/>
        </w:rPr>
      </w:pPr>
      <w:r>
        <w:rPr>
          <w:rFonts w:ascii="仿宋_GB2312" w:eastAsia="仿宋_GB2312" w:hAnsi="宋体" w:hint="eastAsia"/>
          <w:bCs/>
          <w:sz w:val="24"/>
        </w:rPr>
        <w:t>教研室主任：  李凤银    执笔人：刘效武</w:t>
      </w:r>
    </w:p>
    <w:p w:rsidR="00137241" w:rsidRDefault="00137241" w:rsidP="00137241">
      <w:pPr>
        <w:spacing w:line="460" w:lineRule="exact"/>
        <w:jc w:val="center"/>
        <w:rPr>
          <w:rFonts w:eastAsia="黑体"/>
          <w:bCs/>
          <w:sz w:val="30"/>
          <w:szCs w:val="32"/>
        </w:rPr>
      </w:pPr>
    </w:p>
    <w:p w:rsidR="00137241" w:rsidRPr="00BC0439" w:rsidRDefault="00137241" w:rsidP="00137241">
      <w:pPr>
        <w:tabs>
          <w:tab w:val="left" w:pos="315"/>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一、课程基本信息</w:t>
      </w:r>
    </w:p>
    <w:p w:rsidR="00137241" w:rsidRDefault="00137241" w:rsidP="00137241">
      <w:pPr>
        <w:spacing w:line="460" w:lineRule="exact"/>
        <w:ind w:firstLineChars="200" w:firstLine="420"/>
        <w:rPr>
          <w:rFonts w:ascii="宋体" w:hAnsi="宋体"/>
        </w:rPr>
      </w:pPr>
      <w:r>
        <w:rPr>
          <w:rFonts w:ascii="黑体" w:eastAsia="黑体" w:hAnsi="宋体" w:hint="eastAsia"/>
          <w:bCs/>
        </w:rPr>
        <w:t>开课单位</w:t>
      </w:r>
      <w:r>
        <w:rPr>
          <w:rFonts w:ascii="黑体" w:eastAsia="黑体" w:hAnsi="宋体" w:hint="eastAsia"/>
        </w:rPr>
        <w:t>：计算机科学学院</w:t>
      </w:r>
    </w:p>
    <w:p w:rsidR="00137241" w:rsidRDefault="00137241" w:rsidP="00137241">
      <w:pPr>
        <w:spacing w:line="460" w:lineRule="exact"/>
        <w:ind w:firstLineChars="200" w:firstLine="420"/>
        <w:rPr>
          <w:rFonts w:ascii="宋体" w:hAnsi="宋体"/>
        </w:rPr>
      </w:pPr>
      <w:r>
        <w:rPr>
          <w:rFonts w:ascii="黑体" w:eastAsia="黑体" w:hAnsi="宋体" w:hint="eastAsia"/>
          <w:bCs/>
        </w:rPr>
        <w:t>课程名称</w:t>
      </w:r>
      <w:r>
        <w:rPr>
          <w:rFonts w:ascii="黑体" w:eastAsia="黑体" w:hAnsi="宋体" w:hint="eastAsia"/>
        </w:rPr>
        <w:t>：计算机网络</w:t>
      </w:r>
    </w:p>
    <w:p w:rsidR="00137241" w:rsidRDefault="00137241" w:rsidP="00137241">
      <w:pPr>
        <w:tabs>
          <w:tab w:val="left" w:pos="840"/>
        </w:tabs>
        <w:spacing w:line="460" w:lineRule="exact"/>
        <w:ind w:firstLineChars="200" w:firstLine="420"/>
        <w:rPr>
          <w:rFonts w:ascii="宋体" w:hAnsi="宋体"/>
          <w:color w:val="FF0000"/>
        </w:rPr>
      </w:pPr>
      <w:r>
        <w:rPr>
          <w:rFonts w:ascii="黑体" w:eastAsia="黑体" w:hAnsi="宋体" w:hint="eastAsia"/>
          <w:bCs/>
        </w:rPr>
        <w:t>课程编号</w:t>
      </w:r>
      <w:r>
        <w:rPr>
          <w:rFonts w:ascii="黑体" w:eastAsia="黑体" w:hAnsi="宋体" w:hint="eastAsia"/>
        </w:rPr>
        <w:t>：</w:t>
      </w:r>
      <w:r w:rsidRPr="00A5724A">
        <w:rPr>
          <w:rFonts w:ascii="宋体" w:hAnsi="宋体"/>
          <w:bCs/>
        </w:rPr>
        <w:t>172207</w:t>
      </w:r>
    </w:p>
    <w:p w:rsidR="00137241" w:rsidRPr="005D7ED1" w:rsidRDefault="00137241" w:rsidP="00137241">
      <w:pPr>
        <w:tabs>
          <w:tab w:val="left" w:pos="945"/>
        </w:tabs>
        <w:spacing w:line="460" w:lineRule="exact"/>
        <w:ind w:firstLineChars="200" w:firstLine="420"/>
        <w:rPr>
          <w:rFonts w:ascii="宋体" w:hAnsi="宋体"/>
          <w:bCs/>
        </w:rPr>
      </w:pPr>
      <w:r>
        <w:rPr>
          <w:rFonts w:ascii="黑体" w:eastAsia="黑体" w:hAnsi="宋体" w:hint="eastAsia"/>
          <w:bCs/>
        </w:rPr>
        <w:t>英文名称</w:t>
      </w:r>
      <w:r>
        <w:rPr>
          <w:rFonts w:ascii="黑体" w:eastAsia="黑体" w:hAnsi="宋体" w:hint="eastAsia"/>
          <w:b/>
        </w:rPr>
        <w:t>：</w:t>
      </w:r>
      <w:r w:rsidRPr="005D7ED1">
        <w:rPr>
          <w:rFonts w:ascii="黑体" w:eastAsia="黑体" w:hAnsi="宋体" w:hint="eastAsia"/>
        </w:rPr>
        <w:t>Computer Network</w:t>
      </w:r>
    </w:p>
    <w:p w:rsidR="00137241" w:rsidRDefault="00137241" w:rsidP="00137241">
      <w:pPr>
        <w:tabs>
          <w:tab w:val="left" w:pos="840"/>
        </w:tabs>
        <w:spacing w:line="460" w:lineRule="exact"/>
        <w:ind w:firstLineChars="200" w:firstLine="420"/>
        <w:rPr>
          <w:rFonts w:ascii="宋体" w:hAnsi="宋体"/>
        </w:rPr>
      </w:pPr>
      <w:r>
        <w:rPr>
          <w:rFonts w:ascii="黑体" w:eastAsia="黑体" w:hAnsi="宋体" w:hint="eastAsia"/>
          <w:bCs/>
        </w:rPr>
        <w:t>课程类型</w:t>
      </w:r>
      <w:r>
        <w:rPr>
          <w:rFonts w:ascii="黑体" w:eastAsia="黑体" w:hAnsi="宋体" w:hint="eastAsia"/>
          <w:b/>
        </w:rPr>
        <w:t>：</w:t>
      </w:r>
      <w:r>
        <w:rPr>
          <w:rFonts w:ascii="楷体_GB2312" w:eastAsia="楷体_GB2312" w:hAnsi="宋体" w:hint="eastAsia"/>
          <w:bCs/>
          <w:szCs w:val="28"/>
        </w:rPr>
        <w:t>专业基础课</w:t>
      </w:r>
    </w:p>
    <w:p w:rsidR="00137241" w:rsidRDefault="00137241" w:rsidP="00137241">
      <w:pPr>
        <w:tabs>
          <w:tab w:val="left" w:pos="840"/>
          <w:tab w:val="left" w:pos="4200"/>
        </w:tabs>
        <w:spacing w:line="460" w:lineRule="exact"/>
        <w:ind w:firstLineChars="200" w:firstLine="420"/>
        <w:rPr>
          <w:rFonts w:ascii="宋体" w:hAnsi="宋体"/>
          <w:bCs/>
        </w:rPr>
      </w:pPr>
      <w:r>
        <w:rPr>
          <w:rFonts w:ascii="黑体" w:eastAsia="黑体" w:hAnsi="宋体" w:hint="eastAsia"/>
          <w:bCs/>
        </w:rPr>
        <w:t>总 学 时</w:t>
      </w:r>
      <w:r>
        <w:rPr>
          <w:rFonts w:ascii="宋体" w:hAnsi="宋体" w:hint="eastAsia"/>
          <w:bCs/>
        </w:rPr>
        <w:t>：  88</w:t>
      </w:r>
      <w:r>
        <w:rPr>
          <w:rFonts w:ascii="黑体" w:eastAsia="黑体" w:hAnsi="宋体" w:hint="eastAsia"/>
          <w:bCs/>
        </w:rPr>
        <w:t xml:space="preserve">  </w:t>
      </w:r>
      <w:r>
        <w:rPr>
          <w:rFonts w:ascii="宋体" w:hAnsi="宋体" w:hint="eastAsia"/>
          <w:bCs/>
        </w:rPr>
        <w:t xml:space="preserve">理论学时： 72  实验学时：16 </w:t>
      </w:r>
    </w:p>
    <w:p w:rsidR="00137241" w:rsidRDefault="00137241" w:rsidP="00137241">
      <w:pPr>
        <w:tabs>
          <w:tab w:val="left" w:pos="840"/>
          <w:tab w:val="left" w:pos="4200"/>
        </w:tabs>
        <w:spacing w:line="460" w:lineRule="exact"/>
        <w:ind w:firstLineChars="200" w:firstLine="420"/>
        <w:rPr>
          <w:rFonts w:ascii="宋体" w:hAnsi="宋体"/>
        </w:rPr>
      </w:pPr>
      <w:r>
        <w:rPr>
          <w:rFonts w:ascii="黑体" w:eastAsia="黑体" w:hAnsi="宋体" w:hint="eastAsia"/>
          <w:bCs/>
        </w:rPr>
        <w:t>学    分：4</w:t>
      </w:r>
    </w:p>
    <w:p w:rsidR="00137241" w:rsidRDefault="00137241" w:rsidP="00137241">
      <w:pPr>
        <w:tabs>
          <w:tab w:val="left" w:pos="840"/>
          <w:tab w:val="left" w:pos="3990"/>
        </w:tabs>
        <w:spacing w:line="460" w:lineRule="exact"/>
        <w:ind w:firstLineChars="200" w:firstLine="420"/>
        <w:rPr>
          <w:rFonts w:ascii="宋体" w:hAnsi="宋体"/>
          <w:bCs/>
        </w:rPr>
      </w:pPr>
      <w:r>
        <w:rPr>
          <w:rFonts w:ascii="黑体" w:eastAsia="黑体" w:hAnsi="宋体" w:hint="eastAsia"/>
          <w:bCs/>
        </w:rPr>
        <w:t>开设专业：网络工程</w:t>
      </w:r>
    </w:p>
    <w:p w:rsidR="00137241" w:rsidRPr="00277E4D" w:rsidRDefault="00137241" w:rsidP="00137241">
      <w:pPr>
        <w:tabs>
          <w:tab w:val="left" w:pos="840"/>
          <w:tab w:val="left" w:pos="3990"/>
        </w:tabs>
        <w:spacing w:line="460" w:lineRule="exact"/>
        <w:ind w:firstLineChars="200" w:firstLine="420"/>
        <w:rPr>
          <w:rFonts w:ascii="黑体" w:eastAsia="黑体" w:hAnsi="宋体"/>
          <w:bCs/>
        </w:rPr>
      </w:pPr>
      <w:r>
        <w:rPr>
          <w:rFonts w:ascii="黑体" w:eastAsia="黑体" w:hAnsi="宋体" w:hint="eastAsia"/>
          <w:bCs/>
        </w:rPr>
        <w:t>先修课程：</w:t>
      </w:r>
      <w:r w:rsidRPr="00277E4D">
        <w:rPr>
          <w:rFonts w:ascii="黑体" w:eastAsia="黑体" w:hAnsi="宋体" w:hint="eastAsia"/>
          <w:bCs/>
        </w:rPr>
        <w:t>计算机导论、计算机组成原理、通信原理、操作系统、数据结构</w:t>
      </w:r>
    </w:p>
    <w:p w:rsidR="00137241" w:rsidRPr="00BC0439" w:rsidRDefault="00137241" w:rsidP="00137241">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二、课程任务目标</w:t>
      </w:r>
    </w:p>
    <w:p w:rsidR="00137241" w:rsidRDefault="00137241" w:rsidP="00137241">
      <w:pPr>
        <w:pStyle w:val="20"/>
        <w:ind w:firstLine="420"/>
        <w:rPr>
          <w:rFonts w:ascii="黑体" w:eastAsia="黑体"/>
          <w:sz w:val="21"/>
        </w:rPr>
      </w:pPr>
      <w:r>
        <w:rPr>
          <w:rFonts w:ascii="黑体" w:eastAsia="黑体" w:hint="eastAsia"/>
          <w:sz w:val="21"/>
        </w:rPr>
        <w:t>（一）课程任务</w:t>
      </w:r>
    </w:p>
    <w:p w:rsidR="00137241" w:rsidRDefault="00137241" w:rsidP="00137241">
      <w:pPr>
        <w:ind w:firstLineChars="250" w:firstLine="525"/>
      </w:pPr>
      <w:r>
        <w:rPr>
          <w:rFonts w:hint="eastAsia"/>
        </w:rPr>
        <w:t>本课程是一门计算机专业基础课，也是计算机专业学生掌握网络理论基础和基本应用的入门课程。本课程的主要任务是从理论角度入手讲授计算机网络的基础知识和主流技术，包括计算机网络的组成、体系结构及协议、局域网标准及主流局域网技术、广域网、网络互连技术并和网络应用等。</w:t>
      </w:r>
    </w:p>
    <w:p w:rsidR="00137241" w:rsidRDefault="00137241" w:rsidP="00137241">
      <w:pPr>
        <w:rPr>
          <w:rFonts w:ascii="黑体"/>
          <w:b/>
          <w:bCs/>
          <w:sz w:val="28"/>
          <w:szCs w:val="28"/>
        </w:rPr>
      </w:pPr>
      <w:r>
        <w:rPr>
          <w:rFonts w:hint="eastAsia"/>
        </w:rPr>
        <w:t xml:space="preserve">   </w:t>
      </w:r>
      <w:r>
        <w:rPr>
          <w:rFonts w:hint="eastAsia"/>
        </w:rPr>
        <w:t>（二）课程目标</w:t>
      </w:r>
    </w:p>
    <w:p w:rsidR="00137241" w:rsidRDefault="00137241" w:rsidP="00137241">
      <w:pPr>
        <w:ind w:firstLineChars="200" w:firstLine="420"/>
      </w:pPr>
      <w:r>
        <w:rPr>
          <w:rFonts w:hint="eastAsia"/>
        </w:rPr>
        <w:t>通过对本课程的理论学习和实践训练，使学生理解计算机网络的层次体系结构、协议和服务等基本概念和各个层次的网络协议的运行原理，培养学生初步组网及网络应用能力，</w:t>
      </w:r>
      <w:r w:rsidRPr="00D81A25">
        <w:rPr>
          <w:rFonts w:hint="eastAsia"/>
        </w:rPr>
        <w:t>熟悉计算机网络和互联网组成，掌握计算机网络协议的基本分析与设计方法，为进一步学习后续课程，培养对计算机网络系统的认知、设计与应用开发能力奠定良好的基础。</w:t>
      </w:r>
    </w:p>
    <w:p w:rsidR="00137241" w:rsidRPr="00D81A25" w:rsidRDefault="00137241" w:rsidP="00137241">
      <w:pPr>
        <w:spacing w:line="460" w:lineRule="exact"/>
        <w:ind w:left="420"/>
      </w:pPr>
      <w:r>
        <w:rPr>
          <w:rFonts w:hint="eastAsia"/>
        </w:rPr>
        <w:t>础。</w:t>
      </w:r>
    </w:p>
    <w:p w:rsidR="00137241" w:rsidRPr="00BC0439" w:rsidRDefault="00137241" w:rsidP="00137241">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137241" w:rsidRDefault="00137241" w:rsidP="00137241">
      <w:pPr>
        <w:tabs>
          <w:tab w:val="left" w:pos="840"/>
          <w:tab w:val="left" w:pos="3990"/>
        </w:tabs>
        <w:spacing w:line="460" w:lineRule="exact"/>
        <w:ind w:firstLineChars="200" w:firstLine="420"/>
        <w:rPr>
          <w:rFonts w:eastAsia="黑体"/>
        </w:rPr>
      </w:pPr>
      <w:r>
        <w:rPr>
          <w:rFonts w:eastAsia="黑体" w:hint="eastAsia"/>
        </w:rPr>
        <w:t>（一）理论教学的内容及要求</w:t>
      </w:r>
    </w:p>
    <w:p w:rsidR="00137241" w:rsidRPr="008C0274" w:rsidRDefault="00137241" w:rsidP="00137241">
      <w:pPr>
        <w:spacing w:line="460" w:lineRule="exact"/>
        <w:ind w:left="420"/>
        <w:rPr>
          <w:rFonts w:ascii="宋体" w:hAnsi="宋体"/>
          <w:b/>
          <w:color w:val="000000"/>
        </w:rPr>
      </w:pPr>
      <w:r w:rsidRPr="008C0274">
        <w:rPr>
          <w:rFonts w:ascii="宋体" w:hAnsi="宋体" w:hint="eastAsia"/>
          <w:b/>
          <w:color w:val="000000"/>
        </w:rPr>
        <w:t>第1章   概述</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1.1  计算机网络在信息时代中的作用</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1.2  因特网概述</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lastRenderedPageBreak/>
          <w:t>1.2.1</w:t>
        </w:r>
      </w:smartTag>
      <w:r w:rsidRPr="00B51D88">
        <w:rPr>
          <w:rFonts w:ascii="宋体" w:hAnsi="宋体" w:hint="eastAsia"/>
          <w:color w:val="000000"/>
        </w:rPr>
        <w:t xml:space="preserve">  网络的网络</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1.2.2</w:t>
        </w:r>
      </w:smartTag>
      <w:r w:rsidRPr="00B51D88">
        <w:rPr>
          <w:rFonts w:ascii="宋体" w:hAnsi="宋体" w:hint="eastAsia"/>
          <w:color w:val="000000"/>
        </w:rPr>
        <w:t xml:space="preserve">  因特网发展的三个阶段</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1.2.3</w:t>
        </w:r>
      </w:smartTag>
      <w:r w:rsidRPr="00B51D88">
        <w:rPr>
          <w:rFonts w:ascii="宋体" w:hAnsi="宋体" w:hint="eastAsia"/>
          <w:color w:val="000000"/>
        </w:rPr>
        <w:t xml:space="preserve">  因特网的标准化工作</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1.3  因特网的组成</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1.3.1</w:t>
        </w:r>
      </w:smartTag>
      <w:r w:rsidRPr="00B51D88">
        <w:rPr>
          <w:rFonts w:ascii="宋体" w:hAnsi="宋体" w:hint="eastAsia"/>
          <w:color w:val="000000"/>
        </w:rPr>
        <w:t xml:space="preserve">  因特网的边缘部分</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1.3.2</w:t>
        </w:r>
      </w:smartTag>
      <w:r w:rsidRPr="00B51D88">
        <w:rPr>
          <w:rFonts w:ascii="宋体" w:hAnsi="宋体" w:hint="eastAsia"/>
          <w:color w:val="000000"/>
        </w:rPr>
        <w:t xml:space="preserve">  因特网的核心部分</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1.4  计算机网络在我国的发展</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1.5  计算机网络的类别</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1.5.1</w:t>
        </w:r>
      </w:smartTag>
      <w:r w:rsidRPr="00B51D88">
        <w:rPr>
          <w:rFonts w:ascii="宋体" w:hAnsi="宋体" w:hint="eastAsia"/>
          <w:color w:val="000000"/>
        </w:rPr>
        <w:t xml:space="preserve">  计算机网络的定义</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1.5.2</w:t>
        </w:r>
      </w:smartTag>
      <w:r w:rsidRPr="00B51D88">
        <w:rPr>
          <w:rFonts w:ascii="宋体" w:hAnsi="宋体" w:hint="eastAsia"/>
          <w:color w:val="000000"/>
        </w:rPr>
        <w:t xml:space="preserve">  几种不同类别的网络</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1.6  计算机网络的性能</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1.6.1</w:t>
        </w:r>
      </w:smartTag>
      <w:r w:rsidRPr="00B51D88">
        <w:rPr>
          <w:rFonts w:ascii="宋体" w:hAnsi="宋体" w:hint="eastAsia"/>
          <w:color w:val="000000"/>
        </w:rPr>
        <w:t xml:space="preserve">  计算机网络的性能指标</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1.6.2</w:t>
        </w:r>
      </w:smartTag>
      <w:r w:rsidRPr="00B51D88">
        <w:rPr>
          <w:rFonts w:ascii="宋体" w:hAnsi="宋体" w:hint="eastAsia"/>
          <w:color w:val="000000"/>
        </w:rPr>
        <w:t xml:space="preserve">  计算机网络的非性能特征</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1.7  计算机网络体系结构</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1.7.1</w:t>
        </w:r>
      </w:smartTag>
      <w:r w:rsidRPr="00B51D88">
        <w:rPr>
          <w:rFonts w:ascii="宋体" w:hAnsi="宋体" w:hint="eastAsia"/>
          <w:color w:val="000000"/>
        </w:rPr>
        <w:t xml:space="preserve">  计算机网络体系结构的形成</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1.7.2</w:t>
        </w:r>
      </w:smartTag>
      <w:r w:rsidRPr="00B51D88">
        <w:rPr>
          <w:rFonts w:ascii="宋体" w:hAnsi="宋体" w:hint="eastAsia"/>
          <w:color w:val="000000"/>
        </w:rPr>
        <w:t xml:space="preserve">  协议与划分层次</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1.7.3</w:t>
        </w:r>
      </w:smartTag>
      <w:r w:rsidRPr="00B51D88">
        <w:rPr>
          <w:rFonts w:ascii="宋体" w:hAnsi="宋体" w:hint="eastAsia"/>
          <w:color w:val="000000"/>
        </w:rPr>
        <w:t xml:space="preserve">  具有五层协议的体系结构</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1.7.4</w:t>
        </w:r>
      </w:smartTag>
      <w:r w:rsidRPr="00B51D88">
        <w:rPr>
          <w:rFonts w:ascii="宋体" w:hAnsi="宋体" w:hint="eastAsia"/>
          <w:color w:val="000000"/>
        </w:rPr>
        <w:t xml:space="preserve">  实体、协议、服务和服务访问点</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1.7.5</w:t>
        </w:r>
      </w:smartTag>
      <w:r w:rsidRPr="00B51D88">
        <w:rPr>
          <w:rFonts w:ascii="宋体" w:hAnsi="宋体" w:hint="eastAsia"/>
          <w:color w:val="000000"/>
        </w:rPr>
        <w:t xml:space="preserve">  TCP/IP的体系结构</w:t>
      </w:r>
    </w:p>
    <w:p w:rsidR="00137241" w:rsidRPr="008C0274" w:rsidRDefault="00137241" w:rsidP="00137241">
      <w:pPr>
        <w:spacing w:line="460" w:lineRule="exact"/>
        <w:ind w:leftChars="200" w:left="420"/>
        <w:rPr>
          <w:b/>
          <w:bCs/>
          <w:color w:val="000000"/>
          <w:sz w:val="18"/>
          <w:szCs w:val="18"/>
        </w:rPr>
      </w:pPr>
      <w:r w:rsidRPr="008C0274">
        <w:rPr>
          <w:b/>
          <w:bCs/>
          <w:color w:val="000000"/>
          <w:sz w:val="18"/>
          <w:szCs w:val="18"/>
        </w:rPr>
        <w:t>了解：</w:t>
      </w:r>
      <w:r w:rsidRPr="008C0274">
        <w:rPr>
          <w:color w:val="000000"/>
          <w:sz w:val="18"/>
          <w:szCs w:val="18"/>
        </w:rPr>
        <w:t>计算机网络的发展过程。</w:t>
      </w:r>
    </w:p>
    <w:p w:rsidR="00137241" w:rsidRDefault="00137241" w:rsidP="00137241">
      <w:pPr>
        <w:spacing w:line="460" w:lineRule="exact"/>
        <w:ind w:leftChars="200" w:left="420"/>
        <w:rPr>
          <w:color w:val="000000"/>
          <w:sz w:val="18"/>
          <w:szCs w:val="18"/>
        </w:rPr>
      </w:pPr>
      <w:r w:rsidRPr="008C0274">
        <w:rPr>
          <w:b/>
          <w:bCs/>
          <w:color w:val="000000"/>
          <w:sz w:val="18"/>
          <w:szCs w:val="18"/>
        </w:rPr>
        <w:t>理解：</w:t>
      </w:r>
      <w:r w:rsidRPr="008C0274">
        <w:rPr>
          <w:color w:val="000000"/>
          <w:sz w:val="18"/>
          <w:szCs w:val="18"/>
        </w:rPr>
        <w:t>计算机网络的概念及其分类方法。</w:t>
      </w:r>
    </w:p>
    <w:p w:rsidR="00137241" w:rsidRDefault="00137241" w:rsidP="00137241">
      <w:pPr>
        <w:spacing w:line="460" w:lineRule="exact"/>
        <w:ind w:left="420"/>
        <w:rPr>
          <w:color w:val="000000"/>
          <w:sz w:val="18"/>
          <w:szCs w:val="18"/>
        </w:rPr>
      </w:pPr>
      <w:r w:rsidRPr="008C0274">
        <w:rPr>
          <w:b/>
          <w:bCs/>
          <w:color w:val="000000"/>
          <w:sz w:val="18"/>
          <w:szCs w:val="18"/>
        </w:rPr>
        <w:t>掌握：</w:t>
      </w:r>
      <w:r w:rsidRPr="008C0274">
        <w:rPr>
          <w:color w:val="000000"/>
          <w:sz w:val="18"/>
          <w:szCs w:val="18"/>
        </w:rPr>
        <w:t>计算机网络的组成、性能指标、体系结构，</w:t>
      </w:r>
      <w:r w:rsidRPr="008C0274">
        <w:rPr>
          <w:color w:val="000000"/>
          <w:sz w:val="18"/>
          <w:szCs w:val="18"/>
        </w:rPr>
        <w:t>ISO/OSI</w:t>
      </w:r>
      <w:r w:rsidRPr="008C0274">
        <w:rPr>
          <w:color w:val="000000"/>
          <w:sz w:val="18"/>
          <w:szCs w:val="18"/>
        </w:rPr>
        <w:t>参考模型，</w:t>
      </w:r>
      <w:r w:rsidRPr="008C0274">
        <w:rPr>
          <w:color w:val="000000"/>
          <w:sz w:val="18"/>
          <w:szCs w:val="18"/>
        </w:rPr>
        <w:t>TCP/IP</w:t>
      </w:r>
      <w:r w:rsidRPr="008C0274">
        <w:rPr>
          <w:color w:val="000000"/>
          <w:sz w:val="18"/>
          <w:szCs w:val="18"/>
        </w:rPr>
        <w:t>模型，数据在各层中的传递过程</w:t>
      </w:r>
      <w:r>
        <w:rPr>
          <w:rFonts w:hint="eastAsia"/>
          <w:color w:val="000000"/>
          <w:sz w:val="18"/>
          <w:szCs w:val="18"/>
        </w:rPr>
        <w:t>，逻辑通信</w:t>
      </w:r>
      <w:r w:rsidRPr="008C0274">
        <w:rPr>
          <w:color w:val="000000"/>
          <w:sz w:val="18"/>
          <w:szCs w:val="18"/>
        </w:rPr>
        <w:t>。</w:t>
      </w:r>
    </w:p>
    <w:p w:rsidR="00137241" w:rsidRPr="008C0274" w:rsidRDefault="00137241" w:rsidP="00137241">
      <w:pPr>
        <w:spacing w:line="460" w:lineRule="exact"/>
        <w:ind w:left="420"/>
        <w:rPr>
          <w:rFonts w:ascii="宋体" w:hAnsi="宋体"/>
          <w:b/>
          <w:color w:val="000000"/>
        </w:rPr>
      </w:pPr>
      <w:r w:rsidRPr="008C0274">
        <w:rPr>
          <w:rFonts w:ascii="宋体" w:hAnsi="宋体" w:hint="eastAsia"/>
          <w:b/>
          <w:color w:val="000000"/>
        </w:rPr>
        <w:t>第2章  物理层</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2.1  物理层的基本概念</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2.2  数据通信的基础知识</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2.2.1</w:t>
        </w:r>
      </w:smartTag>
      <w:r w:rsidRPr="00B51D88">
        <w:rPr>
          <w:rFonts w:ascii="宋体" w:hAnsi="宋体" w:hint="eastAsia"/>
          <w:color w:val="000000"/>
        </w:rPr>
        <w:t xml:space="preserve">  数据通信系统的模型</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2.2.2</w:t>
        </w:r>
      </w:smartTag>
      <w:r w:rsidRPr="00B51D88">
        <w:rPr>
          <w:rFonts w:ascii="宋体" w:hAnsi="宋体" w:hint="eastAsia"/>
          <w:color w:val="000000"/>
        </w:rPr>
        <w:t xml:space="preserve">  有关信道的几个基本概念</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2.2.3</w:t>
        </w:r>
      </w:smartTag>
      <w:r w:rsidRPr="00B51D88">
        <w:rPr>
          <w:rFonts w:ascii="宋体" w:hAnsi="宋体" w:hint="eastAsia"/>
          <w:color w:val="000000"/>
        </w:rPr>
        <w:t xml:space="preserve">  信道的极限容量</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2.3  物理层下面的传输媒体</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lastRenderedPageBreak/>
          <w:t>2.3.1</w:t>
        </w:r>
      </w:smartTag>
      <w:r w:rsidRPr="00B51D88">
        <w:rPr>
          <w:rFonts w:ascii="宋体" w:hAnsi="宋体" w:hint="eastAsia"/>
          <w:color w:val="000000"/>
        </w:rPr>
        <w:t xml:space="preserve">  导向传输媒体</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2.3.2</w:t>
        </w:r>
      </w:smartTag>
      <w:r w:rsidRPr="00B51D88">
        <w:rPr>
          <w:rFonts w:ascii="宋体" w:hAnsi="宋体" w:hint="eastAsia"/>
          <w:color w:val="000000"/>
        </w:rPr>
        <w:t xml:space="preserve">  非导向传输媒体</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2.4  信道复用技术</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2.4.1</w:t>
        </w:r>
      </w:smartTag>
      <w:r w:rsidRPr="00B51D88">
        <w:rPr>
          <w:rFonts w:ascii="宋体" w:hAnsi="宋体" w:hint="eastAsia"/>
          <w:color w:val="000000"/>
        </w:rPr>
        <w:t xml:space="preserve">  频分复用、时分复用和统计时分复用</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2.4.2</w:t>
        </w:r>
      </w:smartTag>
      <w:r w:rsidRPr="00B51D88">
        <w:rPr>
          <w:rFonts w:ascii="宋体" w:hAnsi="宋体" w:hint="eastAsia"/>
          <w:color w:val="000000"/>
        </w:rPr>
        <w:t xml:space="preserve">  波分复用</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2.</w:t>
        </w:r>
        <w:smartTag w:uri="urn:schemas-microsoft-com:office:smarttags" w:element="chmetcnv">
          <w:smartTagPr>
            <w:attr w:name="TCSC" w:val="0"/>
            <w:attr w:name="NumberType" w:val="1"/>
            <w:attr w:name="Negative" w:val="False"/>
            <w:attr w:name="HasSpace" w:val="True"/>
            <w:attr w:name="SourceValue" w:val="4.3"/>
            <w:attr w:name="UnitName" w:val="码"/>
          </w:smartTagPr>
          <w:r w:rsidRPr="00B51D88">
            <w:rPr>
              <w:rFonts w:ascii="宋体" w:hAnsi="宋体" w:hint="eastAsia"/>
              <w:color w:val="000000"/>
            </w:rPr>
            <w:t>4.3</w:t>
          </w:r>
        </w:smartTag>
      </w:smartTag>
      <w:r w:rsidRPr="00B51D88">
        <w:rPr>
          <w:rFonts w:ascii="宋体" w:hAnsi="宋体" w:hint="eastAsia"/>
          <w:color w:val="000000"/>
        </w:rPr>
        <w:t xml:space="preserve">  码分复用</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2.5  数字传输系统</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2.6  宽带接入技术</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2.6.1</w:t>
        </w:r>
      </w:smartTag>
      <w:r w:rsidRPr="00B51D88">
        <w:rPr>
          <w:rFonts w:ascii="宋体" w:hAnsi="宋体" w:hint="eastAsia"/>
          <w:color w:val="000000"/>
        </w:rPr>
        <w:t xml:space="preserve">  xDSL技术</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2.6.2</w:t>
        </w:r>
      </w:smartTag>
      <w:r w:rsidRPr="00B51D88">
        <w:rPr>
          <w:rFonts w:ascii="宋体" w:hAnsi="宋体" w:hint="eastAsia"/>
          <w:color w:val="000000"/>
        </w:rPr>
        <w:t xml:space="preserve">  光纤同轴混合网（HFC网）</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2.6.3</w:t>
        </w:r>
      </w:smartTag>
      <w:r w:rsidRPr="00B51D88">
        <w:rPr>
          <w:rFonts w:ascii="宋体" w:hAnsi="宋体" w:hint="eastAsia"/>
          <w:color w:val="000000"/>
        </w:rPr>
        <w:t xml:space="preserve">  FTTx技术</w:t>
      </w:r>
    </w:p>
    <w:p w:rsidR="00137241" w:rsidRPr="008C0274" w:rsidRDefault="00137241" w:rsidP="00137241">
      <w:pPr>
        <w:spacing w:line="460" w:lineRule="exact"/>
        <w:ind w:left="420"/>
        <w:rPr>
          <w:rFonts w:ascii="宋体" w:hAnsi="宋体"/>
          <w:color w:val="000000"/>
        </w:rPr>
      </w:pPr>
      <w:r w:rsidRPr="008C0274">
        <w:rPr>
          <w:rFonts w:ascii="宋体" w:hAnsi="宋体" w:hint="eastAsia"/>
          <w:b/>
          <w:color w:val="000000"/>
        </w:rPr>
        <w:t>了解：</w:t>
      </w:r>
      <w:r w:rsidRPr="008C0274">
        <w:rPr>
          <w:rFonts w:ascii="宋体" w:hAnsi="宋体" w:hint="eastAsia"/>
          <w:color w:val="000000"/>
        </w:rPr>
        <w:t>物理层下的传输媒体</w:t>
      </w:r>
      <w:r>
        <w:rPr>
          <w:rFonts w:ascii="宋体" w:hAnsi="宋体" w:hint="eastAsia"/>
          <w:color w:val="000000"/>
        </w:rPr>
        <w:t>、数字传输系统和宽带接入技术。</w:t>
      </w:r>
    </w:p>
    <w:p w:rsidR="00137241" w:rsidRPr="008C0274" w:rsidRDefault="00137241" w:rsidP="00137241">
      <w:pPr>
        <w:spacing w:line="460" w:lineRule="exact"/>
        <w:ind w:left="420"/>
        <w:rPr>
          <w:rFonts w:ascii="宋体" w:hAnsi="宋体"/>
          <w:color w:val="000000"/>
        </w:rPr>
      </w:pPr>
      <w:r w:rsidRPr="008C0274">
        <w:rPr>
          <w:rFonts w:ascii="宋体" w:hAnsi="宋体" w:hint="eastAsia"/>
          <w:b/>
          <w:color w:val="000000"/>
        </w:rPr>
        <w:t>理解：</w:t>
      </w:r>
      <w:r w:rsidRPr="008C0274">
        <w:rPr>
          <w:rFonts w:ascii="宋体" w:hAnsi="宋体" w:hint="eastAsia"/>
          <w:color w:val="000000"/>
        </w:rPr>
        <w:t>物理层的概念、数据通信模型、物理层的标准</w:t>
      </w:r>
      <w:r>
        <w:rPr>
          <w:rFonts w:ascii="宋体" w:hAnsi="宋体" w:hint="eastAsia"/>
          <w:color w:val="000000"/>
        </w:rPr>
        <w:t>。</w:t>
      </w:r>
    </w:p>
    <w:p w:rsidR="00137241" w:rsidRPr="008C0274" w:rsidRDefault="00137241" w:rsidP="00137241">
      <w:pPr>
        <w:spacing w:line="460" w:lineRule="exact"/>
        <w:ind w:left="420"/>
        <w:rPr>
          <w:rFonts w:ascii="宋体" w:hAnsi="宋体"/>
          <w:color w:val="000000"/>
        </w:rPr>
      </w:pPr>
      <w:r w:rsidRPr="008C0274">
        <w:rPr>
          <w:rFonts w:ascii="宋体" w:hAnsi="宋体" w:hint="eastAsia"/>
          <w:b/>
          <w:color w:val="000000"/>
        </w:rPr>
        <w:t>掌握：</w:t>
      </w:r>
      <w:r w:rsidRPr="008C0274">
        <w:rPr>
          <w:rFonts w:ascii="宋体" w:hAnsi="宋体" w:hint="eastAsia"/>
          <w:color w:val="000000"/>
        </w:rPr>
        <w:t>数据通信的基本概念、信道最高码元传输速率的计算</w:t>
      </w:r>
      <w:r>
        <w:rPr>
          <w:rFonts w:ascii="宋体" w:hAnsi="宋体" w:hint="eastAsia"/>
          <w:color w:val="000000"/>
        </w:rPr>
        <w:t>、</w:t>
      </w:r>
      <w:r w:rsidRPr="008C0274">
        <w:rPr>
          <w:rFonts w:ascii="宋体" w:hAnsi="宋体" w:hint="eastAsia"/>
          <w:color w:val="000000"/>
        </w:rPr>
        <w:t>信道最高传输速率的计算</w:t>
      </w:r>
      <w:r>
        <w:rPr>
          <w:rFonts w:ascii="宋体" w:hAnsi="宋体" w:hint="eastAsia"/>
          <w:color w:val="000000"/>
        </w:rPr>
        <w:t>、</w:t>
      </w:r>
      <w:r w:rsidRPr="008C0274">
        <w:rPr>
          <w:rFonts w:ascii="宋体" w:hAnsi="宋体" w:hint="eastAsia"/>
          <w:color w:val="000000"/>
        </w:rPr>
        <w:t>信道复用技术</w:t>
      </w:r>
      <w:r>
        <w:rPr>
          <w:rFonts w:ascii="宋体" w:hAnsi="宋体" w:hint="eastAsia"/>
          <w:color w:val="000000"/>
        </w:rPr>
        <w:t>。</w:t>
      </w:r>
    </w:p>
    <w:p w:rsidR="00137241" w:rsidRPr="00D45916" w:rsidRDefault="00137241" w:rsidP="00137241">
      <w:pPr>
        <w:spacing w:line="460" w:lineRule="exact"/>
        <w:ind w:left="420"/>
        <w:rPr>
          <w:rFonts w:ascii="宋体" w:hAnsi="宋体"/>
          <w:b/>
          <w:color w:val="000000"/>
        </w:rPr>
      </w:pPr>
      <w:r w:rsidRPr="00D45916">
        <w:rPr>
          <w:rFonts w:ascii="宋体" w:hAnsi="宋体" w:hint="eastAsia"/>
          <w:b/>
          <w:color w:val="000000"/>
        </w:rPr>
        <w:t>第3章  数据链路层</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3.1  使用点对点信道的数据链路层</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3.1.1</w:t>
        </w:r>
      </w:smartTag>
      <w:r w:rsidRPr="00B51D88">
        <w:rPr>
          <w:rFonts w:ascii="宋体" w:hAnsi="宋体" w:hint="eastAsia"/>
          <w:color w:val="000000"/>
        </w:rPr>
        <w:t xml:space="preserve">  数据链路和帧</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3.1.2</w:t>
        </w:r>
      </w:smartTag>
      <w:r w:rsidRPr="00B51D88">
        <w:rPr>
          <w:rFonts w:ascii="宋体" w:hAnsi="宋体" w:hint="eastAsia"/>
          <w:color w:val="000000"/>
        </w:rPr>
        <w:t xml:space="preserve">  三个基本问题</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3.2  点对点协议PPP</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3.2.1  P</w:t>
        </w:r>
      </w:smartTag>
      <w:r w:rsidRPr="00B51D88">
        <w:rPr>
          <w:rFonts w:ascii="宋体" w:hAnsi="宋体" w:hint="eastAsia"/>
          <w:color w:val="000000"/>
        </w:rPr>
        <w:t>PP协议的特点</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3.2.2  P</w:t>
        </w:r>
      </w:smartTag>
      <w:r w:rsidRPr="00B51D88">
        <w:rPr>
          <w:rFonts w:ascii="宋体" w:hAnsi="宋体" w:hint="eastAsia"/>
          <w:color w:val="000000"/>
        </w:rPr>
        <w:t>PP协议的帧格式</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3.2.3  P</w:t>
        </w:r>
      </w:smartTag>
      <w:r w:rsidRPr="00B51D88">
        <w:rPr>
          <w:rFonts w:ascii="宋体" w:hAnsi="宋体" w:hint="eastAsia"/>
          <w:color w:val="000000"/>
        </w:rPr>
        <w:t>PP协议的工作状态</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3.3  使用广播信道的数据链路层</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3.3.1</w:t>
        </w:r>
      </w:smartTag>
      <w:r w:rsidRPr="00B51D88">
        <w:rPr>
          <w:rFonts w:ascii="宋体" w:hAnsi="宋体" w:hint="eastAsia"/>
          <w:color w:val="000000"/>
        </w:rPr>
        <w:t xml:space="preserve">  局域网的数据链路层</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3.3.2</w:t>
        </w:r>
      </w:smartTag>
      <w:r w:rsidRPr="00B51D88">
        <w:rPr>
          <w:rFonts w:ascii="宋体" w:hAnsi="宋体" w:hint="eastAsia"/>
          <w:color w:val="000000"/>
        </w:rPr>
        <w:t xml:space="preserve">  CSMA/CD协议</w:t>
      </w:r>
    </w:p>
    <w:p w:rsidR="00137241" w:rsidRPr="00B51D88" w:rsidRDefault="00137241" w:rsidP="00137241">
      <w:pPr>
        <w:spacing w:line="460" w:lineRule="exact"/>
        <w:ind w:firstLineChars="200" w:firstLine="420"/>
        <w:rPr>
          <w:rFonts w:ascii="宋体" w:hAnsi="宋体"/>
          <w:color w:val="000000"/>
        </w:rPr>
      </w:pPr>
      <w:r w:rsidRPr="00B51D88">
        <w:rPr>
          <w:rFonts w:ascii="宋体" w:hAnsi="宋体" w:hint="eastAsia"/>
          <w:color w:val="000000"/>
        </w:rPr>
        <w:t>3.4  使用广播信道的以太网</w:t>
      </w:r>
    </w:p>
    <w:p w:rsidR="00137241" w:rsidRPr="00B51D88" w:rsidRDefault="00137241" w:rsidP="00137241">
      <w:pPr>
        <w:spacing w:line="460" w:lineRule="exact"/>
        <w:ind w:firstLineChars="200" w:firstLine="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3.4.1</w:t>
        </w:r>
      </w:smartTag>
      <w:r w:rsidRPr="00B51D88">
        <w:rPr>
          <w:rFonts w:ascii="宋体" w:hAnsi="宋体" w:hint="eastAsia"/>
          <w:color w:val="000000"/>
        </w:rPr>
        <w:t xml:space="preserve">  使用集线器的星形拓扑</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3.4.2</w:t>
        </w:r>
      </w:smartTag>
      <w:r w:rsidRPr="00B51D88">
        <w:rPr>
          <w:rFonts w:ascii="宋体" w:hAnsi="宋体" w:hint="eastAsia"/>
          <w:color w:val="000000"/>
        </w:rPr>
        <w:t xml:space="preserve">  以太网的信道利用率</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3.4.3</w:t>
        </w:r>
      </w:smartTag>
      <w:r w:rsidRPr="00B51D88">
        <w:rPr>
          <w:rFonts w:ascii="宋体" w:hAnsi="宋体" w:hint="eastAsia"/>
          <w:color w:val="000000"/>
        </w:rPr>
        <w:t xml:space="preserve">  以太网的MAC层</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lastRenderedPageBreak/>
        <w:t>3.5  扩展的以太网</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3.5.1</w:t>
        </w:r>
      </w:smartTag>
      <w:r w:rsidRPr="00B51D88">
        <w:rPr>
          <w:rFonts w:ascii="宋体" w:hAnsi="宋体" w:hint="eastAsia"/>
          <w:color w:val="000000"/>
        </w:rPr>
        <w:t xml:space="preserve">  在物理层扩展以太网</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3.5.2</w:t>
        </w:r>
      </w:smartTag>
      <w:r w:rsidRPr="00B51D88">
        <w:rPr>
          <w:rFonts w:ascii="宋体" w:hAnsi="宋体" w:hint="eastAsia"/>
          <w:color w:val="000000"/>
        </w:rPr>
        <w:t xml:space="preserve">  在数据链路层扩展以太网</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3.6  高速以太网</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3.6.1  100BASE-T以太网</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3.6.2</w:t>
        </w:r>
      </w:smartTag>
      <w:r w:rsidRPr="00B51D88">
        <w:rPr>
          <w:rFonts w:ascii="宋体" w:hAnsi="宋体" w:hint="eastAsia"/>
          <w:color w:val="000000"/>
        </w:rPr>
        <w:t xml:space="preserve">  吉比特以太网</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3.6.3  10吉比特以太网</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3.6.4</w:t>
        </w:r>
      </w:smartTag>
      <w:r w:rsidRPr="00B51D88">
        <w:rPr>
          <w:rFonts w:ascii="宋体" w:hAnsi="宋体" w:hint="eastAsia"/>
          <w:color w:val="000000"/>
        </w:rPr>
        <w:t xml:space="preserve">  使用高速以太网进行宽带接入</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3.7  其他类型的高速局域网或接口</w:t>
      </w:r>
    </w:p>
    <w:p w:rsidR="00137241" w:rsidRPr="00D45916" w:rsidRDefault="00137241" w:rsidP="00137241">
      <w:pPr>
        <w:spacing w:line="460" w:lineRule="exact"/>
        <w:ind w:left="420"/>
        <w:rPr>
          <w:rFonts w:ascii="宋体" w:hAnsi="宋体"/>
          <w:color w:val="000000"/>
        </w:rPr>
      </w:pPr>
      <w:r w:rsidRPr="00D45916">
        <w:rPr>
          <w:rFonts w:ascii="宋体" w:hAnsi="宋体" w:hint="eastAsia"/>
          <w:b/>
          <w:color w:val="000000"/>
        </w:rPr>
        <w:t>了解：</w:t>
      </w:r>
      <w:r>
        <w:rPr>
          <w:rFonts w:ascii="宋体" w:hAnsi="宋体" w:hint="eastAsia"/>
          <w:color w:val="000000"/>
        </w:rPr>
        <w:t>扩展以太网和高速以太网技术</w:t>
      </w:r>
      <w:r w:rsidRPr="00D45916">
        <w:rPr>
          <w:rFonts w:ascii="宋体" w:hAnsi="宋体" w:hint="eastAsia"/>
          <w:color w:val="000000"/>
        </w:rPr>
        <w:t>。</w:t>
      </w:r>
    </w:p>
    <w:p w:rsidR="00137241" w:rsidRPr="00D45916" w:rsidRDefault="00137241" w:rsidP="00137241">
      <w:pPr>
        <w:spacing w:line="460" w:lineRule="exact"/>
        <w:ind w:left="420"/>
        <w:rPr>
          <w:rFonts w:ascii="宋体" w:hAnsi="宋体"/>
          <w:color w:val="000000"/>
        </w:rPr>
      </w:pPr>
      <w:r w:rsidRPr="00D45916">
        <w:rPr>
          <w:rFonts w:ascii="宋体" w:hAnsi="宋体" w:hint="eastAsia"/>
          <w:b/>
          <w:color w:val="000000"/>
        </w:rPr>
        <w:t>理解：</w:t>
      </w:r>
      <w:r w:rsidRPr="00D45916">
        <w:rPr>
          <w:rFonts w:ascii="宋体" w:hAnsi="宋体" w:hint="eastAsia"/>
          <w:color w:val="000000"/>
        </w:rPr>
        <w:t>数据链路层的概念、功能及主要任务，</w:t>
      </w:r>
      <w:r>
        <w:rPr>
          <w:rFonts w:ascii="宋体" w:hAnsi="宋体" w:hint="eastAsia"/>
          <w:color w:val="000000"/>
        </w:rPr>
        <w:t>点对点信道、广播信道和以太网的特性。</w:t>
      </w:r>
    </w:p>
    <w:p w:rsidR="00137241" w:rsidRPr="00D45916" w:rsidRDefault="00137241" w:rsidP="00137241">
      <w:pPr>
        <w:spacing w:line="460" w:lineRule="exact"/>
        <w:ind w:left="420"/>
        <w:rPr>
          <w:rFonts w:ascii="宋体" w:hAnsi="宋体"/>
          <w:color w:val="000000"/>
        </w:rPr>
      </w:pPr>
      <w:r w:rsidRPr="00D45916">
        <w:rPr>
          <w:rFonts w:ascii="宋体" w:hAnsi="宋体" w:hint="eastAsia"/>
          <w:b/>
          <w:color w:val="000000"/>
        </w:rPr>
        <w:t>掌握：</w:t>
      </w:r>
      <w:r w:rsidRPr="00D524F7">
        <w:rPr>
          <w:rFonts w:ascii="宋体" w:hAnsi="宋体" w:hint="eastAsia"/>
          <w:color w:val="000000"/>
        </w:rPr>
        <w:t>点对点</w:t>
      </w:r>
      <w:r>
        <w:rPr>
          <w:rFonts w:ascii="宋体" w:hAnsi="宋体" w:hint="eastAsia"/>
          <w:color w:val="000000"/>
        </w:rPr>
        <w:t>数据链路层的三个基本问题、PPP协议、CSMA/CD协议</w:t>
      </w:r>
      <w:r w:rsidRPr="00D45916">
        <w:rPr>
          <w:rFonts w:ascii="宋体" w:hAnsi="宋体" w:hint="eastAsia"/>
          <w:color w:val="000000"/>
        </w:rPr>
        <w:t>。</w:t>
      </w:r>
    </w:p>
    <w:p w:rsidR="00137241" w:rsidRPr="00F354BD" w:rsidRDefault="00137241" w:rsidP="00137241">
      <w:pPr>
        <w:spacing w:line="460" w:lineRule="exact"/>
        <w:ind w:left="420"/>
        <w:rPr>
          <w:rFonts w:ascii="宋体" w:hAnsi="宋体"/>
          <w:b/>
          <w:color w:val="000000"/>
        </w:rPr>
      </w:pPr>
      <w:r w:rsidRPr="00F354BD">
        <w:rPr>
          <w:rFonts w:ascii="宋体" w:hAnsi="宋体" w:hint="eastAsia"/>
          <w:b/>
          <w:color w:val="000000"/>
        </w:rPr>
        <w:t>第4章  网络层</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4.1  网络层提供的两种服务</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4.2  网际协议IP</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4.2.1</w:t>
        </w:r>
      </w:smartTag>
      <w:r w:rsidRPr="00B51D88">
        <w:rPr>
          <w:rFonts w:ascii="宋体" w:hAnsi="宋体" w:hint="eastAsia"/>
          <w:color w:val="000000"/>
        </w:rPr>
        <w:t xml:space="preserve">  虚拟互连网络</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4.2.2</w:t>
        </w:r>
      </w:smartTag>
      <w:r w:rsidRPr="00B51D88">
        <w:rPr>
          <w:rFonts w:ascii="宋体" w:hAnsi="宋体" w:hint="eastAsia"/>
          <w:color w:val="000000"/>
        </w:rPr>
        <w:t xml:space="preserve">  分类的IP地址</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4.2.3</w:t>
        </w:r>
      </w:smartTag>
      <w:r w:rsidRPr="00B51D88">
        <w:rPr>
          <w:rFonts w:ascii="宋体" w:hAnsi="宋体" w:hint="eastAsia"/>
          <w:color w:val="000000"/>
        </w:rPr>
        <w:t xml:space="preserve">  IP地址与硬件地址</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4.2.4</w:t>
        </w:r>
      </w:smartTag>
      <w:r w:rsidRPr="00B51D88">
        <w:rPr>
          <w:rFonts w:ascii="宋体" w:hAnsi="宋体" w:hint="eastAsia"/>
          <w:color w:val="000000"/>
        </w:rPr>
        <w:t xml:space="preserve">  地址解析协议ARP和逆地址解析协议RARP</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4.2.5</w:t>
        </w:r>
      </w:smartTag>
      <w:r w:rsidRPr="00B51D88">
        <w:rPr>
          <w:rFonts w:ascii="宋体" w:hAnsi="宋体" w:hint="eastAsia"/>
          <w:color w:val="000000"/>
        </w:rPr>
        <w:t xml:space="preserve">  IP数据报的格式</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4.2.6</w:t>
        </w:r>
      </w:smartTag>
      <w:r w:rsidRPr="00B51D88">
        <w:rPr>
          <w:rFonts w:ascii="宋体" w:hAnsi="宋体" w:hint="eastAsia"/>
          <w:color w:val="000000"/>
        </w:rPr>
        <w:t xml:space="preserve">  IP层转发分组的流程</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4.3  划分子网和构造超网</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4.3.1</w:t>
        </w:r>
      </w:smartTag>
      <w:r w:rsidRPr="00B51D88">
        <w:rPr>
          <w:rFonts w:ascii="宋体" w:hAnsi="宋体" w:hint="eastAsia"/>
          <w:color w:val="000000"/>
        </w:rPr>
        <w:t xml:space="preserve">  划分子网</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4.3.2</w:t>
        </w:r>
      </w:smartTag>
      <w:r w:rsidRPr="00B51D88">
        <w:rPr>
          <w:rFonts w:ascii="宋体" w:hAnsi="宋体" w:hint="eastAsia"/>
          <w:color w:val="000000"/>
        </w:rPr>
        <w:t xml:space="preserve">  使用子网时分组的转发</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4.3.3</w:t>
        </w:r>
      </w:smartTag>
      <w:r w:rsidRPr="00B51D88">
        <w:rPr>
          <w:rFonts w:ascii="宋体" w:hAnsi="宋体" w:hint="eastAsia"/>
          <w:color w:val="000000"/>
        </w:rPr>
        <w:t xml:space="preserve">  无分类编址CIDR（构造超网）</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4.4  网际控制报文协议ICMP</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4.4.1</w:t>
        </w:r>
      </w:smartTag>
      <w:r w:rsidRPr="00B51D88">
        <w:rPr>
          <w:rFonts w:ascii="宋体" w:hAnsi="宋体" w:hint="eastAsia"/>
          <w:color w:val="000000"/>
        </w:rPr>
        <w:t xml:space="preserve">  ICMP报文的种类</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4.4.2</w:t>
        </w:r>
      </w:smartTag>
      <w:r w:rsidRPr="00B51D88">
        <w:rPr>
          <w:rFonts w:ascii="宋体" w:hAnsi="宋体" w:hint="eastAsia"/>
          <w:color w:val="000000"/>
        </w:rPr>
        <w:t xml:space="preserve">  ICMP的应用举例</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4.5　因特网的路由选择协议</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4.5.1</w:t>
        </w:r>
      </w:smartTag>
      <w:r w:rsidRPr="00B51D88">
        <w:rPr>
          <w:rFonts w:ascii="宋体" w:hAnsi="宋体" w:hint="eastAsia"/>
          <w:color w:val="000000"/>
        </w:rPr>
        <w:t xml:space="preserve">  有关路由选择协议的几个基本概念</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lastRenderedPageBreak/>
          <w:t>4.5.2</w:t>
        </w:r>
      </w:smartTag>
      <w:r w:rsidRPr="00B51D88">
        <w:rPr>
          <w:rFonts w:ascii="宋体" w:hAnsi="宋体" w:hint="eastAsia"/>
          <w:color w:val="000000"/>
        </w:rPr>
        <w:t xml:space="preserve">  内部网关协议RIP</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4.5.3</w:t>
        </w:r>
      </w:smartTag>
      <w:r w:rsidRPr="00B51D88">
        <w:rPr>
          <w:rFonts w:ascii="宋体" w:hAnsi="宋体" w:hint="eastAsia"/>
          <w:color w:val="000000"/>
        </w:rPr>
        <w:t xml:space="preserve">  内部网关协议OSPF</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4.5.4</w:t>
        </w:r>
      </w:smartTag>
      <w:r w:rsidRPr="00B51D88">
        <w:rPr>
          <w:rFonts w:ascii="宋体" w:hAnsi="宋体" w:hint="eastAsia"/>
          <w:color w:val="000000"/>
        </w:rPr>
        <w:t xml:space="preserve">  外部网关协议BGP</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4.5.5</w:t>
        </w:r>
      </w:smartTag>
      <w:r w:rsidRPr="00B51D88">
        <w:rPr>
          <w:rFonts w:ascii="宋体" w:hAnsi="宋体" w:hint="eastAsia"/>
          <w:color w:val="000000"/>
        </w:rPr>
        <w:t xml:space="preserve">  路由器的构成</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4.6  IP多播</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4.6.1</w:t>
        </w:r>
      </w:smartTag>
      <w:r w:rsidRPr="00B51D88">
        <w:rPr>
          <w:rFonts w:ascii="宋体" w:hAnsi="宋体" w:hint="eastAsia"/>
          <w:color w:val="000000"/>
        </w:rPr>
        <w:t xml:space="preserve">  IP多播的基本概念</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4.6.2</w:t>
        </w:r>
      </w:smartTag>
      <w:r w:rsidRPr="00B51D88">
        <w:rPr>
          <w:rFonts w:ascii="宋体" w:hAnsi="宋体" w:hint="eastAsia"/>
          <w:color w:val="000000"/>
        </w:rPr>
        <w:t xml:space="preserve">  在局域网上进行硬件多播</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4.6.3</w:t>
        </w:r>
      </w:smartTag>
      <w:r w:rsidRPr="00B51D88">
        <w:rPr>
          <w:rFonts w:ascii="宋体" w:hAnsi="宋体" w:hint="eastAsia"/>
          <w:color w:val="000000"/>
        </w:rPr>
        <w:t xml:space="preserve">  网际组管理协议IGMP和多播路由选择协议</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4.7  虚拟专用网VPN和网络地址转换NAT</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4.7.1</w:t>
        </w:r>
      </w:smartTag>
      <w:r w:rsidRPr="00B51D88">
        <w:rPr>
          <w:rFonts w:ascii="宋体" w:hAnsi="宋体" w:hint="eastAsia"/>
          <w:color w:val="000000"/>
        </w:rPr>
        <w:t xml:space="preserve">  虚拟专用网VPN</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4.7.2</w:t>
        </w:r>
      </w:smartTag>
      <w:r w:rsidRPr="00B51D88">
        <w:rPr>
          <w:rFonts w:ascii="宋体" w:hAnsi="宋体" w:hint="eastAsia"/>
          <w:color w:val="000000"/>
        </w:rPr>
        <w:t xml:space="preserve">  网络地址转换NAT</w:t>
      </w:r>
    </w:p>
    <w:p w:rsidR="00137241" w:rsidRPr="00D45916" w:rsidRDefault="00137241" w:rsidP="00137241">
      <w:pPr>
        <w:spacing w:line="460" w:lineRule="exact"/>
        <w:ind w:left="420"/>
        <w:rPr>
          <w:rFonts w:ascii="宋体" w:hAnsi="宋体"/>
          <w:color w:val="000000"/>
        </w:rPr>
      </w:pPr>
      <w:r w:rsidRPr="00D45916">
        <w:rPr>
          <w:rFonts w:ascii="宋体" w:hAnsi="宋体" w:hint="eastAsia"/>
          <w:b/>
          <w:color w:val="000000"/>
        </w:rPr>
        <w:t>了解：</w:t>
      </w:r>
      <w:r>
        <w:rPr>
          <w:rFonts w:ascii="宋体" w:hAnsi="宋体" w:hint="eastAsia"/>
          <w:color w:val="000000"/>
        </w:rPr>
        <w:t>IP多播、虚拟专用网和网络地址转换</w:t>
      </w:r>
      <w:r w:rsidRPr="00D45916">
        <w:rPr>
          <w:rFonts w:ascii="宋体" w:hAnsi="宋体" w:hint="eastAsia"/>
          <w:color w:val="000000"/>
        </w:rPr>
        <w:t>。</w:t>
      </w:r>
    </w:p>
    <w:p w:rsidR="00137241" w:rsidRPr="00D45916" w:rsidRDefault="00137241" w:rsidP="00137241">
      <w:pPr>
        <w:spacing w:line="460" w:lineRule="exact"/>
        <w:ind w:left="420"/>
        <w:rPr>
          <w:rFonts w:ascii="宋体" w:hAnsi="宋体"/>
          <w:color w:val="000000"/>
        </w:rPr>
      </w:pPr>
      <w:r w:rsidRPr="00D45916">
        <w:rPr>
          <w:rFonts w:ascii="宋体" w:hAnsi="宋体" w:hint="eastAsia"/>
          <w:b/>
          <w:color w:val="000000"/>
        </w:rPr>
        <w:t>理解：</w:t>
      </w:r>
      <w:r w:rsidRPr="00D524F7">
        <w:rPr>
          <w:rFonts w:ascii="宋体" w:hAnsi="宋体" w:hint="eastAsia"/>
          <w:color w:val="000000"/>
        </w:rPr>
        <w:t>数据报和虚电路服务</w:t>
      </w:r>
      <w:r>
        <w:rPr>
          <w:rFonts w:ascii="宋体" w:hAnsi="宋体" w:hint="eastAsia"/>
          <w:color w:val="000000"/>
        </w:rPr>
        <w:t>、虚拟互联网、逆向地址解析协议、网际报文控制协议和路由协议的基本概念。</w:t>
      </w:r>
    </w:p>
    <w:p w:rsidR="00137241" w:rsidRPr="00B51D88" w:rsidRDefault="00137241" w:rsidP="00137241">
      <w:pPr>
        <w:spacing w:line="460" w:lineRule="exact"/>
        <w:ind w:left="420"/>
        <w:rPr>
          <w:rFonts w:ascii="宋体" w:hAnsi="宋体"/>
          <w:color w:val="000000"/>
        </w:rPr>
      </w:pPr>
      <w:r w:rsidRPr="00D45916">
        <w:rPr>
          <w:rFonts w:ascii="宋体" w:hAnsi="宋体" w:hint="eastAsia"/>
          <w:b/>
          <w:color w:val="000000"/>
        </w:rPr>
        <w:t>掌握：</w:t>
      </w:r>
      <w:r w:rsidRPr="008E2929">
        <w:rPr>
          <w:rFonts w:ascii="宋体" w:hAnsi="宋体" w:hint="eastAsia"/>
          <w:color w:val="000000"/>
        </w:rPr>
        <w:t>分类IP</w:t>
      </w:r>
      <w:r>
        <w:rPr>
          <w:rFonts w:ascii="宋体" w:hAnsi="宋体" w:hint="eastAsia"/>
          <w:color w:val="000000"/>
        </w:rPr>
        <w:t>、划分子网、构造超网、ARP协议、</w:t>
      </w:r>
      <w:r w:rsidRPr="00D524F7">
        <w:rPr>
          <w:rFonts w:ascii="宋体" w:hAnsi="宋体" w:hint="eastAsia"/>
          <w:color w:val="000000"/>
        </w:rPr>
        <w:t>IP协议</w:t>
      </w:r>
      <w:r>
        <w:rPr>
          <w:rFonts w:ascii="宋体" w:hAnsi="宋体" w:hint="eastAsia"/>
          <w:color w:val="000000"/>
        </w:rPr>
        <w:t>、内部网关协议（RIP协议、OSPF协议）和外部网关协议（BGP协议）。</w:t>
      </w:r>
    </w:p>
    <w:p w:rsidR="00137241" w:rsidRPr="00F354BD" w:rsidRDefault="00137241" w:rsidP="00137241">
      <w:pPr>
        <w:spacing w:line="460" w:lineRule="exact"/>
        <w:ind w:left="420"/>
        <w:rPr>
          <w:rFonts w:ascii="宋体" w:hAnsi="宋体"/>
          <w:b/>
          <w:color w:val="000000"/>
        </w:rPr>
      </w:pPr>
      <w:r w:rsidRPr="00F354BD">
        <w:rPr>
          <w:rFonts w:ascii="宋体" w:hAnsi="宋体" w:hint="eastAsia"/>
          <w:b/>
          <w:color w:val="000000"/>
        </w:rPr>
        <w:t>第5章  运输层</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5.1  运输层协议概述</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5.1.1</w:t>
        </w:r>
      </w:smartTag>
      <w:r w:rsidRPr="00B51D88">
        <w:rPr>
          <w:rFonts w:ascii="宋体" w:hAnsi="宋体" w:hint="eastAsia"/>
          <w:color w:val="000000"/>
        </w:rPr>
        <w:t xml:space="preserve">  进程之间的通信</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5.1.2</w:t>
        </w:r>
      </w:smartTag>
      <w:r w:rsidRPr="00B51D88">
        <w:rPr>
          <w:rFonts w:ascii="宋体" w:hAnsi="宋体" w:hint="eastAsia"/>
          <w:color w:val="000000"/>
        </w:rPr>
        <w:t xml:space="preserve">  运输层的两个主要协议</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5.1.3</w:t>
        </w:r>
      </w:smartTag>
      <w:r w:rsidRPr="00B51D88">
        <w:rPr>
          <w:rFonts w:ascii="宋体" w:hAnsi="宋体" w:hint="eastAsia"/>
          <w:color w:val="000000"/>
        </w:rPr>
        <w:t xml:space="preserve">  运输层的端口</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5.2  用户数据报协议UDP</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5.2.1</w:t>
        </w:r>
      </w:smartTag>
      <w:r w:rsidRPr="00B51D88">
        <w:rPr>
          <w:rFonts w:ascii="宋体" w:hAnsi="宋体" w:hint="eastAsia"/>
          <w:color w:val="000000"/>
        </w:rPr>
        <w:t xml:space="preserve">  UDP概述</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5.2.2</w:t>
        </w:r>
      </w:smartTag>
      <w:r w:rsidRPr="00B51D88">
        <w:rPr>
          <w:rFonts w:ascii="宋体" w:hAnsi="宋体" w:hint="eastAsia"/>
          <w:color w:val="000000"/>
        </w:rPr>
        <w:t xml:space="preserve">  UDP的首部格式</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5.3  传输控制协议TCP概述</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5.3.1</w:t>
        </w:r>
      </w:smartTag>
      <w:r w:rsidRPr="00B51D88">
        <w:rPr>
          <w:rFonts w:ascii="宋体" w:hAnsi="宋体" w:hint="eastAsia"/>
          <w:color w:val="000000"/>
        </w:rPr>
        <w:t xml:space="preserve">  TCP最主要的特点</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5.3.2</w:t>
        </w:r>
      </w:smartTag>
      <w:r w:rsidRPr="00B51D88">
        <w:rPr>
          <w:rFonts w:ascii="宋体" w:hAnsi="宋体" w:hint="eastAsia"/>
          <w:color w:val="000000"/>
        </w:rPr>
        <w:t xml:space="preserve">  TCP的连接</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5.4  可靠传输的工作原理</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5.4.1</w:t>
        </w:r>
      </w:smartTag>
      <w:r w:rsidRPr="00B51D88">
        <w:rPr>
          <w:rFonts w:ascii="宋体" w:hAnsi="宋体" w:hint="eastAsia"/>
          <w:color w:val="000000"/>
        </w:rPr>
        <w:t xml:space="preserve">  停止等待协议</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5.4.2</w:t>
        </w:r>
      </w:smartTag>
      <w:r w:rsidRPr="00B51D88">
        <w:rPr>
          <w:rFonts w:ascii="宋体" w:hAnsi="宋体" w:hint="eastAsia"/>
          <w:color w:val="000000"/>
        </w:rPr>
        <w:t xml:space="preserve">  连续ARQ协议</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lastRenderedPageBreak/>
        <w:t>5.5  TCP报文段的首部格式</w:t>
      </w:r>
    </w:p>
    <w:p w:rsidR="00137241" w:rsidRPr="00B51D88" w:rsidRDefault="00137241" w:rsidP="00137241">
      <w:pPr>
        <w:spacing w:line="460" w:lineRule="exact"/>
        <w:ind w:firstLineChars="200" w:firstLine="420"/>
        <w:rPr>
          <w:rFonts w:ascii="宋体" w:hAnsi="宋体"/>
          <w:color w:val="000000"/>
        </w:rPr>
      </w:pPr>
      <w:r w:rsidRPr="00B51D88">
        <w:rPr>
          <w:rFonts w:ascii="宋体" w:hAnsi="宋体" w:hint="eastAsia"/>
          <w:color w:val="000000"/>
        </w:rPr>
        <w:t>5.6  TCP可靠传输的实现</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5.6.1</w:t>
        </w:r>
      </w:smartTag>
      <w:r w:rsidRPr="00B51D88">
        <w:rPr>
          <w:rFonts w:ascii="宋体" w:hAnsi="宋体" w:hint="eastAsia"/>
          <w:color w:val="000000"/>
        </w:rPr>
        <w:t xml:space="preserve">  以字节为单位的滑动窗口</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5.6.2</w:t>
        </w:r>
      </w:smartTag>
      <w:r w:rsidRPr="00B51D88">
        <w:rPr>
          <w:rFonts w:ascii="宋体" w:hAnsi="宋体" w:hint="eastAsia"/>
          <w:color w:val="000000"/>
        </w:rPr>
        <w:t xml:space="preserve">  超时重传时间的选择</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5.6.3</w:t>
        </w:r>
      </w:smartTag>
      <w:r w:rsidRPr="00B51D88">
        <w:rPr>
          <w:rFonts w:ascii="宋体" w:hAnsi="宋体" w:hint="eastAsia"/>
          <w:color w:val="000000"/>
        </w:rPr>
        <w:t xml:space="preserve">  选择确认SACK</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5.7  TCP的流量控制</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5.7.1</w:t>
        </w:r>
      </w:smartTag>
      <w:r w:rsidRPr="00B51D88">
        <w:rPr>
          <w:rFonts w:ascii="宋体" w:hAnsi="宋体" w:hint="eastAsia"/>
          <w:color w:val="000000"/>
        </w:rPr>
        <w:t xml:space="preserve">  利用滑动窗口实现流量控制</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5.7.2</w:t>
        </w:r>
      </w:smartTag>
      <w:r w:rsidRPr="00B51D88">
        <w:rPr>
          <w:rFonts w:ascii="宋体" w:hAnsi="宋体" w:hint="eastAsia"/>
          <w:color w:val="000000"/>
        </w:rPr>
        <w:t xml:space="preserve">  必须考虑传输效率</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5.8  TCP的拥塞控制</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5.8.1</w:t>
        </w:r>
      </w:smartTag>
      <w:r w:rsidRPr="00B51D88">
        <w:rPr>
          <w:rFonts w:ascii="宋体" w:hAnsi="宋体" w:hint="eastAsia"/>
          <w:color w:val="000000"/>
        </w:rPr>
        <w:t xml:space="preserve">  拥塞控制的一般原理</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5.8.2</w:t>
        </w:r>
      </w:smartTag>
      <w:r w:rsidRPr="00B51D88">
        <w:rPr>
          <w:rFonts w:ascii="宋体" w:hAnsi="宋体" w:hint="eastAsia"/>
          <w:color w:val="000000"/>
        </w:rPr>
        <w:t xml:space="preserve">  几种拥塞控制方法</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5.8.3</w:t>
        </w:r>
      </w:smartTag>
      <w:r w:rsidRPr="00B51D88">
        <w:rPr>
          <w:rFonts w:ascii="宋体" w:hAnsi="宋体" w:hint="eastAsia"/>
          <w:color w:val="000000"/>
        </w:rPr>
        <w:t xml:space="preserve">  随机早期检测RED</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5.9  TCP的运输连接管理</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5.9.1</w:t>
        </w:r>
      </w:smartTag>
      <w:r w:rsidRPr="00B51D88">
        <w:rPr>
          <w:rFonts w:ascii="宋体" w:hAnsi="宋体" w:hint="eastAsia"/>
          <w:color w:val="000000"/>
        </w:rPr>
        <w:t xml:space="preserve">  TCP的连接建立</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5.9.2</w:t>
        </w:r>
      </w:smartTag>
      <w:r w:rsidRPr="00B51D88">
        <w:rPr>
          <w:rFonts w:ascii="宋体" w:hAnsi="宋体" w:hint="eastAsia"/>
          <w:color w:val="000000"/>
        </w:rPr>
        <w:t xml:space="preserve">  TCP的连接释放</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5.9.3</w:t>
        </w:r>
      </w:smartTag>
      <w:r w:rsidRPr="00B51D88">
        <w:rPr>
          <w:rFonts w:ascii="宋体" w:hAnsi="宋体" w:hint="eastAsia"/>
          <w:color w:val="000000"/>
        </w:rPr>
        <w:t xml:space="preserve">  TCP的有限状态机</w:t>
      </w:r>
    </w:p>
    <w:p w:rsidR="00137241" w:rsidRDefault="00137241" w:rsidP="00137241">
      <w:pPr>
        <w:spacing w:line="460" w:lineRule="exact"/>
        <w:ind w:left="420"/>
        <w:rPr>
          <w:rFonts w:ascii="宋体" w:hAnsi="宋体"/>
          <w:color w:val="000000"/>
        </w:rPr>
      </w:pPr>
      <w:r w:rsidRPr="00F354BD">
        <w:rPr>
          <w:rFonts w:ascii="宋体" w:hAnsi="宋体" w:hint="eastAsia"/>
          <w:b/>
          <w:color w:val="000000"/>
        </w:rPr>
        <w:t>了解：</w:t>
      </w:r>
      <w:r w:rsidRPr="00F354BD">
        <w:rPr>
          <w:rFonts w:ascii="宋体" w:hAnsi="宋体" w:hint="eastAsia"/>
          <w:color w:val="000000"/>
        </w:rPr>
        <w:t>网络拥塞产生的原因，拥塞控制的常用算法。</w:t>
      </w:r>
    </w:p>
    <w:p w:rsidR="00137241" w:rsidRPr="00F354BD" w:rsidRDefault="00137241" w:rsidP="00137241">
      <w:pPr>
        <w:spacing w:line="460" w:lineRule="exact"/>
        <w:ind w:left="420"/>
        <w:rPr>
          <w:rFonts w:ascii="宋体" w:hAnsi="宋体"/>
          <w:color w:val="000000"/>
        </w:rPr>
      </w:pPr>
      <w:r w:rsidRPr="00F354BD">
        <w:rPr>
          <w:rFonts w:ascii="宋体" w:hAnsi="宋体" w:hint="eastAsia"/>
          <w:b/>
          <w:color w:val="000000"/>
        </w:rPr>
        <w:t>理解：</w:t>
      </w:r>
      <w:r w:rsidRPr="00F354BD">
        <w:rPr>
          <w:rFonts w:ascii="宋体" w:hAnsi="宋体" w:hint="eastAsia"/>
          <w:color w:val="000000"/>
        </w:rPr>
        <w:t>传输层在TCP/IP体系结构中所处的地位，</w:t>
      </w:r>
      <w:r>
        <w:rPr>
          <w:rFonts w:ascii="宋体" w:hAnsi="宋体" w:hint="eastAsia"/>
          <w:color w:val="000000"/>
        </w:rPr>
        <w:t>差错控制机制，</w:t>
      </w:r>
      <w:r w:rsidRPr="00F354BD">
        <w:rPr>
          <w:rFonts w:ascii="宋体" w:hAnsi="宋体" w:hint="eastAsia"/>
          <w:color w:val="000000"/>
        </w:rPr>
        <w:t>端口的概念，</w:t>
      </w:r>
      <w:r>
        <w:rPr>
          <w:rFonts w:ascii="宋体" w:hAnsi="宋体" w:hint="eastAsia"/>
          <w:color w:val="000000"/>
        </w:rPr>
        <w:t>端到端通信，</w:t>
      </w:r>
      <w:r w:rsidRPr="00F354BD">
        <w:rPr>
          <w:rFonts w:ascii="宋体" w:hAnsi="宋体" w:hint="eastAsia"/>
          <w:color w:val="000000"/>
        </w:rPr>
        <w:t>面向连接和无连接的概念，UDP数据报文格式，TCP数据报文格式</w:t>
      </w:r>
      <w:r>
        <w:rPr>
          <w:rFonts w:ascii="宋体" w:hAnsi="宋体" w:hint="eastAsia"/>
          <w:color w:val="000000"/>
        </w:rPr>
        <w:t>，可靠和不可靠传输</w:t>
      </w:r>
      <w:r w:rsidRPr="00F354BD">
        <w:rPr>
          <w:rFonts w:ascii="宋体" w:hAnsi="宋体" w:hint="eastAsia"/>
          <w:color w:val="000000"/>
        </w:rPr>
        <w:t>。</w:t>
      </w:r>
    </w:p>
    <w:p w:rsidR="00137241" w:rsidRPr="00F354BD" w:rsidRDefault="00137241" w:rsidP="00137241">
      <w:pPr>
        <w:spacing w:line="460" w:lineRule="exact"/>
        <w:ind w:left="420"/>
        <w:rPr>
          <w:rFonts w:ascii="宋体" w:hAnsi="宋体"/>
          <w:color w:val="000000"/>
        </w:rPr>
      </w:pPr>
      <w:r w:rsidRPr="00F354BD">
        <w:rPr>
          <w:rFonts w:ascii="宋体" w:hAnsi="宋体" w:hint="eastAsia"/>
          <w:b/>
          <w:color w:val="000000"/>
        </w:rPr>
        <w:t>掌握：</w:t>
      </w:r>
      <w:r w:rsidRPr="00F354BD">
        <w:rPr>
          <w:rFonts w:ascii="宋体" w:hAnsi="宋体" w:hint="eastAsia"/>
          <w:color w:val="000000"/>
        </w:rPr>
        <w:t>基于</w:t>
      </w:r>
      <w:r>
        <w:rPr>
          <w:rFonts w:ascii="宋体" w:hAnsi="宋体" w:hint="eastAsia"/>
          <w:color w:val="000000"/>
        </w:rPr>
        <w:t>滑动窗口的可靠</w:t>
      </w:r>
      <w:r w:rsidRPr="00F354BD">
        <w:rPr>
          <w:rFonts w:ascii="宋体" w:hAnsi="宋体" w:hint="eastAsia"/>
          <w:color w:val="000000"/>
        </w:rPr>
        <w:t>传输机制</w:t>
      </w:r>
      <w:r>
        <w:rPr>
          <w:rFonts w:ascii="宋体" w:hAnsi="宋体" w:hint="eastAsia"/>
          <w:color w:val="000000"/>
        </w:rPr>
        <w:t>，面向链接的链接建立和释放，可变长度滑动窗口的流量控制机制，</w:t>
      </w:r>
      <w:r w:rsidRPr="00F354BD">
        <w:rPr>
          <w:rFonts w:ascii="宋体" w:hAnsi="宋体" w:hint="eastAsia"/>
          <w:color w:val="000000"/>
        </w:rPr>
        <w:t>拥塞控制原理</w:t>
      </w:r>
      <w:r>
        <w:rPr>
          <w:rFonts w:ascii="宋体" w:hAnsi="宋体" w:hint="eastAsia"/>
          <w:color w:val="000000"/>
        </w:rPr>
        <w:t>和算法，ARQ协议和连续ARQ协议</w:t>
      </w:r>
      <w:r w:rsidRPr="00F354BD">
        <w:rPr>
          <w:rFonts w:ascii="宋体" w:hAnsi="宋体" w:hint="eastAsia"/>
          <w:color w:val="000000"/>
        </w:rPr>
        <w:t>。</w:t>
      </w:r>
    </w:p>
    <w:p w:rsidR="00137241" w:rsidRPr="00F354BD" w:rsidRDefault="00137241" w:rsidP="00137241">
      <w:pPr>
        <w:spacing w:line="460" w:lineRule="exact"/>
        <w:ind w:left="420"/>
        <w:rPr>
          <w:rFonts w:ascii="宋体" w:hAnsi="宋体"/>
          <w:b/>
          <w:color w:val="000000"/>
        </w:rPr>
      </w:pPr>
      <w:r w:rsidRPr="00F354BD">
        <w:rPr>
          <w:rFonts w:ascii="宋体" w:hAnsi="宋体" w:hint="eastAsia"/>
          <w:b/>
          <w:color w:val="000000"/>
        </w:rPr>
        <w:t>第6章  应用层</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6.1  域名系统DNS</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6.1.1</w:t>
        </w:r>
      </w:smartTag>
      <w:r w:rsidRPr="00B51D88">
        <w:rPr>
          <w:rFonts w:ascii="宋体" w:hAnsi="宋体" w:hint="eastAsia"/>
          <w:color w:val="000000"/>
        </w:rPr>
        <w:t xml:space="preserve">  域名系统概述</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6.1.2</w:t>
        </w:r>
      </w:smartTag>
      <w:r w:rsidRPr="00B51D88">
        <w:rPr>
          <w:rFonts w:ascii="宋体" w:hAnsi="宋体" w:hint="eastAsia"/>
          <w:color w:val="000000"/>
        </w:rPr>
        <w:t xml:space="preserve">  因特网的域名结构</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6.1.3</w:t>
        </w:r>
      </w:smartTag>
      <w:r w:rsidRPr="00B51D88">
        <w:rPr>
          <w:rFonts w:ascii="宋体" w:hAnsi="宋体" w:hint="eastAsia"/>
          <w:color w:val="000000"/>
        </w:rPr>
        <w:t xml:space="preserve">  域名服务器</w:t>
      </w:r>
    </w:p>
    <w:p w:rsidR="00137241" w:rsidRPr="00B51D88" w:rsidRDefault="00137241" w:rsidP="00137241">
      <w:pPr>
        <w:spacing w:line="460" w:lineRule="exact"/>
        <w:ind w:firstLineChars="200" w:firstLine="420"/>
        <w:rPr>
          <w:rFonts w:ascii="宋体" w:hAnsi="宋体"/>
          <w:color w:val="000000"/>
        </w:rPr>
      </w:pPr>
      <w:r w:rsidRPr="00B51D88">
        <w:rPr>
          <w:rFonts w:ascii="宋体" w:hAnsi="宋体" w:hint="eastAsia"/>
          <w:color w:val="000000"/>
        </w:rPr>
        <w:t>6.2  文件传送协议</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6.2.1</w:t>
        </w:r>
      </w:smartTag>
      <w:r w:rsidRPr="00B51D88">
        <w:rPr>
          <w:rFonts w:ascii="宋体" w:hAnsi="宋体" w:hint="eastAsia"/>
          <w:color w:val="000000"/>
        </w:rPr>
        <w:t xml:space="preserve">  FTP概述</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6.2.2</w:t>
        </w:r>
      </w:smartTag>
      <w:r w:rsidRPr="00B51D88">
        <w:rPr>
          <w:rFonts w:ascii="宋体" w:hAnsi="宋体" w:hint="eastAsia"/>
          <w:color w:val="000000"/>
        </w:rPr>
        <w:t xml:space="preserve">  FTP的基本工作原理</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lastRenderedPageBreak/>
          <w:t>6.2.3</w:t>
        </w:r>
      </w:smartTag>
      <w:r w:rsidRPr="00B51D88">
        <w:rPr>
          <w:rFonts w:ascii="宋体" w:hAnsi="宋体" w:hint="eastAsia"/>
          <w:color w:val="000000"/>
        </w:rPr>
        <w:t xml:space="preserve">  简单文件传送协议TFTP</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6.3  远程终端协议TELNET</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6.4  万维网WWW</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6.4.1</w:t>
        </w:r>
      </w:smartTag>
      <w:r w:rsidRPr="00B51D88">
        <w:rPr>
          <w:rFonts w:ascii="宋体" w:hAnsi="宋体" w:hint="eastAsia"/>
          <w:color w:val="000000"/>
        </w:rPr>
        <w:t xml:space="preserve">  万维网概述</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6.4.2</w:t>
        </w:r>
      </w:smartTag>
      <w:r w:rsidRPr="00B51D88">
        <w:rPr>
          <w:rFonts w:ascii="宋体" w:hAnsi="宋体" w:hint="eastAsia"/>
          <w:color w:val="000000"/>
        </w:rPr>
        <w:t xml:space="preserve">  统一资源定位符URL</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6.4.3</w:t>
        </w:r>
      </w:smartTag>
      <w:r w:rsidRPr="00B51D88">
        <w:rPr>
          <w:rFonts w:ascii="宋体" w:hAnsi="宋体" w:hint="eastAsia"/>
          <w:color w:val="000000"/>
        </w:rPr>
        <w:t xml:space="preserve">  超文本传送协议HTTP</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6.4.4</w:t>
        </w:r>
      </w:smartTag>
      <w:r w:rsidRPr="00B51D88">
        <w:rPr>
          <w:rFonts w:ascii="宋体" w:hAnsi="宋体" w:hint="eastAsia"/>
          <w:color w:val="000000"/>
        </w:rPr>
        <w:t xml:space="preserve">  万维网的文档</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6.4.5</w:t>
        </w:r>
      </w:smartTag>
      <w:r w:rsidRPr="00B51D88">
        <w:rPr>
          <w:rFonts w:ascii="宋体" w:hAnsi="宋体" w:hint="eastAsia"/>
          <w:color w:val="000000"/>
        </w:rPr>
        <w:t xml:space="preserve">  万维网的信息检索系统</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6.5  电子邮件</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6.5.1</w:t>
        </w:r>
      </w:smartTag>
      <w:r w:rsidRPr="00B51D88">
        <w:rPr>
          <w:rFonts w:ascii="宋体" w:hAnsi="宋体" w:hint="eastAsia"/>
          <w:color w:val="000000"/>
        </w:rPr>
        <w:t xml:space="preserve">  电子邮件概述</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6.5.2</w:t>
        </w:r>
      </w:smartTag>
      <w:r w:rsidRPr="00B51D88">
        <w:rPr>
          <w:rFonts w:ascii="宋体" w:hAnsi="宋体" w:hint="eastAsia"/>
          <w:color w:val="000000"/>
        </w:rPr>
        <w:t xml:space="preserve">  简单邮件传送协议SMTP</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6.5.3</w:t>
        </w:r>
      </w:smartTag>
      <w:r w:rsidRPr="00B51D88">
        <w:rPr>
          <w:rFonts w:ascii="宋体" w:hAnsi="宋体" w:hint="eastAsia"/>
          <w:color w:val="000000"/>
        </w:rPr>
        <w:t xml:space="preserve">  电子邮件的信息格式</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6.5.4</w:t>
        </w:r>
      </w:smartTag>
      <w:r w:rsidRPr="00B51D88">
        <w:rPr>
          <w:rFonts w:ascii="宋体" w:hAnsi="宋体" w:hint="eastAsia"/>
          <w:color w:val="000000"/>
        </w:rPr>
        <w:t xml:space="preserve">  邮件读取协议POP3和IMAP</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6.5.5</w:t>
        </w:r>
      </w:smartTag>
      <w:r w:rsidRPr="00B51D88">
        <w:rPr>
          <w:rFonts w:ascii="宋体" w:hAnsi="宋体" w:hint="eastAsia"/>
          <w:color w:val="000000"/>
        </w:rPr>
        <w:t xml:space="preserve">  基于万维网的电子邮件</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6.5.6</w:t>
        </w:r>
      </w:smartTag>
      <w:r w:rsidRPr="00B51D88">
        <w:rPr>
          <w:rFonts w:ascii="宋体" w:hAnsi="宋体" w:hint="eastAsia"/>
          <w:color w:val="000000"/>
        </w:rPr>
        <w:t xml:space="preserve">  通用因特网邮件扩充MIME</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6.6  动态主机配置协议DHCP</w:t>
      </w:r>
    </w:p>
    <w:p w:rsidR="00137241" w:rsidRPr="00B51D88" w:rsidRDefault="00137241" w:rsidP="00137241">
      <w:pPr>
        <w:spacing w:line="460" w:lineRule="exact"/>
        <w:ind w:firstLineChars="200" w:firstLine="420"/>
        <w:rPr>
          <w:rFonts w:ascii="宋体" w:hAnsi="宋体"/>
          <w:color w:val="000000"/>
        </w:rPr>
      </w:pPr>
      <w:r w:rsidRPr="00B51D88">
        <w:rPr>
          <w:rFonts w:ascii="宋体" w:hAnsi="宋体" w:hint="eastAsia"/>
          <w:color w:val="000000"/>
        </w:rPr>
        <w:t>6.7  简单网络管理协议SNMP</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6.7.1</w:t>
        </w:r>
      </w:smartTag>
      <w:r w:rsidRPr="00B51D88">
        <w:rPr>
          <w:rFonts w:ascii="宋体" w:hAnsi="宋体" w:hint="eastAsia"/>
          <w:color w:val="000000"/>
        </w:rPr>
        <w:t xml:space="preserve">  网络管理的基本概念</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6.7.2</w:t>
        </w:r>
      </w:smartTag>
      <w:r w:rsidRPr="00B51D88">
        <w:rPr>
          <w:rFonts w:ascii="宋体" w:hAnsi="宋体" w:hint="eastAsia"/>
          <w:color w:val="000000"/>
        </w:rPr>
        <w:t xml:space="preserve">  管理信息结构SMI</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6.7.3</w:t>
        </w:r>
      </w:smartTag>
      <w:r w:rsidRPr="00B51D88">
        <w:rPr>
          <w:rFonts w:ascii="宋体" w:hAnsi="宋体" w:hint="eastAsia"/>
          <w:color w:val="000000"/>
        </w:rPr>
        <w:t xml:space="preserve">  管理信息库MIB</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6.7.4</w:t>
        </w:r>
      </w:smartTag>
      <w:r w:rsidRPr="00B51D88">
        <w:rPr>
          <w:rFonts w:ascii="宋体" w:hAnsi="宋体" w:hint="eastAsia"/>
          <w:color w:val="000000"/>
        </w:rPr>
        <w:t xml:space="preserve">  SNMP的协议数据单元和报文</w:t>
      </w:r>
    </w:p>
    <w:p w:rsidR="00137241" w:rsidRPr="00B51D88" w:rsidRDefault="00137241" w:rsidP="00137241">
      <w:pPr>
        <w:spacing w:line="460" w:lineRule="exact"/>
        <w:ind w:left="420"/>
        <w:rPr>
          <w:rFonts w:ascii="宋体" w:hAnsi="宋体"/>
          <w:color w:val="000000"/>
        </w:rPr>
      </w:pPr>
      <w:r w:rsidRPr="00B51D88">
        <w:rPr>
          <w:rFonts w:ascii="宋体" w:hAnsi="宋体" w:hint="eastAsia"/>
          <w:color w:val="000000"/>
        </w:rPr>
        <w:t>6.8  应用进程跨越网络的通信</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6.8.1</w:t>
        </w:r>
      </w:smartTag>
      <w:r w:rsidRPr="00B51D88">
        <w:rPr>
          <w:rFonts w:ascii="宋体" w:hAnsi="宋体" w:hint="eastAsia"/>
          <w:color w:val="000000"/>
        </w:rPr>
        <w:t xml:space="preserve">  系统调用和应用编程接口</w:t>
      </w:r>
    </w:p>
    <w:p w:rsidR="00137241" w:rsidRPr="00B51D88" w:rsidRDefault="00137241" w:rsidP="00137241">
      <w:pPr>
        <w:spacing w:line="460" w:lineRule="exact"/>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6.8.2</w:t>
        </w:r>
      </w:smartTag>
      <w:r w:rsidRPr="00B51D88">
        <w:rPr>
          <w:rFonts w:ascii="宋体" w:hAnsi="宋体" w:hint="eastAsia"/>
          <w:color w:val="000000"/>
        </w:rPr>
        <w:t xml:space="preserve">  几种常用的系统调用</w:t>
      </w:r>
    </w:p>
    <w:p w:rsidR="00137241" w:rsidRPr="007C43B4" w:rsidRDefault="00137241" w:rsidP="00137241">
      <w:pPr>
        <w:spacing w:line="460" w:lineRule="exact"/>
        <w:ind w:left="420"/>
        <w:rPr>
          <w:rFonts w:ascii="宋体" w:hAnsi="宋体"/>
          <w:color w:val="000000"/>
        </w:rPr>
      </w:pPr>
      <w:r w:rsidRPr="00F354BD">
        <w:rPr>
          <w:rFonts w:ascii="宋体" w:hAnsi="宋体" w:hint="eastAsia"/>
          <w:b/>
          <w:color w:val="000000"/>
        </w:rPr>
        <w:t>了解：</w:t>
      </w:r>
      <w:r w:rsidRPr="007C43B4">
        <w:rPr>
          <w:rFonts w:ascii="宋体" w:hAnsi="宋体" w:hint="eastAsia"/>
          <w:color w:val="000000"/>
        </w:rPr>
        <w:t>DNS应用，FTP，电子邮件和WWW应用。</w:t>
      </w:r>
    </w:p>
    <w:p w:rsidR="00137241" w:rsidRPr="00F354BD" w:rsidRDefault="00137241" w:rsidP="00137241">
      <w:pPr>
        <w:spacing w:line="460" w:lineRule="exact"/>
        <w:ind w:left="420"/>
        <w:rPr>
          <w:rFonts w:ascii="宋体" w:hAnsi="宋体"/>
          <w:color w:val="000000"/>
        </w:rPr>
      </w:pPr>
      <w:r w:rsidRPr="00F354BD">
        <w:rPr>
          <w:rFonts w:ascii="宋体" w:hAnsi="宋体" w:hint="eastAsia"/>
          <w:b/>
          <w:color w:val="000000"/>
        </w:rPr>
        <w:t>理解：</w:t>
      </w:r>
      <w:r w:rsidRPr="007C43B4">
        <w:rPr>
          <w:rFonts w:ascii="宋体" w:hAnsi="宋体" w:hint="eastAsia"/>
          <w:color w:val="000000"/>
        </w:rPr>
        <w:t>C/S模型和P2P模型的架构</w:t>
      </w:r>
      <w:r>
        <w:rPr>
          <w:rFonts w:ascii="宋体" w:hAnsi="宋体" w:hint="eastAsia"/>
          <w:color w:val="000000"/>
        </w:rPr>
        <w:t>、</w:t>
      </w:r>
      <w:r w:rsidRPr="007C43B4">
        <w:rPr>
          <w:rFonts w:ascii="宋体" w:hAnsi="宋体" w:hint="eastAsia"/>
          <w:color w:val="000000"/>
        </w:rPr>
        <w:t>区别</w:t>
      </w:r>
      <w:r>
        <w:rPr>
          <w:rFonts w:ascii="宋体" w:hAnsi="宋体" w:hint="eastAsia"/>
          <w:color w:val="000000"/>
        </w:rPr>
        <w:t>和</w:t>
      </w:r>
      <w:r w:rsidRPr="007C43B4">
        <w:rPr>
          <w:rFonts w:ascii="宋体" w:hAnsi="宋体" w:hint="eastAsia"/>
          <w:color w:val="000000"/>
        </w:rPr>
        <w:t>它们之间的</w:t>
      </w:r>
      <w:r>
        <w:rPr>
          <w:rFonts w:ascii="宋体" w:hAnsi="宋体" w:hint="eastAsia"/>
          <w:color w:val="000000"/>
        </w:rPr>
        <w:t>联系</w:t>
      </w:r>
      <w:r w:rsidRPr="007C43B4">
        <w:rPr>
          <w:rFonts w:ascii="宋体" w:hAnsi="宋体" w:hint="eastAsia"/>
          <w:color w:val="000000"/>
        </w:rPr>
        <w:t>等。</w:t>
      </w:r>
    </w:p>
    <w:p w:rsidR="00137241" w:rsidRPr="007C43B4" w:rsidRDefault="00137241" w:rsidP="00137241">
      <w:pPr>
        <w:spacing w:line="460" w:lineRule="exact"/>
        <w:ind w:left="420"/>
        <w:rPr>
          <w:rFonts w:ascii="宋体" w:hAnsi="宋体"/>
          <w:color w:val="000000"/>
        </w:rPr>
      </w:pPr>
      <w:r w:rsidRPr="00F354BD">
        <w:rPr>
          <w:rFonts w:ascii="宋体" w:hAnsi="宋体" w:hint="eastAsia"/>
          <w:b/>
          <w:color w:val="000000"/>
        </w:rPr>
        <w:t>掌握：</w:t>
      </w:r>
      <w:r w:rsidRPr="007C43B4">
        <w:rPr>
          <w:rFonts w:ascii="宋体" w:hAnsi="宋体" w:hint="eastAsia"/>
          <w:color w:val="000000"/>
        </w:rPr>
        <w:t>重点掌握DNS的树状层次结构和解析过程，FTP协议的控制链接和数据链接，Email的SMTP、Pop3和Mime协议，WWW的HTTP协议、同一资源定位（URL）、HTML和查找文档。</w:t>
      </w:r>
    </w:p>
    <w:p w:rsidR="00137241" w:rsidRDefault="00137241" w:rsidP="00137241">
      <w:pPr>
        <w:spacing w:line="460" w:lineRule="exact"/>
        <w:ind w:left="420"/>
        <w:rPr>
          <w:rFonts w:ascii="黑体" w:eastAsia="黑体" w:hAnsi="宋体"/>
          <w:b/>
          <w:bCs/>
          <w:sz w:val="28"/>
          <w:szCs w:val="28"/>
        </w:rPr>
      </w:pPr>
      <w:r>
        <w:rPr>
          <w:rFonts w:eastAsia="黑体" w:hint="eastAsia"/>
        </w:rPr>
        <w:t>（二）实践教学的内容及要求</w:t>
      </w:r>
    </w:p>
    <w:p w:rsidR="00137241" w:rsidRDefault="00137241" w:rsidP="00137241">
      <w:pPr>
        <w:spacing w:line="460" w:lineRule="exact"/>
        <w:ind w:firstLineChars="200" w:firstLine="420"/>
        <w:rPr>
          <w:rFonts w:ascii="宋体" w:hAnsi="宋体"/>
          <w:color w:val="000000"/>
        </w:rPr>
      </w:pPr>
      <w:r w:rsidRPr="007C43B4">
        <w:rPr>
          <w:rFonts w:ascii="宋体" w:hAnsi="宋体" w:hint="eastAsia"/>
          <w:color w:val="000000"/>
        </w:rPr>
        <w:lastRenderedPageBreak/>
        <w:t>1</w:t>
      </w:r>
      <w:r>
        <w:rPr>
          <w:rFonts w:ascii="宋体" w:hAnsi="宋体" w:hint="eastAsia"/>
          <w:color w:val="000000"/>
        </w:rPr>
        <w:t>．</w:t>
      </w:r>
      <w:r w:rsidRPr="007C43B4">
        <w:rPr>
          <w:rFonts w:ascii="宋体" w:hAnsi="宋体" w:hint="eastAsia"/>
          <w:color w:val="000000"/>
        </w:rPr>
        <w:t>RJ-45头的制作 使学生掌握RJ－45头的制作</w:t>
      </w:r>
    </w:p>
    <w:p w:rsidR="00137241" w:rsidRDefault="00137241" w:rsidP="00137241">
      <w:pPr>
        <w:spacing w:line="460" w:lineRule="exact"/>
        <w:ind w:firstLineChars="200" w:firstLine="422"/>
        <w:rPr>
          <w:rFonts w:ascii="宋体" w:hAnsi="宋体"/>
          <w:color w:val="000000"/>
        </w:rPr>
      </w:pPr>
      <w:r w:rsidRPr="00D364AF">
        <w:rPr>
          <w:rFonts w:ascii="宋体" w:hAnsi="宋体" w:hint="eastAsia"/>
          <w:b/>
          <w:color w:val="000000"/>
        </w:rPr>
        <w:t>掌握</w:t>
      </w:r>
      <w:r>
        <w:rPr>
          <w:rFonts w:ascii="宋体" w:hAnsi="宋体" w:hint="eastAsia"/>
          <w:color w:val="000000"/>
        </w:rPr>
        <w:t>双绞线RJ-45连接器器的制作方法，熟悉常用不同类型线缆的线序。</w:t>
      </w:r>
    </w:p>
    <w:p w:rsidR="00137241" w:rsidRDefault="00137241" w:rsidP="00137241">
      <w:pPr>
        <w:spacing w:line="460" w:lineRule="exact"/>
        <w:ind w:firstLineChars="200" w:firstLine="420"/>
        <w:rPr>
          <w:rFonts w:ascii="宋体" w:hAnsi="宋体"/>
          <w:color w:val="000000"/>
        </w:rPr>
      </w:pPr>
      <w:r>
        <w:rPr>
          <w:rFonts w:ascii="宋体" w:hAnsi="宋体" w:hint="eastAsia"/>
          <w:color w:val="000000"/>
        </w:rPr>
        <w:t>2.</w:t>
      </w:r>
      <w:r w:rsidRPr="00D364AF">
        <w:rPr>
          <w:rFonts w:ascii="宋体" w:hAnsi="宋体" w:hint="eastAsia"/>
          <w:color w:val="000000"/>
        </w:rPr>
        <w:t>网络测试命令</w:t>
      </w:r>
      <w:r>
        <w:rPr>
          <w:rFonts w:ascii="宋体" w:hAnsi="宋体" w:hint="eastAsia"/>
          <w:color w:val="000000"/>
        </w:rPr>
        <w:t>和</w:t>
      </w:r>
      <w:r w:rsidRPr="00D364AF">
        <w:rPr>
          <w:rFonts w:ascii="宋体" w:hAnsi="宋体" w:hint="eastAsia"/>
          <w:color w:val="000000"/>
        </w:rPr>
        <w:t>协议分析</w:t>
      </w:r>
    </w:p>
    <w:p w:rsidR="00137241" w:rsidRPr="00D364AF" w:rsidRDefault="00137241" w:rsidP="00137241">
      <w:pPr>
        <w:spacing w:line="460" w:lineRule="exact"/>
        <w:ind w:firstLineChars="200" w:firstLine="422"/>
        <w:rPr>
          <w:rFonts w:ascii="宋体" w:hAnsi="宋体"/>
          <w:color w:val="000000"/>
        </w:rPr>
      </w:pPr>
      <w:r w:rsidRPr="00D364AF">
        <w:rPr>
          <w:rFonts w:ascii="宋体" w:hAnsi="宋体" w:hint="eastAsia"/>
          <w:b/>
          <w:color w:val="000000"/>
        </w:rPr>
        <w:t>了解</w:t>
      </w:r>
      <w:r>
        <w:rPr>
          <w:rFonts w:ascii="宋体" w:hAnsi="宋体" w:hint="eastAsia"/>
          <w:color w:val="000000"/>
        </w:rPr>
        <w:t>常用的网络测试命令，</w:t>
      </w:r>
      <w:r w:rsidRPr="00D364AF">
        <w:rPr>
          <w:rFonts w:ascii="宋体" w:hAnsi="宋体" w:hint="eastAsia"/>
          <w:b/>
          <w:color w:val="000000"/>
        </w:rPr>
        <w:t>掌握</w:t>
      </w:r>
      <w:r>
        <w:rPr>
          <w:rFonts w:ascii="宋体" w:hAnsi="宋体" w:hint="eastAsia"/>
          <w:color w:val="000000"/>
        </w:rPr>
        <w:t>协议分析软件的使用方法和不同协议的分析步骤。</w:t>
      </w:r>
    </w:p>
    <w:p w:rsidR="00137241" w:rsidRPr="00D364AF" w:rsidRDefault="00137241" w:rsidP="00137241">
      <w:pPr>
        <w:spacing w:line="460" w:lineRule="exact"/>
        <w:ind w:firstLineChars="200" w:firstLine="420"/>
        <w:rPr>
          <w:rFonts w:ascii="宋体" w:hAnsi="宋体"/>
          <w:color w:val="000000"/>
        </w:rPr>
      </w:pPr>
      <w:r>
        <w:rPr>
          <w:rFonts w:ascii="宋体" w:hAnsi="宋体" w:hint="eastAsia"/>
          <w:color w:val="000000"/>
        </w:rPr>
        <w:t>3.</w:t>
      </w:r>
      <w:r w:rsidRPr="00D364AF">
        <w:rPr>
          <w:rFonts w:ascii="宋体" w:hAnsi="宋体" w:hint="eastAsia"/>
          <w:color w:val="000000"/>
        </w:rPr>
        <w:t>停止等待协议</w:t>
      </w:r>
    </w:p>
    <w:p w:rsidR="00137241" w:rsidRDefault="00137241" w:rsidP="00137241">
      <w:pPr>
        <w:spacing w:line="460" w:lineRule="exact"/>
        <w:ind w:firstLineChars="200" w:firstLine="422"/>
        <w:rPr>
          <w:rFonts w:ascii="宋体" w:hAnsi="宋体"/>
          <w:color w:val="000000"/>
        </w:rPr>
      </w:pPr>
      <w:r w:rsidRPr="00D364AF">
        <w:rPr>
          <w:rFonts w:ascii="宋体" w:hAnsi="宋体" w:hint="eastAsia"/>
          <w:b/>
          <w:color w:val="000000"/>
        </w:rPr>
        <w:t>理解</w:t>
      </w:r>
      <w:r>
        <w:rPr>
          <w:rFonts w:ascii="宋体" w:hAnsi="宋体" w:hint="eastAsia"/>
          <w:color w:val="000000"/>
        </w:rPr>
        <w:t>停止等待协议的工作过程，</w:t>
      </w:r>
      <w:r w:rsidRPr="00D364AF">
        <w:rPr>
          <w:rFonts w:ascii="宋体" w:hAnsi="宋体" w:hint="eastAsia"/>
          <w:b/>
          <w:color w:val="000000"/>
        </w:rPr>
        <w:t>掌握</w:t>
      </w:r>
      <w:r>
        <w:rPr>
          <w:rFonts w:ascii="宋体" w:hAnsi="宋体" w:hint="eastAsia"/>
          <w:color w:val="000000"/>
        </w:rPr>
        <w:t>停止等待协议的算法和网络通信编程技术。</w:t>
      </w:r>
    </w:p>
    <w:p w:rsidR="00137241" w:rsidRDefault="00137241" w:rsidP="00137241">
      <w:pPr>
        <w:spacing w:line="460" w:lineRule="exact"/>
        <w:ind w:firstLineChars="200" w:firstLine="420"/>
        <w:rPr>
          <w:rFonts w:ascii="宋体" w:hAnsi="宋体"/>
          <w:color w:val="000000"/>
        </w:rPr>
      </w:pPr>
      <w:r>
        <w:rPr>
          <w:rFonts w:ascii="宋体" w:hAnsi="宋体" w:hint="eastAsia"/>
          <w:color w:val="000000"/>
        </w:rPr>
        <w:t>4.子网划分器</w:t>
      </w:r>
    </w:p>
    <w:p w:rsidR="00137241" w:rsidRDefault="00137241" w:rsidP="00137241">
      <w:pPr>
        <w:spacing w:line="460" w:lineRule="exact"/>
        <w:ind w:firstLineChars="200" w:firstLine="422"/>
        <w:rPr>
          <w:rFonts w:ascii="宋体" w:hAnsi="宋体"/>
          <w:color w:val="000000"/>
        </w:rPr>
      </w:pPr>
      <w:r w:rsidRPr="00D364AF">
        <w:rPr>
          <w:rFonts w:ascii="宋体" w:hAnsi="宋体" w:hint="eastAsia"/>
          <w:b/>
          <w:color w:val="000000"/>
        </w:rPr>
        <w:t>掌握</w:t>
      </w:r>
      <w:r>
        <w:rPr>
          <w:rFonts w:ascii="宋体" w:hAnsi="宋体" w:hint="eastAsia"/>
          <w:color w:val="000000"/>
        </w:rPr>
        <w:t>子网划分的基本方式，能按照需求划分子网。</w:t>
      </w:r>
    </w:p>
    <w:p w:rsidR="00137241" w:rsidRDefault="00137241" w:rsidP="00137241">
      <w:pPr>
        <w:spacing w:line="460" w:lineRule="exact"/>
        <w:ind w:firstLineChars="200" w:firstLine="420"/>
        <w:rPr>
          <w:rFonts w:ascii="宋体" w:hAnsi="宋体"/>
          <w:color w:val="000000"/>
        </w:rPr>
      </w:pPr>
      <w:r>
        <w:rPr>
          <w:rFonts w:ascii="宋体" w:hAnsi="宋体" w:hint="eastAsia"/>
          <w:color w:val="000000"/>
        </w:rPr>
        <w:t>5.距离矢量算法仿真器</w:t>
      </w:r>
    </w:p>
    <w:p w:rsidR="00137241" w:rsidRDefault="00137241" w:rsidP="00137241">
      <w:pPr>
        <w:spacing w:line="460" w:lineRule="exact"/>
        <w:ind w:firstLineChars="200" w:firstLine="422"/>
        <w:rPr>
          <w:rFonts w:ascii="宋体" w:hAnsi="宋体"/>
          <w:color w:val="000000"/>
        </w:rPr>
      </w:pPr>
      <w:r w:rsidRPr="00D364AF">
        <w:rPr>
          <w:rFonts w:ascii="宋体" w:hAnsi="宋体" w:hint="eastAsia"/>
          <w:b/>
          <w:color w:val="000000"/>
        </w:rPr>
        <w:t>掌握</w:t>
      </w:r>
      <w:r>
        <w:rPr>
          <w:rFonts w:ascii="宋体" w:hAnsi="宋体" w:hint="eastAsia"/>
          <w:color w:val="000000"/>
        </w:rPr>
        <w:t>距离矢量算法，</w:t>
      </w:r>
      <w:r w:rsidRPr="00D364AF">
        <w:rPr>
          <w:rFonts w:ascii="宋体" w:hAnsi="宋体" w:hint="eastAsia"/>
          <w:b/>
          <w:color w:val="000000"/>
        </w:rPr>
        <w:t>了解</w:t>
      </w:r>
      <w:r>
        <w:rPr>
          <w:rFonts w:ascii="宋体" w:hAnsi="宋体" w:hint="eastAsia"/>
          <w:color w:val="000000"/>
        </w:rPr>
        <w:t>RIP协议的路由表更新过程。</w:t>
      </w:r>
    </w:p>
    <w:p w:rsidR="00137241" w:rsidRDefault="00137241" w:rsidP="00137241">
      <w:pPr>
        <w:spacing w:line="460" w:lineRule="exact"/>
        <w:ind w:firstLineChars="200" w:firstLine="420"/>
        <w:rPr>
          <w:rFonts w:ascii="宋体" w:hAnsi="宋体"/>
          <w:color w:val="000000"/>
        </w:rPr>
      </w:pPr>
      <w:r>
        <w:rPr>
          <w:rFonts w:ascii="宋体" w:hAnsi="宋体" w:hint="eastAsia"/>
          <w:color w:val="000000"/>
        </w:rPr>
        <w:t>6.</w:t>
      </w:r>
      <w:r w:rsidRPr="00D364AF">
        <w:rPr>
          <w:rFonts w:ascii="宋体" w:hAnsi="宋体" w:hint="eastAsia"/>
          <w:color w:val="000000"/>
        </w:rPr>
        <w:t>TCP</w:t>
      </w:r>
      <w:r>
        <w:rPr>
          <w:rFonts w:ascii="宋体" w:hAnsi="宋体" w:hint="eastAsia"/>
          <w:color w:val="000000"/>
        </w:rPr>
        <w:t>三次握手和四次挥手</w:t>
      </w:r>
    </w:p>
    <w:p w:rsidR="00137241" w:rsidRPr="00D364AF" w:rsidRDefault="00137241" w:rsidP="00137241">
      <w:pPr>
        <w:spacing w:line="460" w:lineRule="exact"/>
        <w:ind w:firstLineChars="200" w:firstLine="422"/>
        <w:rPr>
          <w:rFonts w:ascii="宋体" w:hAnsi="宋体"/>
          <w:color w:val="000000"/>
        </w:rPr>
      </w:pPr>
      <w:r w:rsidRPr="00D364AF">
        <w:rPr>
          <w:rFonts w:ascii="宋体" w:hAnsi="宋体" w:hint="eastAsia"/>
          <w:b/>
          <w:color w:val="000000"/>
        </w:rPr>
        <w:t>掌握</w:t>
      </w:r>
      <w:r>
        <w:rPr>
          <w:rFonts w:ascii="宋体" w:hAnsi="宋体" w:hint="eastAsia"/>
          <w:color w:val="000000"/>
        </w:rPr>
        <w:t>TCP的连接管理，在协议分析软件的帮助下，</w:t>
      </w:r>
      <w:r w:rsidRPr="00D364AF">
        <w:rPr>
          <w:rFonts w:ascii="宋体" w:hAnsi="宋体" w:hint="eastAsia"/>
          <w:b/>
          <w:color w:val="000000"/>
        </w:rPr>
        <w:t>理解</w:t>
      </w:r>
      <w:r>
        <w:rPr>
          <w:rFonts w:ascii="宋体" w:hAnsi="宋体" w:hint="eastAsia"/>
          <w:color w:val="000000"/>
        </w:rPr>
        <w:t>TCP面向连接的工作过程。</w:t>
      </w:r>
    </w:p>
    <w:p w:rsidR="00137241" w:rsidRPr="00D364AF" w:rsidRDefault="00137241" w:rsidP="00137241">
      <w:pPr>
        <w:spacing w:line="460" w:lineRule="exact"/>
        <w:ind w:firstLineChars="200" w:firstLine="420"/>
        <w:rPr>
          <w:rFonts w:ascii="宋体" w:hAnsi="宋体"/>
          <w:color w:val="000000"/>
        </w:rPr>
      </w:pPr>
      <w:r>
        <w:rPr>
          <w:rFonts w:ascii="宋体" w:hAnsi="宋体" w:hint="eastAsia"/>
          <w:color w:val="000000"/>
        </w:rPr>
        <w:t>7</w:t>
      </w:r>
      <w:r w:rsidRPr="00D364AF">
        <w:rPr>
          <w:rFonts w:ascii="宋体" w:hAnsi="宋体" w:hint="eastAsia"/>
          <w:color w:val="000000"/>
        </w:rPr>
        <w:t>.文件传送器</w:t>
      </w:r>
    </w:p>
    <w:p w:rsidR="00137241" w:rsidRDefault="00137241" w:rsidP="00137241">
      <w:pPr>
        <w:spacing w:line="460" w:lineRule="exact"/>
        <w:ind w:firstLineChars="200" w:firstLine="422"/>
        <w:rPr>
          <w:rFonts w:ascii="宋体" w:hAnsi="宋体"/>
          <w:color w:val="000000"/>
        </w:rPr>
      </w:pPr>
      <w:r w:rsidRPr="00D364AF">
        <w:rPr>
          <w:rFonts w:ascii="宋体" w:hAnsi="宋体" w:hint="eastAsia"/>
          <w:b/>
          <w:color w:val="000000"/>
        </w:rPr>
        <w:t>掌握</w:t>
      </w:r>
      <w:r>
        <w:rPr>
          <w:rFonts w:ascii="宋体" w:hAnsi="宋体" w:hint="eastAsia"/>
          <w:color w:val="000000"/>
        </w:rPr>
        <w:t>可靠传输的原理，</w:t>
      </w:r>
      <w:r w:rsidRPr="00D364AF">
        <w:rPr>
          <w:rFonts w:ascii="宋体" w:hAnsi="宋体" w:hint="eastAsia"/>
          <w:b/>
          <w:color w:val="000000"/>
        </w:rPr>
        <w:t>了解</w:t>
      </w:r>
      <w:r>
        <w:rPr>
          <w:rFonts w:ascii="宋体" w:hAnsi="宋体" w:hint="eastAsia"/>
          <w:color w:val="000000"/>
        </w:rPr>
        <w:t>数据的可靠传输过程。</w:t>
      </w:r>
    </w:p>
    <w:p w:rsidR="00137241" w:rsidRDefault="00137241" w:rsidP="00137241">
      <w:pPr>
        <w:spacing w:line="460" w:lineRule="exact"/>
        <w:ind w:firstLineChars="200" w:firstLine="420"/>
        <w:rPr>
          <w:rFonts w:ascii="宋体" w:hAnsi="宋体"/>
          <w:color w:val="000000"/>
        </w:rPr>
      </w:pPr>
      <w:r>
        <w:rPr>
          <w:rFonts w:ascii="宋体" w:hAnsi="宋体" w:hint="eastAsia"/>
          <w:color w:val="000000"/>
        </w:rPr>
        <w:t>8</w:t>
      </w:r>
      <w:r w:rsidRPr="00D364AF">
        <w:rPr>
          <w:rFonts w:ascii="宋体" w:hAnsi="宋体" w:hint="eastAsia"/>
          <w:color w:val="000000"/>
        </w:rPr>
        <w:t>. 安装与设置DNS服务器</w:t>
      </w:r>
    </w:p>
    <w:p w:rsidR="00137241" w:rsidRDefault="00137241" w:rsidP="00137241">
      <w:pPr>
        <w:spacing w:line="460" w:lineRule="exact"/>
        <w:ind w:firstLineChars="200" w:firstLine="422"/>
        <w:rPr>
          <w:rFonts w:ascii="宋体" w:hAnsi="宋体"/>
          <w:color w:val="000000"/>
        </w:rPr>
      </w:pPr>
      <w:r w:rsidRPr="00D364AF">
        <w:rPr>
          <w:rFonts w:ascii="宋体" w:hAnsi="宋体" w:hint="eastAsia"/>
          <w:b/>
          <w:color w:val="000000"/>
        </w:rPr>
        <w:t>了解</w:t>
      </w:r>
      <w:r>
        <w:rPr>
          <w:rFonts w:ascii="宋体" w:hAnsi="宋体" w:hint="eastAsia"/>
          <w:color w:val="000000"/>
        </w:rPr>
        <w:t>DNS的工作过程，</w:t>
      </w:r>
      <w:r w:rsidRPr="00D364AF">
        <w:rPr>
          <w:rFonts w:ascii="宋体" w:hAnsi="宋体" w:hint="eastAsia"/>
          <w:b/>
          <w:color w:val="000000"/>
        </w:rPr>
        <w:t>掌握</w:t>
      </w:r>
      <w:r>
        <w:rPr>
          <w:rFonts w:ascii="宋体" w:hAnsi="宋体" w:hint="eastAsia"/>
          <w:color w:val="000000"/>
        </w:rPr>
        <w:t>DNS服务器的部署方法。</w:t>
      </w:r>
    </w:p>
    <w:p w:rsidR="00137241" w:rsidRDefault="00137241" w:rsidP="00137241">
      <w:pPr>
        <w:spacing w:line="460" w:lineRule="exact"/>
        <w:ind w:firstLineChars="200" w:firstLine="420"/>
        <w:rPr>
          <w:rFonts w:ascii="宋体" w:hAnsi="宋体"/>
          <w:color w:val="000000"/>
        </w:rPr>
      </w:pPr>
      <w:r>
        <w:rPr>
          <w:rFonts w:ascii="宋体" w:hAnsi="宋体" w:hint="eastAsia"/>
          <w:color w:val="000000"/>
        </w:rPr>
        <w:t>9.</w:t>
      </w:r>
      <w:r w:rsidRPr="00D364AF">
        <w:rPr>
          <w:rFonts w:hint="eastAsia"/>
        </w:rPr>
        <w:t xml:space="preserve"> </w:t>
      </w:r>
      <w:r w:rsidRPr="00D364AF">
        <w:rPr>
          <w:rFonts w:ascii="宋体" w:hAnsi="宋体" w:hint="eastAsia"/>
          <w:color w:val="000000"/>
        </w:rPr>
        <w:t>网络WEB服务器</w:t>
      </w:r>
      <w:r>
        <w:rPr>
          <w:rFonts w:ascii="宋体" w:hAnsi="宋体" w:hint="eastAsia"/>
          <w:color w:val="000000"/>
        </w:rPr>
        <w:t>和FTP服务器</w:t>
      </w:r>
    </w:p>
    <w:p w:rsidR="00137241" w:rsidRDefault="00137241" w:rsidP="00137241">
      <w:pPr>
        <w:spacing w:line="460" w:lineRule="exact"/>
        <w:ind w:firstLineChars="200" w:firstLine="420"/>
        <w:rPr>
          <w:rFonts w:ascii="宋体" w:hAnsi="宋体"/>
          <w:color w:val="000000"/>
        </w:rPr>
      </w:pPr>
      <w:r>
        <w:rPr>
          <w:rFonts w:ascii="宋体" w:hAnsi="宋体" w:hint="eastAsia"/>
          <w:color w:val="000000"/>
        </w:rPr>
        <w:t>了解WEB和FTP服务的工作原理，掌握配置方法。</w:t>
      </w:r>
    </w:p>
    <w:p w:rsidR="00137241" w:rsidRPr="00BC0439" w:rsidRDefault="00137241" w:rsidP="00137241">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四、学时分配</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6"/>
        <w:gridCol w:w="7"/>
        <w:gridCol w:w="518"/>
        <w:gridCol w:w="523"/>
        <w:gridCol w:w="453"/>
        <w:gridCol w:w="523"/>
        <w:gridCol w:w="487"/>
        <w:gridCol w:w="527"/>
        <w:gridCol w:w="527"/>
        <w:gridCol w:w="1313"/>
      </w:tblGrid>
      <w:tr w:rsidR="00137241" w:rsidTr="00FC34F2">
        <w:trPr>
          <w:cantSplit/>
          <w:trHeight w:val="315"/>
        </w:trPr>
        <w:tc>
          <w:tcPr>
            <w:tcW w:w="3176" w:type="dxa"/>
            <w:vMerge w:val="restart"/>
            <w:vAlign w:val="center"/>
          </w:tcPr>
          <w:p w:rsidR="00137241" w:rsidRDefault="00137241" w:rsidP="00FC34F2">
            <w:pPr>
              <w:spacing w:line="460" w:lineRule="exact"/>
              <w:jc w:val="center"/>
            </w:pPr>
            <w:r>
              <w:rPr>
                <w:rFonts w:hint="eastAsia"/>
                <w:color w:val="000000"/>
              </w:rPr>
              <w:t>章</w:t>
            </w:r>
            <w:r>
              <w:rPr>
                <w:rFonts w:hint="eastAsia"/>
                <w:color w:val="000000"/>
              </w:rPr>
              <w:t xml:space="preserve">        </w:t>
            </w:r>
            <w:r>
              <w:rPr>
                <w:rFonts w:hint="eastAsia"/>
                <w:color w:val="000000"/>
              </w:rPr>
              <w:t>次</w:t>
            </w:r>
          </w:p>
        </w:tc>
        <w:tc>
          <w:tcPr>
            <w:tcW w:w="4878" w:type="dxa"/>
            <w:gridSpan w:val="9"/>
            <w:vAlign w:val="center"/>
          </w:tcPr>
          <w:p w:rsidR="00137241" w:rsidRDefault="00137241" w:rsidP="00FC34F2">
            <w:pPr>
              <w:pStyle w:val="a4"/>
              <w:adjustRightInd w:val="0"/>
              <w:snapToGrid w:val="0"/>
              <w:spacing w:before="0" w:beforeAutospacing="0" w:after="0" w:afterAutospacing="0" w:line="460" w:lineRule="exact"/>
              <w:jc w:val="center"/>
              <w:rPr>
                <w:color w:val="000000"/>
                <w:sz w:val="21"/>
              </w:rPr>
            </w:pPr>
            <w:r>
              <w:rPr>
                <w:color w:val="000000"/>
                <w:sz w:val="21"/>
              </w:rPr>
              <w:t>各教学环节学时分配</w:t>
            </w:r>
          </w:p>
        </w:tc>
      </w:tr>
      <w:tr w:rsidR="00137241" w:rsidTr="00FC34F2">
        <w:trPr>
          <w:cantSplit/>
          <w:trHeight w:val="315"/>
        </w:trPr>
        <w:tc>
          <w:tcPr>
            <w:tcW w:w="3176" w:type="dxa"/>
            <w:vMerge/>
            <w:vAlign w:val="center"/>
          </w:tcPr>
          <w:p w:rsidR="00137241" w:rsidRDefault="00137241" w:rsidP="00FC34F2">
            <w:pPr>
              <w:widowControl/>
              <w:adjustRightInd w:val="0"/>
              <w:snapToGrid w:val="0"/>
              <w:spacing w:line="460" w:lineRule="exact"/>
              <w:jc w:val="center"/>
              <w:rPr>
                <w:rFonts w:ascii="宋体" w:hAnsi="宋体"/>
                <w:i/>
                <w:iCs/>
                <w:color w:val="000000"/>
                <w:kern w:val="0"/>
              </w:rPr>
            </w:pPr>
          </w:p>
        </w:tc>
        <w:tc>
          <w:tcPr>
            <w:tcW w:w="525" w:type="dxa"/>
            <w:gridSpan w:val="2"/>
            <w:vAlign w:val="center"/>
          </w:tcPr>
          <w:p w:rsidR="00137241" w:rsidRDefault="00137241" w:rsidP="00FC34F2">
            <w:pPr>
              <w:pStyle w:val="a4"/>
              <w:adjustRightInd w:val="0"/>
              <w:snapToGrid w:val="0"/>
              <w:spacing w:before="0" w:beforeAutospacing="0" w:after="0" w:afterAutospacing="0" w:line="460" w:lineRule="exact"/>
              <w:jc w:val="center"/>
              <w:rPr>
                <w:color w:val="000000"/>
                <w:sz w:val="21"/>
              </w:rPr>
            </w:pPr>
            <w:r>
              <w:rPr>
                <w:color w:val="000000"/>
                <w:sz w:val="21"/>
              </w:rPr>
              <w:t>小计</w:t>
            </w:r>
          </w:p>
        </w:tc>
        <w:tc>
          <w:tcPr>
            <w:tcW w:w="523" w:type="dxa"/>
            <w:vAlign w:val="center"/>
          </w:tcPr>
          <w:p w:rsidR="00137241" w:rsidRDefault="00137241" w:rsidP="00FC34F2">
            <w:pPr>
              <w:pStyle w:val="a4"/>
              <w:adjustRightInd w:val="0"/>
              <w:snapToGrid w:val="0"/>
              <w:spacing w:before="0" w:beforeAutospacing="0" w:after="0" w:afterAutospacing="0" w:line="460" w:lineRule="exact"/>
              <w:jc w:val="center"/>
              <w:rPr>
                <w:color w:val="000000"/>
                <w:sz w:val="21"/>
              </w:rPr>
            </w:pPr>
            <w:r>
              <w:rPr>
                <w:color w:val="000000"/>
                <w:sz w:val="21"/>
              </w:rPr>
              <w:t>讲授</w:t>
            </w:r>
          </w:p>
        </w:tc>
        <w:tc>
          <w:tcPr>
            <w:tcW w:w="453" w:type="dxa"/>
            <w:vAlign w:val="center"/>
          </w:tcPr>
          <w:p w:rsidR="00137241" w:rsidRDefault="00137241" w:rsidP="00FC34F2">
            <w:pPr>
              <w:pStyle w:val="a4"/>
              <w:adjustRightInd w:val="0"/>
              <w:snapToGrid w:val="0"/>
              <w:spacing w:before="0" w:beforeAutospacing="0" w:after="0" w:afterAutospacing="0" w:line="460" w:lineRule="exact"/>
              <w:jc w:val="center"/>
              <w:rPr>
                <w:color w:val="000000"/>
                <w:sz w:val="21"/>
              </w:rPr>
            </w:pPr>
            <w:r>
              <w:rPr>
                <w:color w:val="000000"/>
                <w:sz w:val="21"/>
              </w:rPr>
              <w:t>实验</w:t>
            </w:r>
          </w:p>
        </w:tc>
        <w:tc>
          <w:tcPr>
            <w:tcW w:w="523" w:type="dxa"/>
            <w:vAlign w:val="center"/>
          </w:tcPr>
          <w:p w:rsidR="00137241" w:rsidRDefault="00137241" w:rsidP="00FC34F2">
            <w:pPr>
              <w:pStyle w:val="a4"/>
              <w:adjustRightInd w:val="0"/>
              <w:snapToGrid w:val="0"/>
              <w:spacing w:before="0" w:beforeAutospacing="0" w:after="0" w:afterAutospacing="0" w:line="460" w:lineRule="exact"/>
              <w:jc w:val="center"/>
              <w:rPr>
                <w:color w:val="000000"/>
                <w:sz w:val="21"/>
              </w:rPr>
            </w:pPr>
            <w:r>
              <w:rPr>
                <w:color w:val="000000"/>
                <w:sz w:val="21"/>
              </w:rPr>
              <w:t>上机</w:t>
            </w:r>
          </w:p>
        </w:tc>
        <w:tc>
          <w:tcPr>
            <w:tcW w:w="487" w:type="dxa"/>
            <w:vAlign w:val="center"/>
          </w:tcPr>
          <w:p w:rsidR="00137241" w:rsidRDefault="00137241" w:rsidP="00FC34F2">
            <w:pPr>
              <w:pStyle w:val="a4"/>
              <w:adjustRightInd w:val="0"/>
              <w:snapToGrid w:val="0"/>
              <w:spacing w:before="0" w:beforeAutospacing="0" w:after="0" w:afterAutospacing="0" w:line="460" w:lineRule="exact"/>
              <w:jc w:val="center"/>
              <w:rPr>
                <w:color w:val="000000"/>
                <w:sz w:val="21"/>
              </w:rPr>
            </w:pPr>
            <w:r>
              <w:rPr>
                <w:color w:val="000000"/>
                <w:sz w:val="21"/>
              </w:rPr>
              <w:t>习题</w:t>
            </w:r>
          </w:p>
        </w:tc>
        <w:tc>
          <w:tcPr>
            <w:tcW w:w="527" w:type="dxa"/>
            <w:vAlign w:val="center"/>
          </w:tcPr>
          <w:p w:rsidR="00137241" w:rsidRDefault="00137241" w:rsidP="00FC34F2">
            <w:pPr>
              <w:pStyle w:val="a4"/>
              <w:adjustRightInd w:val="0"/>
              <w:snapToGrid w:val="0"/>
              <w:spacing w:before="0" w:beforeAutospacing="0" w:after="0" w:afterAutospacing="0" w:line="460" w:lineRule="exact"/>
              <w:jc w:val="center"/>
              <w:rPr>
                <w:color w:val="000000"/>
                <w:sz w:val="21"/>
              </w:rPr>
            </w:pPr>
            <w:r>
              <w:rPr>
                <w:color w:val="000000"/>
                <w:sz w:val="21"/>
              </w:rPr>
              <w:t>讨论</w:t>
            </w:r>
          </w:p>
        </w:tc>
        <w:tc>
          <w:tcPr>
            <w:tcW w:w="527" w:type="dxa"/>
            <w:vAlign w:val="center"/>
          </w:tcPr>
          <w:p w:rsidR="00137241" w:rsidRDefault="00137241" w:rsidP="00FC34F2">
            <w:pPr>
              <w:pStyle w:val="a4"/>
              <w:adjustRightInd w:val="0"/>
              <w:snapToGrid w:val="0"/>
              <w:spacing w:before="0" w:beforeAutospacing="0" w:after="0" w:afterAutospacing="0" w:line="460" w:lineRule="exact"/>
              <w:jc w:val="center"/>
              <w:rPr>
                <w:color w:val="000000"/>
                <w:sz w:val="21"/>
              </w:rPr>
            </w:pPr>
            <w:r>
              <w:rPr>
                <w:color w:val="000000"/>
                <w:sz w:val="21"/>
              </w:rPr>
              <w:t>课外</w:t>
            </w:r>
          </w:p>
        </w:tc>
        <w:tc>
          <w:tcPr>
            <w:tcW w:w="1313" w:type="dxa"/>
            <w:vAlign w:val="center"/>
          </w:tcPr>
          <w:p w:rsidR="00137241" w:rsidRDefault="00137241" w:rsidP="00FC34F2">
            <w:pPr>
              <w:pStyle w:val="a4"/>
              <w:adjustRightInd w:val="0"/>
              <w:snapToGrid w:val="0"/>
              <w:spacing w:before="0" w:beforeAutospacing="0" w:after="0" w:afterAutospacing="0" w:line="460" w:lineRule="exact"/>
              <w:jc w:val="center"/>
              <w:rPr>
                <w:color w:val="000000"/>
                <w:sz w:val="21"/>
              </w:rPr>
            </w:pPr>
            <w:r>
              <w:rPr>
                <w:color w:val="000000"/>
                <w:sz w:val="21"/>
              </w:rPr>
              <w:t>备</w:t>
            </w:r>
            <w:r>
              <w:rPr>
                <w:rFonts w:hint="eastAsia"/>
                <w:color w:val="000000"/>
                <w:sz w:val="21"/>
              </w:rPr>
              <w:t xml:space="preserve">  </w:t>
            </w:r>
            <w:r>
              <w:rPr>
                <w:color w:val="000000"/>
                <w:sz w:val="21"/>
              </w:rPr>
              <w:t>注</w:t>
            </w:r>
          </w:p>
        </w:tc>
      </w:tr>
      <w:tr w:rsidR="00137241" w:rsidTr="00FC34F2">
        <w:tc>
          <w:tcPr>
            <w:tcW w:w="3176" w:type="dxa"/>
          </w:tcPr>
          <w:p w:rsidR="00137241" w:rsidRPr="00D53645" w:rsidRDefault="00137241" w:rsidP="00FC34F2">
            <w:pPr>
              <w:spacing w:line="460" w:lineRule="exact"/>
              <w:jc w:val="center"/>
              <w:rPr>
                <w:color w:val="000000"/>
              </w:rPr>
            </w:pPr>
            <w:r>
              <w:rPr>
                <w:rFonts w:hint="eastAsia"/>
                <w:color w:val="000000"/>
              </w:rPr>
              <w:t>第</w:t>
            </w:r>
            <w:r>
              <w:rPr>
                <w:rFonts w:hint="eastAsia"/>
                <w:color w:val="000000"/>
              </w:rPr>
              <w:t>1</w:t>
            </w:r>
            <w:r>
              <w:rPr>
                <w:rFonts w:hint="eastAsia"/>
                <w:color w:val="000000"/>
              </w:rPr>
              <w:t>章：</w:t>
            </w:r>
            <w:r>
              <w:rPr>
                <w:rFonts w:hint="eastAsia"/>
                <w:color w:val="000000"/>
              </w:rPr>
              <w:t xml:space="preserve"> </w:t>
            </w:r>
            <w:r>
              <w:rPr>
                <w:rFonts w:hint="eastAsia"/>
                <w:color w:val="000000"/>
              </w:rPr>
              <w:t>概述</w:t>
            </w:r>
          </w:p>
        </w:tc>
        <w:tc>
          <w:tcPr>
            <w:tcW w:w="525" w:type="dxa"/>
            <w:gridSpan w:val="2"/>
            <w:vAlign w:val="center"/>
          </w:tcPr>
          <w:p w:rsidR="00137241" w:rsidRPr="00D53645" w:rsidRDefault="00137241" w:rsidP="00FC34F2">
            <w:pPr>
              <w:spacing w:line="460" w:lineRule="exact"/>
              <w:jc w:val="center"/>
              <w:rPr>
                <w:color w:val="000000"/>
              </w:rPr>
            </w:pPr>
            <w:r>
              <w:rPr>
                <w:rFonts w:hint="eastAsia"/>
                <w:color w:val="000000"/>
              </w:rPr>
              <w:t>8</w:t>
            </w:r>
          </w:p>
        </w:tc>
        <w:tc>
          <w:tcPr>
            <w:tcW w:w="523" w:type="dxa"/>
            <w:vAlign w:val="center"/>
          </w:tcPr>
          <w:p w:rsidR="00137241" w:rsidRPr="00D53645" w:rsidRDefault="00137241" w:rsidP="00FC34F2">
            <w:pPr>
              <w:spacing w:line="460" w:lineRule="exact"/>
              <w:jc w:val="center"/>
              <w:rPr>
                <w:color w:val="000000"/>
              </w:rPr>
            </w:pPr>
            <w:r>
              <w:rPr>
                <w:rFonts w:hint="eastAsia"/>
                <w:color w:val="000000"/>
              </w:rPr>
              <w:t>8</w:t>
            </w:r>
          </w:p>
        </w:tc>
        <w:tc>
          <w:tcPr>
            <w:tcW w:w="453" w:type="dxa"/>
            <w:vAlign w:val="center"/>
          </w:tcPr>
          <w:p w:rsidR="00137241" w:rsidRPr="00D53645" w:rsidRDefault="00137241" w:rsidP="00FC34F2">
            <w:pPr>
              <w:spacing w:line="460" w:lineRule="exact"/>
              <w:jc w:val="center"/>
              <w:rPr>
                <w:color w:val="000000"/>
              </w:rPr>
            </w:pPr>
          </w:p>
        </w:tc>
        <w:tc>
          <w:tcPr>
            <w:tcW w:w="523" w:type="dxa"/>
            <w:vAlign w:val="center"/>
          </w:tcPr>
          <w:p w:rsidR="00137241" w:rsidRPr="00D53645" w:rsidRDefault="00137241" w:rsidP="00FC34F2">
            <w:pPr>
              <w:spacing w:line="460" w:lineRule="exact"/>
              <w:jc w:val="center"/>
              <w:rPr>
                <w:color w:val="000000"/>
              </w:rPr>
            </w:pPr>
          </w:p>
        </w:tc>
        <w:tc>
          <w:tcPr>
            <w:tcW w:w="487" w:type="dxa"/>
            <w:vAlign w:val="center"/>
          </w:tcPr>
          <w:p w:rsidR="00137241" w:rsidRPr="00D53645" w:rsidRDefault="00137241" w:rsidP="00FC34F2">
            <w:pPr>
              <w:spacing w:line="460" w:lineRule="exact"/>
              <w:jc w:val="center"/>
              <w:rPr>
                <w:color w:val="000000"/>
              </w:rPr>
            </w:pPr>
          </w:p>
        </w:tc>
        <w:tc>
          <w:tcPr>
            <w:tcW w:w="527" w:type="dxa"/>
            <w:vAlign w:val="center"/>
          </w:tcPr>
          <w:p w:rsidR="00137241" w:rsidRPr="00D53645" w:rsidRDefault="00137241" w:rsidP="00FC34F2">
            <w:pPr>
              <w:spacing w:line="460" w:lineRule="exact"/>
              <w:jc w:val="center"/>
              <w:rPr>
                <w:color w:val="000000"/>
              </w:rPr>
            </w:pPr>
          </w:p>
        </w:tc>
        <w:tc>
          <w:tcPr>
            <w:tcW w:w="527" w:type="dxa"/>
            <w:vAlign w:val="center"/>
          </w:tcPr>
          <w:p w:rsidR="00137241" w:rsidRPr="00D53645" w:rsidRDefault="00137241" w:rsidP="00FC34F2">
            <w:pPr>
              <w:spacing w:line="460" w:lineRule="exact"/>
              <w:jc w:val="center"/>
              <w:rPr>
                <w:color w:val="000000"/>
              </w:rPr>
            </w:pPr>
          </w:p>
        </w:tc>
        <w:tc>
          <w:tcPr>
            <w:tcW w:w="1313" w:type="dxa"/>
            <w:vAlign w:val="center"/>
          </w:tcPr>
          <w:p w:rsidR="00137241" w:rsidRPr="00D53645" w:rsidRDefault="00137241" w:rsidP="00FC34F2">
            <w:pPr>
              <w:spacing w:line="460" w:lineRule="exact"/>
              <w:jc w:val="center"/>
              <w:rPr>
                <w:color w:val="000000"/>
              </w:rPr>
            </w:pPr>
          </w:p>
        </w:tc>
      </w:tr>
      <w:tr w:rsidR="00137241" w:rsidTr="00FC34F2">
        <w:tc>
          <w:tcPr>
            <w:tcW w:w="3176" w:type="dxa"/>
          </w:tcPr>
          <w:p w:rsidR="00137241" w:rsidRPr="00D53645" w:rsidRDefault="00137241" w:rsidP="00FC34F2">
            <w:pPr>
              <w:spacing w:line="460" w:lineRule="exact"/>
              <w:jc w:val="center"/>
              <w:rPr>
                <w:color w:val="000000"/>
              </w:rPr>
            </w:pPr>
            <w:r w:rsidRPr="00D53645">
              <w:rPr>
                <w:rFonts w:hint="eastAsia"/>
                <w:color w:val="000000"/>
              </w:rPr>
              <w:t>第</w:t>
            </w:r>
            <w:r>
              <w:rPr>
                <w:rFonts w:hint="eastAsia"/>
                <w:color w:val="000000"/>
              </w:rPr>
              <w:t>2</w:t>
            </w:r>
            <w:r w:rsidRPr="00D53645">
              <w:rPr>
                <w:rFonts w:hint="eastAsia"/>
                <w:color w:val="000000"/>
              </w:rPr>
              <w:t>章：</w:t>
            </w:r>
            <w:r>
              <w:rPr>
                <w:rFonts w:hint="eastAsia"/>
                <w:color w:val="000000"/>
              </w:rPr>
              <w:t>物理层</w:t>
            </w:r>
          </w:p>
        </w:tc>
        <w:tc>
          <w:tcPr>
            <w:tcW w:w="525" w:type="dxa"/>
            <w:gridSpan w:val="2"/>
            <w:vAlign w:val="center"/>
          </w:tcPr>
          <w:p w:rsidR="00137241" w:rsidRPr="00D53645" w:rsidRDefault="00137241" w:rsidP="00FC34F2">
            <w:pPr>
              <w:spacing w:line="460" w:lineRule="exact"/>
              <w:jc w:val="center"/>
              <w:rPr>
                <w:color w:val="000000"/>
              </w:rPr>
            </w:pPr>
            <w:r>
              <w:rPr>
                <w:rFonts w:hint="eastAsia"/>
                <w:color w:val="000000"/>
              </w:rPr>
              <w:t>12</w:t>
            </w:r>
          </w:p>
        </w:tc>
        <w:tc>
          <w:tcPr>
            <w:tcW w:w="523" w:type="dxa"/>
            <w:vAlign w:val="center"/>
          </w:tcPr>
          <w:p w:rsidR="00137241" w:rsidRPr="00D53645" w:rsidRDefault="00137241" w:rsidP="00FC34F2">
            <w:pPr>
              <w:spacing w:line="460" w:lineRule="exact"/>
              <w:jc w:val="center"/>
              <w:rPr>
                <w:color w:val="000000"/>
              </w:rPr>
            </w:pPr>
            <w:r>
              <w:rPr>
                <w:rFonts w:hint="eastAsia"/>
                <w:color w:val="000000"/>
              </w:rPr>
              <w:t>10</w:t>
            </w:r>
          </w:p>
        </w:tc>
        <w:tc>
          <w:tcPr>
            <w:tcW w:w="453" w:type="dxa"/>
            <w:vAlign w:val="center"/>
          </w:tcPr>
          <w:p w:rsidR="00137241" w:rsidRPr="00D53645" w:rsidRDefault="00137241" w:rsidP="00FC34F2">
            <w:pPr>
              <w:spacing w:line="460" w:lineRule="exact"/>
              <w:jc w:val="center"/>
              <w:rPr>
                <w:color w:val="000000"/>
              </w:rPr>
            </w:pPr>
            <w:r>
              <w:rPr>
                <w:rFonts w:hint="eastAsia"/>
                <w:color w:val="000000"/>
              </w:rPr>
              <w:t>2</w:t>
            </w:r>
          </w:p>
        </w:tc>
        <w:tc>
          <w:tcPr>
            <w:tcW w:w="523" w:type="dxa"/>
            <w:vAlign w:val="center"/>
          </w:tcPr>
          <w:p w:rsidR="00137241" w:rsidRPr="00D53645" w:rsidRDefault="00137241" w:rsidP="00FC34F2">
            <w:pPr>
              <w:spacing w:line="460" w:lineRule="exact"/>
              <w:jc w:val="center"/>
              <w:rPr>
                <w:color w:val="000000"/>
              </w:rPr>
            </w:pPr>
          </w:p>
        </w:tc>
        <w:tc>
          <w:tcPr>
            <w:tcW w:w="487" w:type="dxa"/>
            <w:vAlign w:val="center"/>
          </w:tcPr>
          <w:p w:rsidR="00137241" w:rsidRPr="00D53645" w:rsidRDefault="00137241" w:rsidP="00FC34F2">
            <w:pPr>
              <w:spacing w:line="460" w:lineRule="exact"/>
              <w:jc w:val="center"/>
              <w:rPr>
                <w:color w:val="000000"/>
              </w:rPr>
            </w:pPr>
          </w:p>
        </w:tc>
        <w:tc>
          <w:tcPr>
            <w:tcW w:w="527" w:type="dxa"/>
            <w:vAlign w:val="center"/>
          </w:tcPr>
          <w:p w:rsidR="00137241" w:rsidRPr="00D53645" w:rsidRDefault="00137241" w:rsidP="00FC34F2">
            <w:pPr>
              <w:spacing w:line="460" w:lineRule="exact"/>
              <w:jc w:val="center"/>
              <w:rPr>
                <w:color w:val="000000"/>
              </w:rPr>
            </w:pPr>
          </w:p>
        </w:tc>
        <w:tc>
          <w:tcPr>
            <w:tcW w:w="527" w:type="dxa"/>
            <w:vAlign w:val="center"/>
          </w:tcPr>
          <w:p w:rsidR="00137241" w:rsidRPr="00D53645" w:rsidRDefault="00137241" w:rsidP="00FC34F2">
            <w:pPr>
              <w:spacing w:line="460" w:lineRule="exact"/>
              <w:jc w:val="center"/>
              <w:rPr>
                <w:color w:val="000000"/>
              </w:rPr>
            </w:pPr>
          </w:p>
        </w:tc>
        <w:tc>
          <w:tcPr>
            <w:tcW w:w="1313" w:type="dxa"/>
            <w:vAlign w:val="center"/>
          </w:tcPr>
          <w:p w:rsidR="00137241" w:rsidRPr="00D53645" w:rsidRDefault="00137241" w:rsidP="00FC34F2">
            <w:pPr>
              <w:spacing w:line="460" w:lineRule="exact"/>
              <w:jc w:val="center"/>
              <w:rPr>
                <w:color w:val="000000"/>
              </w:rPr>
            </w:pPr>
          </w:p>
        </w:tc>
      </w:tr>
      <w:tr w:rsidR="00137241" w:rsidTr="00FC34F2">
        <w:tc>
          <w:tcPr>
            <w:tcW w:w="3176" w:type="dxa"/>
          </w:tcPr>
          <w:p w:rsidR="00137241" w:rsidRPr="00D53645" w:rsidRDefault="00137241" w:rsidP="00FC34F2">
            <w:pPr>
              <w:spacing w:line="460" w:lineRule="exact"/>
              <w:jc w:val="center"/>
              <w:rPr>
                <w:color w:val="000000"/>
              </w:rPr>
            </w:pPr>
            <w:r w:rsidRPr="00D53645">
              <w:rPr>
                <w:rFonts w:hint="eastAsia"/>
                <w:color w:val="000000"/>
              </w:rPr>
              <w:t>第</w:t>
            </w:r>
            <w:r>
              <w:rPr>
                <w:rFonts w:hint="eastAsia"/>
                <w:color w:val="000000"/>
              </w:rPr>
              <w:t>3</w:t>
            </w:r>
            <w:r w:rsidRPr="00D53645">
              <w:rPr>
                <w:rFonts w:hint="eastAsia"/>
                <w:color w:val="000000"/>
              </w:rPr>
              <w:t>章：</w:t>
            </w:r>
            <w:r>
              <w:rPr>
                <w:rFonts w:hint="eastAsia"/>
                <w:color w:val="000000"/>
              </w:rPr>
              <w:t>数据链路层</w:t>
            </w:r>
          </w:p>
        </w:tc>
        <w:tc>
          <w:tcPr>
            <w:tcW w:w="525" w:type="dxa"/>
            <w:gridSpan w:val="2"/>
            <w:vAlign w:val="center"/>
          </w:tcPr>
          <w:p w:rsidR="00137241" w:rsidRPr="00D53645" w:rsidRDefault="00137241" w:rsidP="00FC34F2">
            <w:pPr>
              <w:spacing w:line="460" w:lineRule="exact"/>
              <w:jc w:val="center"/>
              <w:rPr>
                <w:color w:val="000000"/>
              </w:rPr>
            </w:pPr>
            <w:r>
              <w:rPr>
                <w:rFonts w:hint="eastAsia"/>
                <w:color w:val="000000"/>
              </w:rPr>
              <w:t>16</w:t>
            </w:r>
          </w:p>
        </w:tc>
        <w:tc>
          <w:tcPr>
            <w:tcW w:w="523" w:type="dxa"/>
            <w:vAlign w:val="center"/>
          </w:tcPr>
          <w:p w:rsidR="00137241" w:rsidRPr="00D53645" w:rsidRDefault="00137241" w:rsidP="00FC34F2">
            <w:pPr>
              <w:spacing w:line="460" w:lineRule="exact"/>
              <w:jc w:val="center"/>
              <w:rPr>
                <w:color w:val="000000"/>
              </w:rPr>
            </w:pPr>
            <w:r>
              <w:rPr>
                <w:rFonts w:hint="eastAsia"/>
                <w:color w:val="000000"/>
              </w:rPr>
              <w:t>12</w:t>
            </w:r>
          </w:p>
        </w:tc>
        <w:tc>
          <w:tcPr>
            <w:tcW w:w="453" w:type="dxa"/>
            <w:vAlign w:val="center"/>
          </w:tcPr>
          <w:p w:rsidR="00137241" w:rsidRPr="00D53645" w:rsidRDefault="00137241" w:rsidP="00FC34F2">
            <w:pPr>
              <w:spacing w:line="460" w:lineRule="exact"/>
              <w:jc w:val="center"/>
              <w:rPr>
                <w:color w:val="000000"/>
              </w:rPr>
            </w:pPr>
            <w:r>
              <w:rPr>
                <w:rFonts w:hint="eastAsia"/>
                <w:color w:val="000000"/>
              </w:rPr>
              <w:t>2</w:t>
            </w:r>
          </w:p>
        </w:tc>
        <w:tc>
          <w:tcPr>
            <w:tcW w:w="523" w:type="dxa"/>
            <w:vAlign w:val="center"/>
          </w:tcPr>
          <w:p w:rsidR="00137241" w:rsidRPr="00D53645" w:rsidRDefault="00137241" w:rsidP="00FC34F2">
            <w:pPr>
              <w:spacing w:line="460" w:lineRule="exact"/>
              <w:jc w:val="center"/>
              <w:rPr>
                <w:color w:val="000000"/>
              </w:rPr>
            </w:pPr>
            <w:r>
              <w:rPr>
                <w:rFonts w:hint="eastAsia"/>
                <w:color w:val="000000"/>
              </w:rPr>
              <w:t>2</w:t>
            </w:r>
          </w:p>
        </w:tc>
        <w:tc>
          <w:tcPr>
            <w:tcW w:w="487" w:type="dxa"/>
            <w:vAlign w:val="center"/>
          </w:tcPr>
          <w:p w:rsidR="00137241" w:rsidRPr="00D53645" w:rsidRDefault="00137241" w:rsidP="00FC34F2">
            <w:pPr>
              <w:spacing w:line="460" w:lineRule="exact"/>
              <w:jc w:val="center"/>
              <w:rPr>
                <w:color w:val="000000"/>
              </w:rPr>
            </w:pPr>
          </w:p>
        </w:tc>
        <w:tc>
          <w:tcPr>
            <w:tcW w:w="527" w:type="dxa"/>
            <w:vAlign w:val="center"/>
          </w:tcPr>
          <w:p w:rsidR="00137241" w:rsidRPr="00D53645" w:rsidRDefault="00137241" w:rsidP="00FC34F2">
            <w:pPr>
              <w:spacing w:line="460" w:lineRule="exact"/>
              <w:jc w:val="center"/>
              <w:rPr>
                <w:color w:val="000000"/>
              </w:rPr>
            </w:pPr>
          </w:p>
        </w:tc>
        <w:tc>
          <w:tcPr>
            <w:tcW w:w="527" w:type="dxa"/>
            <w:vAlign w:val="center"/>
          </w:tcPr>
          <w:p w:rsidR="00137241" w:rsidRPr="00D53645" w:rsidRDefault="00137241" w:rsidP="00FC34F2">
            <w:pPr>
              <w:spacing w:line="460" w:lineRule="exact"/>
              <w:jc w:val="center"/>
              <w:rPr>
                <w:color w:val="000000"/>
              </w:rPr>
            </w:pPr>
          </w:p>
        </w:tc>
        <w:tc>
          <w:tcPr>
            <w:tcW w:w="1313" w:type="dxa"/>
            <w:vAlign w:val="center"/>
          </w:tcPr>
          <w:p w:rsidR="00137241" w:rsidRPr="00D53645" w:rsidRDefault="00137241" w:rsidP="00FC34F2">
            <w:pPr>
              <w:spacing w:line="460" w:lineRule="exact"/>
              <w:jc w:val="center"/>
              <w:rPr>
                <w:color w:val="000000"/>
              </w:rPr>
            </w:pPr>
          </w:p>
        </w:tc>
      </w:tr>
      <w:tr w:rsidR="00137241" w:rsidTr="00FC34F2">
        <w:tc>
          <w:tcPr>
            <w:tcW w:w="3176" w:type="dxa"/>
          </w:tcPr>
          <w:p w:rsidR="00137241" w:rsidRPr="00D53645" w:rsidRDefault="00137241" w:rsidP="00FC34F2">
            <w:pPr>
              <w:spacing w:line="460" w:lineRule="exact"/>
              <w:jc w:val="center"/>
              <w:rPr>
                <w:color w:val="000000"/>
              </w:rPr>
            </w:pPr>
            <w:r w:rsidRPr="00D53645">
              <w:rPr>
                <w:rFonts w:hint="eastAsia"/>
                <w:color w:val="000000"/>
              </w:rPr>
              <w:t>第</w:t>
            </w:r>
            <w:r>
              <w:rPr>
                <w:rFonts w:hint="eastAsia"/>
                <w:color w:val="000000"/>
              </w:rPr>
              <w:t>4</w:t>
            </w:r>
            <w:r w:rsidRPr="00D53645">
              <w:rPr>
                <w:rFonts w:hint="eastAsia"/>
                <w:color w:val="000000"/>
              </w:rPr>
              <w:t>章：</w:t>
            </w:r>
            <w:r>
              <w:rPr>
                <w:rFonts w:hint="eastAsia"/>
                <w:color w:val="000000"/>
              </w:rPr>
              <w:t>网络层</w:t>
            </w:r>
          </w:p>
        </w:tc>
        <w:tc>
          <w:tcPr>
            <w:tcW w:w="525" w:type="dxa"/>
            <w:gridSpan w:val="2"/>
            <w:vAlign w:val="center"/>
          </w:tcPr>
          <w:p w:rsidR="00137241" w:rsidRPr="00D53645" w:rsidRDefault="00137241" w:rsidP="00FC34F2">
            <w:pPr>
              <w:spacing w:line="460" w:lineRule="exact"/>
              <w:jc w:val="center"/>
              <w:rPr>
                <w:color w:val="000000"/>
              </w:rPr>
            </w:pPr>
            <w:r>
              <w:rPr>
                <w:rFonts w:hint="eastAsia"/>
                <w:color w:val="000000"/>
              </w:rPr>
              <w:t>24</w:t>
            </w:r>
          </w:p>
        </w:tc>
        <w:tc>
          <w:tcPr>
            <w:tcW w:w="523" w:type="dxa"/>
            <w:vAlign w:val="center"/>
          </w:tcPr>
          <w:p w:rsidR="00137241" w:rsidRPr="00D53645" w:rsidRDefault="00137241" w:rsidP="00FC34F2">
            <w:pPr>
              <w:spacing w:line="460" w:lineRule="exact"/>
              <w:jc w:val="center"/>
              <w:rPr>
                <w:color w:val="000000"/>
              </w:rPr>
            </w:pPr>
            <w:r>
              <w:rPr>
                <w:rFonts w:hint="eastAsia"/>
                <w:color w:val="000000"/>
              </w:rPr>
              <w:t>20</w:t>
            </w:r>
          </w:p>
        </w:tc>
        <w:tc>
          <w:tcPr>
            <w:tcW w:w="453" w:type="dxa"/>
            <w:vAlign w:val="center"/>
          </w:tcPr>
          <w:p w:rsidR="00137241" w:rsidRPr="00D53645" w:rsidRDefault="00137241" w:rsidP="00FC34F2">
            <w:pPr>
              <w:spacing w:line="460" w:lineRule="exact"/>
              <w:jc w:val="center"/>
              <w:rPr>
                <w:color w:val="000000"/>
              </w:rPr>
            </w:pPr>
          </w:p>
        </w:tc>
        <w:tc>
          <w:tcPr>
            <w:tcW w:w="523" w:type="dxa"/>
            <w:vAlign w:val="center"/>
          </w:tcPr>
          <w:p w:rsidR="00137241" w:rsidRPr="00D53645" w:rsidRDefault="00137241" w:rsidP="00FC34F2">
            <w:pPr>
              <w:spacing w:line="460" w:lineRule="exact"/>
              <w:jc w:val="center"/>
              <w:rPr>
                <w:color w:val="000000"/>
              </w:rPr>
            </w:pPr>
            <w:r>
              <w:rPr>
                <w:rFonts w:hint="eastAsia"/>
                <w:color w:val="000000"/>
              </w:rPr>
              <w:t>4</w:t>
            </w:r>
          </w:p>
        </w:tc>
        <w:tc>
          <w:tcPr>
            <w:tcW w:w="487" w:type="dxa"/>
            <w:vAlign w:val="center"/>
          </w:tcPr>
          <w:p w:rsidR="00137241" w:rsidRPr="00D53645" w:rsidRDefault="00137241" w:rsidP="00FC34F2">
            <w:pPr>
              <w:spacing w:line="460" w:lineRule="exact"/>
              <w:jc w:val="center"/>
              <w:rPr>
                <w:color w:val="000000"/>
              </w:rPr>
            </w:pPr>
          </w:p>
        </w:tc>
        <w:tc>
          <w:tcPr>
            <w:tcW w:w="527" w:type="dxa"/>
            <w:vAlign w:val="center"/>
          </w:tcPr>
          <w:p w:rsidR="00137241" w:rsidRPr="00D53645" w:rsidRDefault="00137241" w:rsidP="00FC34F2">
            <w:pPr>
              <w:spacing w:line="460" w:lineRule="exact"/>
              <w:jc w:val="center"/>
              <w:rPr>
                <w:color w:val="000000"/>
              </w:rPr>
            </w:pPr>
          </w:p>
        </w:tc>
        <w:tc>
          <w:tcPr>
            <w:tcW w:w="527" w:type="dxa"/>
            <w:vAlign w:val="center"/>
          </w:tcPr>
          <w:p w:rsidR="00137241" w:rsidRPr="00D53645" w:rsidRDefault="00137241" w:rsidP="00FC34F2">
            <w:pPr>
              <w:spacing w:line="460" w:lineRule="exact"/>
              <w:jc w:val="center"/>
              <w:rPr>
                <w:color w:val="000000"/>
              </w:rPr>
            </w:pPr>
          </w:p>
        </w:tc>
        <w:tc>
          <w:tcPr>
            <w:tcW w:w="1313" w:type="dxa"/>
            <w:vAlign w:val="center"/>
          </w:tcPr>
          <w:p w:rsidR="00137241" w:rsidRPr="00D53645" w:rsidRDefault="00137241" w:rsidP="00FC34F2">
            <w:pPr>
              <w:spacing w:line="460" w:lineRule="exact"/>
              <w:jc w:val="center"/>
              <w:rPr>
                <w:color w:val="000000"/>
              </w:rPr>
            </w:pPr>
          </w:p>
        </w:tc>
      </w:tr>
      <w:tr w:rsidR="00137241" w:rsidTr="00FC34F2">
        <w:tc>
          <w:tcPr>
            <w:tcW w:w="3176" w:type="dxa"/>
          </w:tcPr>
          <w:p w:rsidR="00137241" w:rsidRPr="00D53645" w:rsidRDefault="00137241" w:rsidP="00FC34F2">
            <w:pPr>
              <w:spacing w:line="460" w:lineRule="exact"/>
              <w:jc w:val="center"/>
              <w:rPr>
                <w:color w:val="000000"/>
              </w:rPr>
            </w:pPr>
            <w:r w:rsidRPr="00D53645">
              <w:rPr>
                <w:rFonts w:hint="eastAsia"/>
                <w:color w:val="000000"/>
              </w:rPr>
              <w:t>第</w:t>
            </w:r>
            <w:r>
              <w:rPr>
                <w:rFonts w:hint="eastAsia"/>
                <w:color w:val="000000"/>
              </w:rPr>
              <w:t>5</w:t>
            </w:r>
            <w:r w:rsidRPr="00D53645">
              <w:rPr>
                <w:rFonts w:hint="eastAsia"/>
                <w:color w:val="000000"/>
              </w:rPr>
              <w:t>章：</w:t>
            </w:r>
            <w:r>
              <w:rPr>
                <w:rFonts w:hint="eastAsia"/>
                <w:color w:val="000000"/>
              </w:rPr>
              <w:t>运输层</w:t>
            </w:r>
          </w:p>
        </w:tc>
        <w:tc>
          <w:tcPr>
            <w:tcW w:w="525" w:type="dxa"/>
            <w:gridSpan w:val="2"/>
            <w:vAlign w:val="center"/>
          </w:tcPr>
          <w:p w:rsidR="00137241" w:rsidRPr="00D53645" w:rsidRDefault="00137241" w:rsidP="00FC34F2">
            <w:pPr>
              <w:spacing w:line="460" w:lineRule="exact"/>
              <w:jc w:val="center"/>
              <w:rPr>
                <w:color w:val="000000"/>
              </w:rPr>
            </w:pPr>
            <w:r>
              <w:rPr>
                <w:rFonts w:hint="eastAsia"/>
                <w:color w:val="000000"/>
              </w:rPr>
              <w:t>16</w:t>
            </w:r>
          </w:p>
        </w:tc>
        <w:tc>
          <w:tcPr>
            <w:tcW w:w="523" w:type="dxa"/>
            <w:vAlign w:val="center"/>
          </w:tcPr>
          <w:p w:rsidR="00137241" w:rsidRPr="00D53645" w:rsidRDefault="00137241" w:rsidP="00FC34F2">
            <w:pPr>
              <w:spacing w:line="460" w:lineRule="exact"/>
              <w:jc w:val="center"/>
              <w:rPr>
                <w:color w:val="000000"/>
              </w:rPr>
            </w:pPr>
            <w:r>
              <w:rPr>
                <w:rFonts w:hint="eastAsia"/>
                <w:color w:val="000000"/>
              </w:rPr>
              <w:t>14</w:t>
            </w:r>
          </w:p>
        </w:tc>
        <w:tc>
          <w:tcPr>
            <w:tcW w:w="453" w:type="dxa"/>
            <w:vAlign w:val="center"/>
          </w:tcPr>
          <w:p w:rsidR="00137241" w:rsidRPr="00D53645" w:rsidRDefault="00137241" w:rsidP="00FC34F2">
            <w:pPr>
              <w:spacing w:line="460" w:lineRule="exact"/>
              <w:jc w:val="center"/>
              <w:rPr>
                <w:color w:val="000000"/>
              </w:rPr>
            </w:pPr>
          </w:p>
        </w:tc>
        <w:tc>
          <w:tcPr>
            <w:tcW w:w="523" w:type="dxa"/>
            <w:vAlign w:val="center"/>
          </w:tcPr>
          <w:p w:rsidR="00137241" w:rsidRPr="00D53645" w:rsidRDefault="00137241" w:rsidP="00FC34F2">
            <w:pPr>
              <w:spacing w:line="460" w:lineRule="exact"/>
              <w:jc w:val="center"/>
              <w:rPr>
                <w:color w:val="000000"/>
              </w:rPr>
            </w:pPr>
            <w:r>
              <w:rPr>
                <w:rFonts w:hint="eastAsia"/>
                <w:color w:val="000000"/>
              </w:rPr>
              <w:t>2</w:t>
            </w:r>
          </w:p>
        </w:tc>
        <w:tc>
          <w:tcPr>
            <w:tcW w:w="487" w:type="dxa"/>
            <w:vAlign w:val="center"/>
          </w:tcPr>
          <w:p w:rsidR="00137241" w:rsidRPr="00D53645" w:rsidRDefault="00137241" w:rsidP="00FC34F2">
            <w:pPr>
              <w:spacing w:line="460" w:lineRule="exact"/>
              <w:jc w:val="center"/>
              <w:rPr>
                <w:color w:val="000000"/>
              </w:rPr>
            </w:pPr>
          </w:p>
        </w:tc>
        <w:tc>
          <w:tcPr>
            <w:tcW w:w="527" w:type="dxa"/>
            <w:vAlign w:val="center"/>
          </w:tcPr>
          <w:p w:rsidR="00137241" w:rsidRPr="00D53645" w:rsidRDefault="00137241" w:rsidP="00FC34F2">
            <w:pPr>
              <w:spacing w:line="460" w:lineRule="exact"/>
              <w:jc w:val="center"/>
              <w:rPr>
                <w:color w:val="000000"/>
              </w:rPr>
            </w:pPr>
          </w:p>
        </w:tc>
        <w:tc>
          <w:tcPr>
            <w:tcW w:w="527" w:type="dxa"/>
            <w:vAlign w:val="center"/>
          </w:tcPr>
          <w:p w:rsidR="00137241" w:rsidRPr="00D53645" w:rsidRDefault="00137241" w:rsidP="00FC34F2">
            <w:pPr>
              <w:spacing w:line="460" w:lineRule="exact"/>
              <w:jc w:val="center"/>
              <w:rPr>
                <w:color w:val="000000"/>
              </w:rPr>
            </w:pPr>
          </w:p>
        </w:tc>
        <w:tc>
          <w:tcPr>
            <w:tcW w:w="1313" w:type="dxa"/>
            <w:vAlign w:val="center"/>
          </w:tcPr>
          <w:p w:rsidR="00137241" w:rsidRPr="00D53645" w:rsidRDefault="00137241" w:rsidP="00FC34F2">
            <w:pPr>
              <w:spacing w:line="460" w:lineRule="exact"/>
              <w:jc w:val="center"/>
              <w:rPr>
                <w:color w:val="000000"/>
              </w:rPr>
            </w:pPr>
          </w:p>
        </w:tc>
      </w:tr>
      <w:tr w:rsidR="00137241" w:rsidTr="00FC34F2">
        <w:tc>
          <w:tcPr>
            <w:tcW w:w="3176" w:type="dxa"/>
          </w:tcPr>
          <w:p w:rsidR="00137241" w:rsidRPr="00D53645" w:rsidRDefault="00137241" w:rsidP="00FC34F2">
            <w:pPr>
              <w:spacing w:line="460" w:lineRule="exact"/>
              <w:jc w:val="center"/>
              <w:rPr>
                <w:color w:val="000000"/>
              </w:rPr>
            </w:pPr>
            <w:r w:rsidRPr="00D53645">
              <w:rPr>
                <w:rFonts w:hint="eastAsia"/>
                <w:color w:val="000000"/>
              </w:rPr>
              <w:t>第</w:t>
            </w:r>
            <w:r>
              <w:rPr>
                <w:rFonts w:hint="eastAsia"/>
                <w:color w:val="000000"/>
              </w:rPr>
              <w:t>6</w:t>
            </w:r>
            <w:r w:rsidRPr="00D53645">
              <w:rPr>
                <w:rFonts w:hint="eastAsia"/>
                <w:color w:val="000000"/>
              </w:rPr>
              <w:t>章：</w:t>
            </w:r>
            <w:r>
              <w:rPr>
                <w:rFonts w:hint="eastAsia"/>
                <w:color w:val="000000"/>
              </w:rPr>
              <w:t>应用层</w:t>
            </w:r>
          </w:p>
        </w:tc>
        <w:tc>
          <w:tcPr>
            <w:tcW w:w="525" w:type="dxa"/>
            <w:gridSpan w:val="2"/>
            <w:vAlign w:val="center"/>
          </w:tcPr>
          <w:p w:rsidR="00137241" w:rsidRPr="00D53645" w:rsidRDefault="00137241" w:rsidP="00FC34F2">
            <w:pPr>
              <w:spacing w:line="460" w:lineRule="exact"/>
              <w:jc w:val="center"/>
              <w:rPr>
                <w:color w:val="000000"/>
              </w:rPr>
            </w:pPr>
            <w:r>
              <w:rPr>
                <w:rFonts w:hint="eastAsia"/>
                <w:color w:val="000000"/>
              </w:rPr>
              <w:t>12</w:t>
            </w:r>
          </w:p>
        </w:tc>
        <w:tc>
          <w:tcPr>
            <w:tcW w:w="523" w:type="dxa"/>
            <w:vAlign w:val="center"/>
          </w:tcPr>
          <w:p w:rsidR="00137241" w:rsidRPr="00D53645" w:rsidRDefault="00137241" w:rsidP="00FC34F2">
            <w:pPr>
              <w:spacing w:line="460" w:lineRule="exact"/>
              <w:jc w:val="center"/>
              <w:rPr>
                <w:color w:val="000000"/>
              </w:rPr>
            </w:pPr>
            <w:r>
              <w:rPr>
                <w:rFonts w:hint="eastAsia"/>
                <w:color w:val="000000"/>
              </w:rPr>
              <w:t>8</w:t>
            </w:r>
          </w:p>
        </w:tc>
        <w:tc>
          <w:tcPr>
            <w:tcW w:w="453" w:type="dxa"/>
            <w:vAlign w:val="center"/>
          </w:tcPr>
          <w:p w:rsidR="00137241" w:rsidRPr="00D53645" w:rsidRDefault="00137241" w:rsidP="00FC34F2">
            <w:pPr>
              <w:spacing w:line="460" w:lineRule="exact"/>
              <w:jc w:val="center"/>
              <w:rPr>
                <w:color w:val="000000"/>
              </w:rPr>
            </w:pPr>
            <w:r>
              <w:rPr>
                <w:rFonts w:hint="eastAsia"/>
                <w:color w:val="000000"/>
              </w:rPr>
              <w:t>2</w:t>
            </w:r>
          </w:p>
        </w:tc>
        <w:tc>
          <w:tcPr>
            <w:tcW w:w="523" w:type="dxa"/>
            <w:vAlign w:val="center"/>
          </w:tcPr>
          <w:p w:rsidR="00137241" w:rsidRPr="00D53645" w:rsidRDefault="00137241" w:rsidP="00FC34F2">
            <w:pPr>
              <w:spacing w:line="460" w:lineRule="exact"/>
              <w:jc w:val="center"/>
              <w:rPr>
                <w:color w:val="000000"/>
              </w:rPr>
            </w:pPr>
            <w:r>
              <w:rPr>
                <w:rFonts w:hint="eastAsia"/>
                <w:color w:val="000000"/>
              </w:rPr>
              <w:t>2</w:t>
            </w:r>
          </w:p>
        </w:tc>
        <w:tc>
          <w:tcPr>
            <w:tcW w:w="487" w:type="dxa"/>
            <w:vAlign w:val="center"/>
          </w:tcPr>
          <w:p w:rsidR="00137241" w:rsidRPr="00D53645" w:rsidRDefault="00137241" w:rsidP="00FC34F2">
            <w:pPr>
              <w:spacing w:line="460" w:lineRule="exact"/>
              <w:jc w:val="center"/>
              <w:rPr>
                <w:color w:val="000000"/>
              </w:rPr>
            </w:pPr>
          </w:p>
        </w:tc>
        <w:tc>
          <w:tcPr>
            <w:tcW w:w="527" w:type="dxa"/>
            <w:vAlign w:val="center"/>
          </w:tcPr>
          <w:p w:rsidR="00137241" w:rsidRPr="00D53645" w:rsidRDefault="00137241" w:rsidP="00FC34F2">
            <w:pPr>
              <w:spacing w:line="460" w:lineRule="exact"/>
              <w:jc w:val="center"/>
              <w:rPr>
                <w:color w:val="000000"/>
              </w:rPr>
            </w:pPr>
          </w:p>
        </w:tc>
        <w:tc>
          <w:tcPr>
            <w:tcW w:w="527" w:type="dxa"/>
            <w:vAlign w:val="center"/>
          </w:tcPr>
          <w:p w:rsidR="00137241" w:rsidRPr="00D53645" w:rsidRDefault="00137241" w:rsidP="00FC34F2">
            <w:pPr>
              <w:spacing w:line="460" w:lineRule="exact"/>
              <w:jc w:val="center"/>
              <w:rPr>
                <w:color w:val="000000"/>
              </w:rPr>
            </w:pPr>
          </w:p>
        </w:tc>
        <w:tc>
          <w:tcPr>
            <w:tcW w:w="1313" w:type="dxa"/>
            <w:vAlign w:val="center"/>
          </w:tcPr>
          <w:p w:rsidR="00137241" w:rsidRPr="00D53645" w:rsidRDefault="00137241" w:rsidP="00FC34F2">
            <w:pPr>
              <w:spacing w:line="460" w:lineRule="exact"/>
              <w:jc w:val="center"/>
              <w:rPr>
                <w:color w:val="000000"/>
              </w:rPr>
            </w:pPr>
          </w:p>
        </w:tc>
      </w:tr>
      <w:tr w:rsidR="00137241" w:rsidTr="00FC34F2">
        <w:tc>
          <w:tcPr>
            <w:tcW w:w="3183" w:type="dxa"/>
            <w:gridSpan w:val="2"/>
            <w:vAlign w:val="center"/>
          </w:tcPr>
          <w:p w:rsidR="00137241" w:rsidRPr="00D53645" w:rsidRDefault="00137241" w:rsidP="00FC34F2">
            <w:pPr>
              <w:spacing w:line="460" w:lineRule="exact"/>
              <w:jc w:val="center"/>
              <w:rPr>
                <w:color w:val="000000"/>
              </w:rPr>
            </w:pPr>
            <w:r w:rsidRPr="00D53645">
              <w:rPr>
                <w:rFonts w:hint="eastAsia"/>
                <w:color w:val="000000"/>
              </w:rPr>
              <w:t>合</w:t>
            </w:r>
            <w:r w:rsidRPr="00D53645">
              <w:rPr>
                <w:rFonts w:hint="eastAsia"/>
                <w:color w:val="000000"/>
              </w:rPr>
              <w:t xml:space="preserve">   </w:t>
            </w:r>
            <w:r w:rsidRPr="00D53645">
              <w:rPr>
                <w:rFonts w:hint="eastAsia"/>
                <w:color w:val="000000"/>
              </w:rPr>
              <w:t>计</w:t>
            </w:r>
          </w:p>
        </w:tc>
        <w:tc>
          <w:tcPr>
            <w:tcW w:w="518" w:type="dxa"/>
            <w:vAlign w:val="center"/>
          </w:tcPr>
          <w:p w:rsidR="00137241" w:rsidRPr="00D53645" w:rsidRDefault="00137241" w:rsidP="00FC34F2">
            <w:pPr>
              <w:spacing w:line="460" w:lineRule="exact"/>
              <w:jc w:val="center"/>
              <w:rPr>
                <w:color w:val="000000"/>
              </w:rPr>
            </w:pPr>
            <w:r>
              <w:rPr>
                <w:rFonts w:hint="eastAsia"/>
                <w:color w:val="000000"/>
              </w:rPr>
              <w:t>8</w:t>
            </w:r>
            <w:r w:rsidRPr="00D53645">
              <w:rPr>
                <w:rFonts w:hint="eastAsia"/>
                <w:color w:val="000000"/>
              </w:rPr>
              <w:t>8</w:t>
            </w:r>
          </w:p>
        </w:tc>
        <w:tc>
          <w:tcPr>
            <w:tcW w:w="523" w:type="dxa"/>
            <w:vAlign w:val="center"/>
          </w:tcPr>
          <w:p w:rsidR="00137241" w:rsidRPr="00D53645" w:rsidRDefault="00137241" w:rsidP="00FC34F2">
            <w:pPr>
              <w:spacing w:line="460" w:lineRule="exact"/>
              <w:jc w:val="center"/>
              <w:rPr>
                <w:color w:val="000000"/>
              </w:rPr>
            </w:pPr>
            <w:r>
              <w:rPr>
                <w:rFonts w:hint="eastAsia"/>
                <w:color w:val="000000"/>
              </w:rPr>
              <w:t>78</w:t>
            </w:r>
          </w:p>
        </w:tc>
        <w:tc>
          <w:tcPr>
            <w:tcW w:w="453" w:type="dxa"/>
            <w:vAlign w:val="center"/>
          </w:tcPr>
          <w:p w:rsidR="00137241" w:rsidRPr="00D53645" w:rsidRDefault="00137241" w:rsidP="00FC34F2">
            <w:pPr>
              <w:spacing w:line="460" w:lineRule="exact"/>
              <w:jc w:val="center"/>
              <w:rPr>
                <w:color w:val="000000"/>
              </w:rPr>
            </w:pPr>
            <w:r>
              <w:rPr>
                <w:rFonts w:hint="eastAsia"/>
                <w:color w:val="000000"/>
              </w:rPr>
              <w:t>6</w:t>
            </w:r>
          </w:p>
        </w:tc>
        <w:tc>
          <w:tcPr>
            <w:tcW w:w="523" w:type="dxa"/>
            <w:vAlign w:val="center"/>
          </w:tcPr>
          <w:p w:rsidR="00137241" w:rsidRPr="00D53645" w:rsidRDefault="00137241" w:rsidP="00FC34F2">
            <w:pPr>
              <w:spacing w:line="460" w:lineRule="exact"/>
              <w:jc w:val="center"/>
              <w:rPr>
                <w:color w:val="000000"/>
              </w:rPr>
            </w:pPr>
            <w:r>
              <w:rPr>
                <w:rFonts w:hint="eastAsia"/>
                <w:color w:val="000000"/>
              </w:rPr>
              <w:t>10</w:t>
            </w:r>
          </w:p>
        </w:tc>
        <w:tc>
          <w:tcPr>
            <w:tcW w:w="487" w:type="dxa"/>
            <w:vAlign w:val="center"/>
          </w:tcPr>
          <w:p w:rsidR="00137241" w:rsidRPr="00D53645" w:rsidRDefault="00137241" w:rsidP="00FC34F2">
            <w:pPr>
              <w:spacing w:line="460" w:lineRule="exact"/>
              <w:jc w:val="center"/>
              <w:rPr>
                <w:color w:val="000000"/>
              </w:rPr>
            </w:pPr>
          </w:p>
        </w:tc>
        <w:tc>
          <w:tcPr>
            <w:tcW w:w="527" w:type="dxa"/>
            <w:vAlign w:val="center"/>
          </w:tcPr>
          <w:p w:rsidR="00137241" w:rsidRPr="00D53645" w:rsidRDefault="00137241" w:rsidP="00FC34F2">
            <w:pPr>
              <w:spacing w:line="460" w:lineRule="exact"/>
              <w:jc w:val="center"/>
              <w:rPr>
                <w:color w:val="000000"/>
              </w:rPr>
            </w:pPr>
          </w:p>
        </w:tc>
        <w:tc>
          <w:tcPr>
            <w:tcW w:w="527" w:type="dxa"/>
            <w:vAlign w:val="center"/>
          </w:tcPr>
          <w:p w:rsidR="00137241" w:rsidRPr="00D53645" w:rsidRDefault="00137241" w:rsidP="00FC34F2">
            <w:pPr>
              <w:spacing w:line="460" w:lineRule="exact"/>
              <w:jc w:val="center"/>
              <w:rPr>
                <w:color w:val="000000"/>
              </w:rPr>
            </w:pPr>
          </w:p>
        </w:tc>
        <w:tc>
          <w:tcPr>
            <w:tcW w:w="1313" w:type="dxa"/>
            <w:vAlign w:val="center"/>
          </w:tcPr>
          <w:p w:rsidR="00137241" w:rsidRPr="00D53645" w:rsidRDefault="00137241" w:rsidP="00FC34F2">
            <w:pPr>
              <w:spacing w:line="460" w:lineRule="exact"/>
              <w:jc w:val="center"/>
              <w:rPr>
                <w:color w:val="000000"/>
              </w:rPr>
            </w:pPr>
          </w:p>
        </w:tc>
      </w:tr>
    </w:tbl>
    <w:p w:rsidR="00137241" w:rsidRPr="00BC0439" w:rsidRDefault="00137241" w:rsidP="00137241">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五、考核说明</w:t>
      </w:r>
    </w:p>
    <w:p w:rsidR="00137241" w:rsidRDefault="00137241" w:rsidP="00137241">
      <w:pPr>
        <w:tabs>
          <w:tab w:val="left" w:pos="420"/>
          <w:tab w:val="left" w:pos="840"/>
          <w:tab w:val="left" w:pos="3990"/>
        </w:tabs>
        <w:spacing w:line="460" w:lineRule="exact"/>
        <w:ind w:firstLineChars="196" w:firstLine="412"/>
        <w:rPr>
          <w:rFonts w:ascii="黑体" w:eastAsia="黑体" w:hAnsi="宋体"/>
          <w:b/>
          <w:bCs/>
          <w:szCs w:val="28"/>
        </w:rPr>
      </w:pPr>
      <w:bookmarkStart w:id="62" w:name="OLE_LINK3"/>
      <w:r w:rsidRPr="000E23C5">
        <w:rPr>
          <w:rFonts w:ascii="宋体" w:hAnsi="宋体" w:hint="eastAsia"/>
          <w:color w:val="000000"/>
        </w:rPr>
        <w:lastRenderedPageBreak/>
        <w:t>为加强学生对计算机网络的基本概念的理解和主要基础知识的掌握，每章都要适当的布置一些课后作业和思考题。主讲或辅导教师要认真批阅作业，从中了解学生普遍存在的问题或疑难问题，并进行答疑。本课程的考核方法分为：笔试、实验和作业三个部分，其中，笔试占60%，实验占30%，作业占10%。</w:t>
      </w:r>
      <w:bookmarkEnd w:id="62"/>
    </w:p>
    <w:p w:rsidR="00137241" w:rsidRPr="00BC0439" w:rsidRDefault="00137241" w:rsidP="00137241">
      <w:pPr>
        <w:tabs>
          <w:tab w:val="left" w:pos="315"/>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137241" w:rsidRDefault="00137241" w:rsidP="00137241">
      <w:pPr>
        <w:pStyle w:val="a4"/>
        <w:snapToGrid w:val="0"/>
        <w:spacing w:before="0" w:beforeAutospacing="0" w:after="0" w:afterAutospacing="0" w:line="460" w:lineRule="exact"/>
        <w:ind w:firstLineChars="200" w:firstLine="420"/>
        <w:outlineLvl w:val="0"/>
        <w:rPr>
          <w:color w:val="00FFFF"/>
          <w:sz w:val="21"/>
        </w:rPr>
      </w:pPr>
      <w:bookmarkStart w:id="63" w:name="_Toc433811810"/>
      <w:r>
        <w:rPr>
          <w:rFonts w:ascii="黑体" w:eastAsia="黑体" w:hint="eastAsia"/>
          <w:sz w:val="21"/>
        </w:rPr>
        <w:t>（一）主要教材</w:t>
      </w:r>
      <w:bookmarkEnd w:id="63"/>
    </w:p>
    <w:p w:rsidR="00137241" w:rsidRPr="001327E5" w:rsidRDefault="00137241" w:rsidP="00137241">
      <w:pPr>
        <w:pStyle w:val="a4"/>
        <w:snapToGrid w:val="0"/>
        <w:spacing w:before="0" w:beforeAutospacing="0" w:after="0" w:afterAutospacing="0" w:line="460" w:lineRule="exact"/>
        <w:ind w:firstLineChars="200" w:firstLine="420"/>
        <w:outlineLvl w:val="0"/>
        <w:rPr>
          <w:color w:val="000000"/>
          <w:sz w:val="21"/>
        </w:rPr>
      </w:pPr>
      <w:bookmarkStart w:id="64" w:name="_Toc433811811"/>
      <w:r w:rsidRPr="001327E5">
        <w:rPr>
          <w:rFonts w:hint="eastAsia"/>
          <w:color w:val="000000"/>
          <w:sz w:val="21"/>
        </w:rPr>
        <w:t>1．</w:t>
      </w:r>
      <w:r>
        <w:rPr>
          <w:rFonts w:hint="eastAsia"/>
          <w:color w:val="000000"/>
          <w:sz w:val="21"/>
        </w:rPr>
        <w:t>谢希仁</w:t>
      </w:r>
      <w:r w:rsidRPr="001327E5">
        <w:rPr>
          <w:rFonts w:hint="eastAsia"/>
          <w:color w:val="000000"/>
          <w:sz w:val="21"/>
        </w:rPr>
        <w:t>著</w:t>
      </w:r>
      <w:r w:rsidRPr="001327E5">
        <w:rPr>
          <w:color w:val="000000"/>
          <w:sz w:val="21"/>
        </w:rPr>
        <w:t>《</w:t>
      </w:r>
      <w:r>
        <w:rPr>
          <w:rFonts w:hint="eastAsia"/>
          <w:color w:val="000000"/>
          <w:sz w:val="21"/>
        </w:rPr>
        <w:t>计算机网络（第五版）</w:t>
      </w:r>
      <w:r w:rsidRPr="001327E5">
        <w:rPr>
          <w:color w:val="000000"/>
          <w:sz w:val="21"/>
        </w:rPr>
        <w:t>》</w:t>
      </w:r>
      <w:r w:rsidRPr="001327E5">
        <w:rPr>
          <w:rFonts w:hint="eastAsia"/>
          <w:color w:val="000000"/>
          <w:sz w:val="21"/>
        </w:rPr>
        <w:t>，</w:t>
      </w:r>
      <w:r>
        <w:rPr>
          <w:rFonts w:hint="eastAsia"/>
          <w:color w:val="000000"/>
          <w:sz w:val="21"/>
        </w:rPr>
        <w:t>电子工业</w:t>
      </w:r>
      <w:r w:rsidRPr="001327E5">
        <w:rPr>
          <w:color w:val="000000"/>
          <w:sz w:val="21"/>
        </w:rPr>
        <w:t>出版社，20</w:t>
      </w:r>
      <w:r>
        <w:rPr>
          <w:rFonts w:hint="eastAsia"/>
          <w:color w:val="000000"/>
          <w:sz w:val="21"/>
        </w:rPr>
        <w:t>10</w:t>
      </w:r>
      <w:r w:rsidRPr="001327E5">
        <w:rPr>
          <w:color w:val="000000"/>
          <w:sz w:val="21"/>
        </w:rPr>
        <w:t>年</w:t>
      </w:r>
      <w:r w:rsidRPr="001327E5">
        <w:rPr>
          <w:rFonts w:hint="eastAsia"/>
          <w:color w:val="000000"/>
          <w:sz w:val="21"/>
        </w:rPr>
        <w:t>。</w:t>
      </w:r>
      <w:bookmarkEnd w:id="64"/>
    </w:p>
    <w:p w:rsidR="00137241" w:rsidRDefault="00137241" w:rsidP="00137241">
      <w:pPr>
        <w:spacing w:line="460" w:lineRule="exact"/>
        <w:rPr>
          <w:rFonts w:ascii="黑体" w:eastAsia="黑体" w:hAnsi="宋体"/>
          <w:b/>
          <w:kern w:val="0"/>
          <w:szCs w:val="28"/>
        </w:rPr>
      </w:pPr>
      <w:r>
        <w:rPr>
          <w:rFonts w:ascii="黑体" w:eastAsia="黑体" w:hAnsi="宋体" w:hint="eastAsia"/>
          <w:b/>
          <w:kern w:val="0"/>
          <w:szCs w:val="28"/>
        </w:rPr>
        <w:t xml:space="preserve">    </w:t>
      </w:r>
      <w:r>
        <w:rPr>
          <w:rFonts w:ascii="黑体" w:eastAsia="黑体" w:hint="eastAsia"/>
        </w:rPr>
        <w:t>（二）主要参考书目</w:t>
      </w:r>
    </w:p>
    <w:p w:rsidR="00137241" w:rsidRPr="0033405A" w:rsidRDefault="00137241" w:rsidP="00137241">
      <w:pPr>
        <w:spacing w:line="460" w:lineRule="exact"/>
        <w:ind w:leftChars="171" w:left="359" w:firstLineChars="50" w:firstLine="105"/>
        <w:rPr>
          <w:rFonts w:ascii="宋体" w:hAnsi="宋体"/>
          <w:color w:val="000000"/>
        </w:rPr>
      </w:pPr>
      <w:r w:rsidRPr="0033405A">
        <w:rPr>
          <w:rFonts w:ascii="宋体" w:hAnsi="宋体" w:hint="eastAsia"/>
          <w:color w:val="000000"/>
        </w:rPr>
        <w:t>1．</w:t>
      </w:r>
      <w:r w:rsidRPr="0033405A">
        <w:rPr>
          <w:rFonts w:ascii="宋体" w:hAnsi="宋体"/>
          <w:color w:val="000000"/>
        </w:rPr>
        <w:t>Andrew S.Tanenbaum</w:t>
      </w:r>
      <w:r w:rsidRPr="0033405A">
        <w:rPr>
          <w:rFonts w:ascii="宋体" w:hAnsi="宋体" w:hint="eastAsia"/>
          <w:color w:val="000000"/>
        </w:rPr>
        <w:t>著，熊桂喜，王小虎译 《计算机网络（第五版）》，清华大学出版社，2012年。</w:t>
      </w:r>
    </w:p>
    <w:p w:rsidR="00137241" w:rsidRDefault="00137241" w:rsidP="00137241">
      <w:pPr>
        <w:spacing w:line="460" w:lineRule="exact"/>
        <w:ind w:leftChars="171" w:left="359" w:firstLineChars="50" w:firstLine="105"/>
        <w:rPr>
          <w:color w:val="000000"/>
        </w:rPr>
      </w:pPr>
      <w:r>
        <w:rPr>
          <w:rFonts w:ascii="宋体" w:hAnsi="宋体" w:hint="eastAsia"/>
          <w:color w:val="000000"/>
        </w:rPr>
        <w:t>2</w:t>
      </w:r>
      <w:r w:rsidRPr="0033405A">
        <w:rPr>
          <w:rFonts w:ascii="宋体" w:hAnsi="宋体" w:hint="eastAsia"/>
          <w:color w:val="000000"/>
        </w:rPr>
        <w:t>．</w:t>
      </w:r>
      <w:r w:rsidRPr="001327E5">
        <w:rPr>
          <w:color w:val="000000"/>
        </w:rPr>
        <w:t xml:space="preserve">Douglas E. Comer </w:t>
      </w:r>
      <w:r>
        <w:rPr>
          <w:rFonts w:hint="eastAsia"/>
          <w:color w:val="000000"/>
        </w:rPr>
        <w:t>著，《</w:t>
      </w:r>
      <w:r w:rsidRPr="001327E5">
        <w:rPr>
          <w:color w:val="000000"/>
        </w:rPr>
        <w:t>Computer Networks and Internets</w:t>
      </w:r>
      <w:r>
        <w:rPr>
          <w:rFonts w:hint="eastAsia"/>
          <w:color w:val="000000"/>
        </w:rPr>
        <w:t xml:space="preserve"> </w:t>
      </w:r>
      <w:r>
        <w:rPr>
          <w:rFonts w:hint="eastAsia"/>
          <w:color w:val="000000"/>
        </w:rPr>
        <w:t>（</w:t>
      </w:r>
      <w:r>
        <w:rPr>
          <w:rFonts w:hint="eastAsia"/>
          <w:color w:val="000000"/>
        </w:rPr>
        <w:t>Fifth Edition</w:t>
      </w:r>
      <w:r>
        <w:rPr>
          <w:rFonts w:hint="eastAsia"/>
          <w:color w:val="000000"/>
        </w:rPr>
        <w:t>）》，清华大学出版社，</w:t>
      </w:r>
      <w:r>
        <w:rPr>
          <w:rFonts w:hint="eastAsia"/>
          <w:color w:val="000000"/>
        </w:rPr>
        <w:t>2010</w:t>
      </w:r>
      <w:r>
        <w:rPr>
          <w:rFonts w:hint="eastAsia"/>
          <w:color w:val="000000"/>
        </w:rPr>
        <w:t>年</w:t>
      </w:r>
      <w:r w:rsidRPr="001327E5">
        <w:rPr>
          <w:rFonts w:hint="eastAsia"/>
          <w:color w:val="000000"/>
        </w:rPr>
        <w:t>。</w:t>
      </w:r>
    </w:p>
    <w:p w:rsidR="00137241" w:rsidRPr="0033405A" w:rsidRDefault="00137241" w:rsidP="00137241">
      <w:pPr>
        <w:spacing w:line="460" w:lineRule="exact"/>
        <w:ind w:leftChars="171" w:left="359" w:firstLineChars="50" w:firstLine="105"/>
        <w:rPr>
          <w:rFonts w:ascii="宋体" w:hAnsi="宋体"/>
          <w:color w:val="000000"/>
        </w:rPr>
      </w:pPr>
      <w:r w:rsidRPr="0033405A">
        <w:rPr>
          <w:rFonts w:ascii="宋体" w:hAnsi="宋体" w:hint="eastAsia"/>
          <w:color w:val="000000"/>
        </w:rPr>
        <w:t>3．</w:t>
      </w:r>
      <w:r w:rsidRPr="0033405A">
        <w:rPr>
          <w:rFonts w:ascii="宋体" w:hAnsi="宋体"/>
          <w:color w:val="000000"/>
        </w:rPr>
        <w:t>James F.Kurose</w:t>
      </w:r>
      <w:r w:rsidRPr="0033405A">
        <w:rPr>
          <w:rFonts w:ascii="宋体" w:hAnsi="宋体" w:hint="eastAsia"/>
          <w:color w:val="000000"/>
        </w:rPr>
        <w:t xml:space="preserve">， </w:t>
      </w:r>
      <w:r w:rsidRPr="0033405A">
        <w:rPr>
          <w:rFonts w:ascii="宋体" w:hAnsi="宋体"/>
          <w:color w:val="000000"/>
        </w:rPr>
        <w:t>Keith W.Ross</w:t>
      </w:r>
      <w:r w:rsidRPr="0033405A">
        <w:rPr>
          <w:rFonts w:ascii="宋体" w:hAnsi="宋体" w:hint="eastAsia"/>
          <w:color w:val="000000"/>
        </w:rPr>
        <w:t>著，</w:t>
      </w:r>
      <w:r w:rsidRPr="0033405A">
        <w:rPr>
          <w:rFonts w:ascii="宋体" w:hAnsi="宋体"/>
          <w:color w:val="000000"/>
        </w:rPr>
        <w:t>陈鸣译</w:t>
      </w:r>
      <w:r w:rsidRPr="0033405A">
        <w:rPr>
          <w:rFonts w:ascii="宋体" w:hAnsi="宋体" w:hint="eastAsia"/>
          <w:color w:val="000000"/>
        </w:rPr>
        <w:t>，《计算机网络:自顶向下方法(第4版)》，</w:t>
      </w:r>
      <w:r>
        <w:rPr>
          <w:rFonts w:ascii="宋体" w:hAnsi="宋体" w:hint="eastAsia"/>
          <w:color w:val="000000"/>
        </w:rPr>
        <w:t>机械工业出版社，</w:t>
      </w:r>
      <w:r w:rsidRPr="0033405A">
        <w:rPr>
          <w:rFonts w:ascii="宋体" w:hAnsi="宋体" w:hint="eastAsia"/>
          <w:color w:val="000000"/>
        </w:rPr>
        <w:t>2011年。</w:t>
      </w:r>
    </w:p>
    <w:p w:rsidR="00A35EC4" w:rsidRPr="0047550E" w:rsidRDefault="003237BB" w:rsidP="00A35EC4">
      <w:pPr>
        <w:pStyle w:val="2"/>
        <w:jc w:val="center"/>
        <w:rPr>
          <w:rFonts w:ascii="Times New Roman" w:hAnsi="Times New Roman"/>
        </w:rPr>
      </w:pPr>
      <w:r>
        <w:br w:type="page"/>
      </w:r>
      <w:bookmarkStart w:id="65" w:name="_Toc433811812"/>
      <w:r w:rsidR="00A35EC4" w:rsidRPr="0047550E">
        <w:rPr>
          <w:rFonts w:ascii="Times New Roman" w:hAnsi="Times New Roman"/>
        </w:rPr>
        <w:lastRenderedPageBreak/>
        <w:t>“</w:t>
      </w:r>
      <w:r w:rsidR="00A35EC4" w:rsidRPr="0047550E">
        <w:rPr>
          <w:rFonts w:ascii="Times New Roman" w:hAnsi="宋体"/>
        </w:rPr>
        <w:t>通信原理</w:t>
      </w:r>
      <w:r w:rsidR="00A35EC4" w:rsidRPr="0047550E">
        <w:rPr>
          <w:rFonts w:ascii="Times New Roman" w:hAnsi="Times New Roman"/>
        </w:rPr>
        <w:t>”</w:t>
      </w:r>
      <w:r w:rsidR="00A35EC4" w:rsidRPr="0047550E">
        <w:rPr>
          <w:rFonts w:ascii="Times New Roman" w:hAnsi="宋体"/>
        </w:rPr>
        <w:t>课程教学大纲</w:t>
      </w:r>
      <w:bookmarkEnd w:id="65"/>
    </w:p>
    <w:p w:rsidR="00A35EC4" w:rsidRDefault="00A35EC4" w:rsidP="00A35EC4">
      <w:pPr>
        <w:spacing w:line="460" w:lineRule="exact"/>
        <w:jc w:val="center"/>
        <w:rPr>
          <w:rFonts w:ascii="宋体" w:hAnsi="宋体"/>
          <w:bCs/>
        </w:rPr>
      </w:pPr>
    </w:p>
    <w:p w:rsidR="00A35EC4" w:rsidRDefault="00A35EC4" w:rsidP="00A35EC4">
      <w:pPr>
        <w:spacing w:line="460" w:lineRule="exact"/>
        <w:jc w:val="center"/>
        <w:rPr>
          <w:rFonts w:ascii="仿宋_GB2312" w:eastAsia="仿宋_GB2312" w:hAnsi="宋体"/>
          <w:bCs/>
          <w:sz w:val="24"/>
        </w:rPr>
      </w:pPr>
      <w:r>
        <w:rPr>
          <w:rFonts w:ascii="仿宋_GB2312" w:eastAsia="仿宋_GB2312" w:hAnsi="宋体" w:hint="eastAsia"/>
          <w:bCs/>
          <w:sz w:val="24"/>
        </w:rPr>
        <w:t>教研室主任：李凤银      执笔人：王文国</w:t>
      </w:r>
    </w:p>
    <w:p w:rsidR="00A35EC4" w:rsidRDefault="00A35EC4" w:rsidP="00A35EC4">
      <w:pPr>
        <w:spacing w:line="460" w:lineRule="exact"/>
        <w:jc w:val="center"/>
        <w:rPr>
          <w:rFonts w:eastAsia="黑体"/>
          <w:bCs/>
          <w:sz w:val="30"/>
          <w:szCs w:val="32"/>
        </w:rPr>
      </w:pPr>
    </w:p>
    <w:p w:rsidR="00A35EC4" w:rsidRPr="00BC0439" w:rsidRDefault="00A35EC4" w:rsidP="00A35EC4">
      <w:pPr>
        <w:tabs>
          <w:tab w:val="left" w:pos="315"/>
          <w:tab w:val="left" w:pos="840"/>
          <w:tab w:val="left" w:pos="3990"/>
        </w:tabs>
        <w:spacing w:line="460" w:lineRule="exact"/>
        <w:ind w:firstLineChars="48" w:firstLine="116"/>
        <w:rPr>
          <w:rFonts w:ascii="黑体" w:eastAsia="黑体" w:hAnsi="宋体"/>
          <w:b/>
          <w:bCs/>
          <w:sz w:val="24"/>
        </w:rPr>
      </w:pPr>
      <w:r w:rsidRPr="00BC0439">
        <w:rPr>
          <w:rFonts w:ascii="黑体" w:eastAsia="黑体" w:hAnsi="宋体" w:hint="eastAsia"/>
          <w:b/>
          <w:bCs/>
          <w:sz w:val="24"/>
        </w:rPr>
        <w:t>一、课程基本信息</w:t>
      </w:r>
    </w:p>
    <w:p w:rsidR="00A35EC4" w:rsidRDefault="00A35EC4" w:rsidP="00A35EC4">
      <w:pPr>
        <w:spacing w:line="460" w:lineRule="exact"/>
        <w:ind w:firstLineChars="200" w:firstLine="420"/>
        <w:rPr>
          <w:rFonts w:ascii="宋体" w:hAnsi="宋体"/>
        </w:rPr>
      </w:pPr>
      <w:r>
        <w:rPr>
          <w:rFonts w:ascii="黑体" w:eastAsia="黑体" w:hAnsi="宋体" w:hint="eastAsia"/>
          <w:bCs/>
        </w:rPr>
        <w:t>开课单位</w:t>
      </w:r>
      <w:r>
        <w:rPr>
          <w:rFonts w:ascii="黑体" w:eastAsia="黑体" w:hAnsi="宋体" w:hint="eastAsia"/>
        </w:rPr>
        <w:t>：计算机科学学院</w:t>
      </w:r>
    </w:p>
    <w:p w:rsidR="00A35EC4" w:rsidRDefault="00A35EC4" w:rsidP="00A35EC4">
      <w:pPr>
        <w:spacing w:line="460" w:lineRule="exact"/>
        <w:ind w:firstLineChars="200" w:firstLine="420"/>
        <w:rPr>
          <w:rFonts w:ascii="宋体" w:hAnsi="宋体"/>
        </w:rPr>
      </w:pPr>
      <w:r>
        <w:rPr>
          <w:rFonts w:ascii="黑体" w:eastAsia="黑体" w:hAnsi="宋体" w:hint="eastAsia"/>
          <w:bCs/>
        </w:rPr>
        <w:t>课程名称</w:t>
      </w:r>
      <w:r>
        <w:rPr>
          <w:rFonts w:ascii="黑体" w:eastAsia="黑体" w:hAnsi="宋体" w:hint="eastAsia"/>
        </w:rPr>
        <w:t>：通信原理</w:t>
      </w:r>
    </w:p>
    <w:p w:rsidR="00A35EC4" w:rsidRDefault="00A35EC4" w:rsidP="00A35EC4">
      <w:pPr>
        <w:tabs>
          <w:tab w:val="left" w:pos="840"/>
        </w:tabs>
        <w:spacing w:line="460" w:lineRule="exact"/>
        <w:ind w:firstLineChars="200" w:firstLine="420"/>
        <w:rPr>
          <w:rFonts w:ascii="宋体" w:hAnsi="宋体"/>
          <w:color w:val="FF0000"/>
        </w:rPr>
      </w:pPr>
      <w:r>
        <w:rPr>
          <w:rFonts w:ascii="黑体" w:eastAsia="黑体" w:hAnsi="宋体" w:hint="eastAsia"/>
          <w:bCs/>
        </w:rPr>
        <w:t>课程编号</w:t>
      </w:r>
      <w:r>
        <w:rPr>
          <w:rFonts w:ascii="黑体" w:eastAsia="黑体" w:hAnsi="宋体" w:hint="eastAsia"/>
        </w:rPr>
        <w:t>：</w:t>
      </w:r>
      <w:r w:rsidRPr="00923327">
        <w:rPr>
          <w:rFonts w:ascii="黑体" w:eastAsia="黑体" w:hAnsi="宋体"/>
        </w:rPr>
        <w:t>172210</w:t>
      </w:r>
    </w:p>
    <w:p w:rsidR="00A35EC4" w:rsidRDefault="00A35EC4" w:rsidP="00A35EC4">
      <w:pPr>
        <w:tabs>
          <w:tab w:val="left" w:pos="945"/>
        </w:tabs>
        <w:spacing w:line="460" w:lineRule="exact"/>
        <w:ind w:firstLineChars="200" w:firstLine="420"/>
        <w:rPr>
          <w:rFonts w:ascii="宋体" w:hAnsi="宋体"/>
          <w:bCs/>
        </w:rPr>
      </w:pPr>
      <w:r>
        <w:rPr>
          <w:rFonts w:ascii="黑体" w:eastAsia="黑体" w:hAnsi="宋体" w:hint="eastAsia"/>
          <w:bCs/>
        </w:rPr>
        <w:t>英文名称</w:t>
      </w:r>
      <w:r>
        <w:rPr>
          <w:rFonts w:ascii="黑体" w:eastAsia="黑体" w:hAnsi="宋体" w:hint="eastAsia"/>
          <w:b/>
        </w:rPr>
        <w:t>：</w:t>
      </w:r>
      <w:r>
        <w:rPr>
          <w:rFonts w:ascii="黑体" w:eastAsia="黑体"/>
          <w:bCs/>
        </w:rPr>
        <w:t xml:space="preserve">Communication </w:t>
      </w:r>
      <w:r>
        <w:rPr>
          <w:rFonts w:ascii="黑体" w:eastAsia="黑体" w:hint="eastAsia"/>
          <w:bCs/>
        </w:rPr>
        <w:t xml:space="preserve"> </w:t>
      </w:r>
      <w:r>
        <w:rPr>
          <w:rFonts w:ascii="黑体" w:eastAsia="黑体"/>
          <w:bCs/>
        </w:rPr>
        <w:t>Principles</w:t>
      </w:r>
    </w:p>
    <w:p w:rsidR="00A35EC4" w:rsidRDefault="00A35EC4" w:rsidP="00A35EC4">
      <w:pPr>
        <w:tabs>
          <w:tab w:val="left" w:pos="840"/>
        </w:tabs>
        <w:spacing w:line="460" w:lineRule="exact"/>
        <w:ind w:firstLineChars="200" w:firstLine="420"/>
        <w:rPr>
          <w:rFonts w:ascii="宋体" w:hAnsi="宋体"/>
        </w:rPr>
      </w:pPr>
      <w:r>
        <w:rPr>
          <w:rFonts w:ascii="黑体" w:eastAsia="黑体" w:hAnsi="宋体" w:hint="eastAsia"/>
          <w:bCs/>
        </w:rPr>
        <w:t>课程类型</w:t>
      </w:r>
      <w:r>
        <w:rPr>
          <w:rFonts w:ascii="黑体" w:eastAsia="黑体" w:hAnsi="宋体" w:hint="eastAsia"/>
          <w:b/>
        </w:rPr>
        <w:t>：</w:t>
      </w:r>
      <w:r>
        <w:rPr>
          <w:rFonts w:ascii="楷体_GB2312" w:eastAsia="楷体_GB2312" w:hAnsi="宋体" w:hint="eastAsia"/>
          <w:bCs/>
          <w:szCs w:val="28"/>
        </w:rPr>
        <w:t>专业基础课</w:t>
      </w:r>
    </w:p>
    <w:p w:rsidR="00A35EC4" w:rsidRDefault="00A35EC4" w:rsidP="00A35EC4">
      <w:pPr>
        <w:tabs>
          <w:tab w:val="left" w:pos="840"/>
          <w:tab w:val="left" w:pos="4200"/>
        </w:tabs>
        <w:spacing w:line="460" w:lineRule="exact"/>
        <w:ind w:firstLineChars="200" w:firstLine="420"/>
        <w:rPr>
          <w:rFonts w:ascii="宋体" w:hAnsi="宋体"/>
          <w:bCs/>
        </w:rPr>
      </w:pPr>
      <w:r>
        <w:rPr>
          <w:rFonts w:ascii="黑体" w:eastAsia="黑体" w:hAnsi="宋体" w:hint="eastAsia"/>
          <w:bCs/>
        </w:rPr>
        <w:t>总 学 时</w:t>
      </w:r>
      <w:r>
        <w:rPr>
          <w:rFonts w:ascii="宋体" w:hAnsi="宋体" w:hint="eastAsia"/>
          <w:bCs/>
        </w:rPr>
        <w:t>： 54</w:t>
      </w:r>
      <w:r>
        <w:rPr>
          <w:rFonts w:ascii="黑体" w:eastAsia="黑体" w:hAnsi="宋体" w:hint="eastAsia"/>
          <w:bCs/>
        </w:rPr>
        <w:t xml:space="preserve">    </w:t>
      </w:r>
      <w:r>
        <w:rPr>
          <w:rFonts w:ascii="黑体" w:eastAsia="黑体" w:hAnsi="宋体" w:hint="eastAsia"/>
          <w:b/>
        </w:rPr>
        <w:t xml:space="preserve"> </w:t>
      </w:r>
      <w:r>
        <w:rPr>
          <w:rFonts w:ascii="宋体" w:hAnsi="宋体" w:hint="eastAsia"/>
          <w:bCs/>
        </w:rPr>
        <w:t xml:space="preserve">理论学时： 54    实验学时：   </w:t>
      </w:r>
    </w:p>
    <w:p w:rsidR="00A35EC4" w:rsidRDefault="00A35EC4" w:rsidP="00A35EC4">
      <w:pPr>
        <w:tabs>
          <w:tab w:val="left" w:pos="840"/>
          <w:tab w:val="left" w:pos="4200"/>
        </w:tabs>
        <w:spacing w:line="460" w:lineRule="exact"/>
        <w:ind w:firstLineChars="200" w:firstLine="420"/>
        <w:rPr>
          <w:rFonts w:ascii="宋体" w:hAnsi="宋体"/>
        </w:rPr>
      </w:pPr>
      <w:r>
        <w:rPr>
          <w:rFonts w:ascii="黑体" w:eastAsia="黑体" w:hAnsi="宋体" w:hint="eastAsia"/>
          <w:bCs/>
        </w:rPr>
        <w:t xml:space="preserve">学    分：  3 </w:t>
      </w:r>
    </w:p>
    <w:p w:rsidR="00A35EC4" w:rsidRDefault="00A35EC4" w:rsidP="00A35EC4">
      <w:pPr>
        <w:tabs>
          <w:tab w:val="left" w:pos="840"/>
          <w:tab w:val="left" w:pos="3990"/>
        </w:tabs>
        <w:spacing w:line="460" w:lineRule="exact"/>
        <w:ind w:firstLineChars="200" w:firstLine="420"/>
        <w:rPr>
          <w:rFonts w:ascii="宋体" w:hAnsi="宋体"/>
          <w:bCs/>
        </w:rPr>
      </w:pPr>
      <w:r>
        <w:rPr>
          <w:rFonts w:ascii="黑体" w:eastAsia="黑体" w:hAnsi="宋体" w:hint="eastAsia"/>
          <w:bCs/>
        </w:rPr>
        <w:t xml:space="preserve">开设专业： </w:t>
      </w:r>
      <w:r>
        <w:rPr>
          <w:rFonts w:ascii="黑体" w:eastAsia="黑体" w:hAnsi="宋体" w:hint="eastAsia"/>
        </w:rPr>
        <w:t>网络工程专业</w:t>
      </w:r>
    </w:p>
    <w:p w:rsidR="00A35EC4" w:rsidRDefault="00A35EC4" w:rsidP="00A35EC4">
      <w:pPr>
        <w:tabs>
          <w:tab w:val="left" w:pos="840"/>
          <w:tab w:val="left" w:pos="3990"/>
        </w:tabs>
        <w:spacing w:line="460" w:lineRule="exact"/>
        <w:ind w:firstLineChars="200" w:firstLine="420"/>
        <w:rPr>
          <w:rFonts w:ascii="宋体" w:hAnsi="宋体"/>
          <w:bCs/>
        </w:rPr>
      </w:pPr>
      <w:r>
        <w:rPr>
          <w:rFonts w:ascii="黑体" w:eastAsia="黑体" w:hAnsi="宋体" w:hint="eastAsia"/>
          <w:bCs/>
        </w:rPr>
        <w:t xml:space="preserve">先修课程： </w:t>
      </w:r>
      <w:r>
        <w:rPr>
          <w:rFonts w:eastAsia="黑体" w:hint="eastAsia"/>
          <w:bCs/>
        </w:rPr>
        <w:t>信号与系统</w:t>
      </w:r>
    </w:p>
    <w:p w:rsidR="00A35EC4" w:rsidRDefault="00A35EC4" w:rsidP="00FC0B59">
      <w:pPr>
        <w:spacing w:beforeLines="50" w:afterLines="50" w:line="320" w:lineRule="exact"/>
        <w:ind w:firstLineChars="50" w:firstLine="120"/>
        <w:rPr>
          <w:rFonts w:eastAsia="黑体"/>
          <w:sz w:val="24"/>
        </w:rPr>
      </w:pPr>
      <w:r>
        <w:rPr>
          <w:rFonts w:eastAsia="黑体" w:hint="eastAsia"/>
          <w:sz w:val="24"/>
        </w:rPr>
        <w:t>二</w:t>
      </w:r>
      <w:r>
        <w:rPr>
          <w:rFonts w:eastAsia="黑体"/>
          <w:sz w:val="24"/>
        </w:rPr>
        <w:t>、课程</w:t>
      </w:r>
      <w:r>
        <w:rPr>
          <w:rFonts w:eastAsia="黑体" w:hint="eastAsia"/>
          <w:sz w:val="24"/>
        </w:rPr>
        <w:t>任务目标</w:t>
      </w:r>
    </w:p>
    <w:p w:rsidR="00A35EC4" w:rsidRPr="004B7094" w:rsidRDefault="00A35EC4" w:rsidP="00A35EC4">
      <w:pPr>
        <w:pStyle w:val="20"/>
        <w:ind w:firstLine="420"/>
        <w:rPr>
          <w:rFonts w:ascii="黑体" w:eastAsia="黑体"/>
          <w:sz w:val="21"/>
        </w:rPr>
      </w:pPr>
      <w:r>
        <w:rPr>
          <w:rFonts w:ascii="黑体" w:eastAsia="黑体" w:hint="eastAsia"/>
          <w:sz w:val="21"/>
        </w:rPr>
        <w:t>（一）课程任务</w:t>
      </w:r>
    </w:p>
    <w:p w:rsidR="00A35EC4" w:rsidRDefault="00A35EC4" w:rsidP="00A35EC4">
      <w:pPr>
        <w:spacing w:line="360" w:lineRule="exact"/>
        <w:ind w:firstLineChars="200" w:firstLine="420"/>
        <w:rPr>
          <w:rFonts w:hAnsi="宋体"/>
          <w:szCs w:val="21"/>
        </w:rPr>
      </w:pPr>
      <w:r>
        <w:rPr>
          <w:rFonts w:hint="eastAsia"/>
        </w:rPr>
        <w:t>本课程的主要任务是全面系统地讲述现代通信系统的基本原理、基本性能和基本分析方法，通过讲课、练习、实验，使学生掌握通信原理的基础知识和基本技能，掌握通信系统分析问题的一般方法</w:t>
      </w:r>
      <w:r>
        <w:rPr>
          <w:rFonts w:hint="eastAsia"/>
        </w:rPr>
        <w:t>,</w:t>
      </w:r>
      <w:r>
        <w:rPr>
          <w:rFonts w:hAnsi="宋体" w:hint="eastAsia"/>
          <w:szCs w:val="21"/>
        </w:rPr>
        <w:t xml:space="preserve"> </w:t>
      </w:r>
      <w:r>
        <w:rPr>
          <w:rFonts w:hAnsi="宋体" w:hint="eastAsia"/>
          <w:szCs w:val="21"/>
        </w:rPr>
        <w:t>为研究设计各种通信系统奠定必要的基础。</w:t>
      </w:r>
    </w:p>
    <w:p w:rsidR="00A35EC4" w:rsidRDefault="00A35EC4" w:rsidP="00A35EC4">
      <w:pPr>
        <w:spacing w:line="360" w:lineRule="exact"/>
        <w:ind w:firstLineChars="200" w:firstLine="420"/>
        <w:rPr>
          <w:rFonts w:hAnsi="宋体"/>
          <w:szCs w:val="21"/>
        </w:rPr>
      </w:pPr>
      <w:r>
        <w:rPr>
          <w:rFonts w:hAnsi="宋体" w:hint="eastAsia"/>
          <w:szCs w:val="21"/>
        </w:rPr>
        <w:t>通信原理是在掌握了基本的数学、物理、电路、信号分析的基础上，进一步学习</w:t>
      </w:r>
      <w:r>
        <w:rPr>
          <w:rFonts w:ascii="宋体" w:hAnsi="宋体" w:hint="eastAsia"/>
        </w:rPr>
        <w:t>移动通信、光纤通信、程控交换、计算机通信等几乎所有后续专业课程的基础,是进一步理解</w:t>
      </w:r>
      <w:r>
        <w:rPr>
          <w:rFonts w:hAnsi="宋体" w:hint="eastAsia"/>
          <w:szCs w:val="21"/>
        </w:rPr>
        <w:t>各种实际通信系统的理论基础，在电子与信息类学生的知识结构中占有重要的</w:t>
      </w:r>
      <w:r>
        <w:rPr>
          <w:rFonts w:hAnsi="宋体"/>
          <w:szCs w:val="21"/>
        </w:rPr>
        <w:t>地位</w:t>
      </w:r>
      <w:r>
        <w:rPr>
          <w:rFonts w:hAnsi="宋体" w:hint="eastAsia"/>
          <w:szCs w:val="21"/>
        </w:rPr>
        <w:t>。</w:t>
      </w:r>
    </w:p>
    <w:p w:rsidR="00A35EC4" w:rsidRPr="004B7094" w:rsidRDefault="00A35EC4" w:rsidP="00FC0B59">
      <w:pPr>
        <w:spacing w:beforeLines="50" w:afterLines="50" w:line="320" w:lineRule="exact"/>
        <w:ind w:firstLineChars="200" w:firstLine="420"/>
        <w:rPr>
          <w:rFonts w:eastAsia="黑体"/>
          <w:szCs w:val="21"/>
        </w:rPr>
      </w:pPr>
      <w:r w:rsidRPr="004B7094">
        <w:rPr>
          <w:rFonts w:eastAsia="黑体" w:hint="eastAsia"/>
          <w:bCs/>
          <w:szCs w:val="21"/>
        </w:rPr>
        <w:t>（二）</w:t>
      </w:r>
      <w:r w:rsidRPr="004B7094">
        <w:rPr>
          <w:rFonts w:eastAsia="黑体" w:hint="eastAsia"/>
          <w:szCs w:val="21"/>
        </w:rPr>
        <w:t>课程目标</w:t>
      </w:r>
    </w:p>
    <w:p w:rsidR="00A35EC4" w:rsidRDefault="00A35EC4" w:rsidP="00A35EC4">
      <w:pPr>
        <w:spacing w:line="360" w:lineRule="exact"/>
        <w:ind w:firstLineChars="200" w:firstLine="420"/>
        <w:rPr>
          <w:rFonts w:hAnsi="宋体"/>
          <w:szCs w:val="21"/>
        </w:rPr>
      </w:pPr>
      <w:r>
        <w:rPr>
          <w:rFonts w:hAnsi="宋体" w:hint="eastAsia"/>
          <w:szCs w:val="21"/>
        </w:rPr>
        <w:t>本课程的教学目标是：</w:t>
      </w:r>
    </w:p>
    <w:p w:rsidR="00A35EC4" w:rsidRDefault="00A35EC4" w:rsidP="00A35EC4">
      <w:pPr>
        <w:spacing w:line="360" w:lineRule="exact"/>
        <w:ind w:firstLineChars="200" w:firstLine="420"/>
        <w:rPr>
          <w:rFonts w:hAnsi="宋体"/>
          <w:szCs w:val="21"/>
        </w:rPr>
      </w:pPr>
      <w:r>
        <w:rPr>
          <w:rFonts w:hAnsi="宋体" w:hint="eastAsia"/>
          <w:szCs w:val="21"/>
        </w:rPr>
        <w:t>1</w:t>
      </w:r>
      <w:r>
        <w:rPr>
          <w:rFonts w:hAnsi="宋体" w:hint="eastAsia"/>
          <w:szCs w:val="21"/>
        </w:rPr>
        <w:t>、掌握通信系统的基本组成与工作原理。</w:t>
      </w:r>
    </w:p>
    <w:p w:rsidR="00A35EC4" w:rsidRDefault="00A35EC4" w:rsidP="00A35EC4">
      <w:pPr>
        <w:spacing w:line="360" w:lineRule="exact"/>
        <w:ind w:firstLineChars="200" w:firstLine="420"/>
        <w:rPr>
          <w:rFonts w:hAnsi="宋体"/>
          <w:szCs w:val="21"/>
        </w:rPr>
      </w:pPr>
      <w:r>
        <w:rPr>
          <w:rFonts w:hAnsi="宋体" w:hint="eastAsia"/>
          <w:szCs w:val="21"/>
        </w:rPr>
        <w:t>2</w:t>
      </w:r>
      <w:r>
        <w:rPr>
          <w:rFonts w:hAnsi="宋体" w:hint="eastAsia"/>
          <w:szCs w:val="21"/>
        </w:rPr>
        <w:t>、掌握评价各种系统的性能指标及其基本分析方法。</w:t>
      </w:r>
    </w:p>
    <w:p w:rsidR="00A35EC4" w:rsidRPr="004B7094" w:rsidRDefault="00A35EC4" w:rsidP="00A35EC4">
      <w:pPr>
        <w:spacing w:line="360" w:lineRule="exact"/>
        <w:ind w:firstLineChars="200" w:firstLine="420"/>
        <w:rPr>
          <w:rFonts w:hAnsi="宋体"/>
          <w:szCs w:val="21"/>
        </w:rPr>
      </w:pPr>
      <w:r>
        <w:rPr>
          <w:rFonts w:hAnsi="宋体" w:hint="eastAsia"/>
          <w:szCs w:val="21"/>
        </w:rPr>
        <w:t>3</w:t>
      </w:r>
      <w:r>
        <w:rPr>
          <w:rFonts w:hAnsi="宋体" w:hint="eastAsia"/>
          <w:szCs w:val="21"/>
        </w:rPr>
        <w:t>、了解为改善各种通信系统性能所使用的技术。</w:t>
      </w:r>
    </w:p>
    <w:p w:rsidR="00A35EC4" w:rsidRPr="00BC0439" w:rsidRDefault="00A35EC4" w:rsidP="00A35EC4">
      <w:pPr>
        <w:tabs>
          <w:tab w:val="left" w:pos="420"/>
          <w:tab w:val="left" w:pos="840"/>
          <w:tab w:val="left" w:pos="3990"/>
        </w:tabs>
        <w:spacing w:line="460" w:lineRule="exact"/>
        <w:ind w:firstLineChars="49" w:firstLine="118"/>
        <w:rPr>
          <w:rFonts w:ascii="黑体" w:eastAsia="黑体" w:hAnsi="宋体"/>
          <w:b/>
          <w:bCs/>
          <w:sz w:val="24"/>
        </w:rPr>
      </w:pPr>
      <w:r w:rsidRPr="00BC0439">
        <w:rPr>
          <w:rFonts w:ascii="黑体" w:eastAsia="黑体" w:hAnsi="宋体" w:hint="eastAsia"/>
          <w:b/>
          <w:bCs/>
          <w:sz w:val="24"/>
        </w:rPr>
        <w:t>三、教学内容和要求</w:t>
      </w:r>
    </w:p>
    <w:p w:rsidR="00A35EC4" w:rsidRDefault="00A35EC4" w:rsidP="00A35EC4">
      <w:pPr>
        <w:widowControl/>
        <w:jc w:val="center"/>
        <w:rPr>
          <w:color w:val="000000"/>
          <w:kern w:val="0"/>
          <w:szCs w:val="21"/>
        </w:rPr>
      </w:pPr>
      <w:r>
        <w:rPr>
          <w:rFonts w:hAnsi="宋体"/>
          <w:b/>
          <w:bCs/>
          <w:color w:val="000000"/>
          <w:kern w:val="0"/>
          <w:szCs w:val="21"/>
        </w:rPr>
        <w:t>第一章</w:t>
      </w:r>
      <w:r>
        <w:rPr>
          <w:rFonts w:hAnsi="宋体" w:hint="eastAsia"/>
          <w:b/>
          <w:bCs/>
          <w:color w:val="000000"/>
          <w:kern w:val="0"/>
          <w:szCs w:val="21"/>
        </w:rPr>
        <w:t xml:space="preserve"> </w:t>
      </w:r>
      <w:r>
        <w:rPr>
          <w:b/>
          <w:bCs/>
          <w:color w:val="000000"/>
          <w:kern w:val="0"/>
          <w:szCs w:val="21"/>
        </w:rPr>
        <w:t xml:space="preserve">  </w:t>
      </w:r>
      <w:r>
        <w:rPr>
          <w:rFonts w:hint="eastAsia"/>
          <w:b/>
        </w:rPr>
        <w:t>绪论</w:t>
      </w:r>
    </w:p>
    <w:p w:rsidR="00A35EC4" w:rsidRDefault="00A35EC4" w:rsidP="00A35EC4">
      <w:pPr>
        <w:spacing w:line="320" w:lineRule="exact"/>
        <w:ind w:firstLineChars="49" w:firstLine="103"/>
        <w:rPr>
          <w:b/>
          <w:bCs/>
          <w:color w:val="000000"/>
          <w:kern w:val="0"/>
          <w:szCs w:val="21"/>
        </w:rPr>
      </w:pPr>
      <w:r>
        <w:rPr>
          <w:b/>
          <w:bCs/>
          <w:color w:val="000000"/>
          <w:kern w:val="0"/>
          <w:szCs w:val="21"/>
        </w:rPr>
        <w:t>[</w:t>
      </w:r>
      <w:r>
        <w:rPr>
          <w:rFonts w:hAnsi="宋体"/>
          <w:b/>
          <w:bCs/>
          <w:color w:val="000000"/>
          <w:kern w:val="0"/>
          <w:szCs w:val="21"/>
        </w:rPr>
        <w:t>教学要求</w:t>
      </w:r>
      <w:r>
        <w:rPr>
          <w:b/>
          <w:bCs/>
          <w:color w:val="000000"/>
          <w:kern w:val="0"/>
          <w:szCs w:val="21"/>
        </w:rPr>
        <w:t>]</w:t>
      </w:r>
      <w:r>
        <w:rPr>
          <w:rFonts w:hAnsi="宋体"/>
          <w:b/>
          <w:bCs/>
          <w:color w:val="000000"/>
          <w:kern w:val="0"/>
          <w:szCs w:val="21"/>
        </w:rPr>
        <w:t>：</w:t>
      </w:r>
    </w:p>
    <w:p w:rsidR="00A35EC4" w:rsidRDefault="00A35EC4" w:rsidP="00A35EC4">
      <w:pPr>
        <w:adjustRightInd w:val="0"/>
        <w:snapToGrid w:val="0"/>
        <w:spacing w:line="320" w:lineRule="exact"/>
        <w:ind w:leftChars="50" w:left="105" w:firstLineChars="150" w:firstLine="315"/>
        <w:rPr>
          <w:szCs w:val="21"/>
        </w:rPr>
      </w:pPr>
      <w:r>
        <w:rPr>
          <w:rFonts w:hAnsi="宋体"/>
          <w:szCs w:val="21"/>
        </w:rPr>
        <w:t>本章</w:t>
      </w:r>
      <w:r>
        <w:rPr>
          <w:rFonts w:hAnsi="宋体" w:hint="eastAsia"/>
          <w:szCs w:val="21"/>
        </w:rPr>
        <w:t>概括介绍通信的基本概念、</w:t>
      </w:r>
      <w:r>
        <w:rPr>
          <w:rFonts w:hint="eastAsia"/>
        </w:rPr>
        <w:t>通信系统的组成、通信系统的分类及通信方式、信息及</w:t>
      </w:r>
      <w:r>
        <w:rPr>
          <w:rFonts w:hint="eastAsia"/>
        </w:rPr>
        <w:lastRenderedPageBreak/>
        <w:t>其度量以及通信系统的主要性能指标。</w:t>
      </w:r>
      <w:r>
        <w:rPr>
          <w:rFonts w:hAnsi="宋体"/>
          <w:szCs w:val="21"/>
        </w:rPr>
        <w:t>通过本章的讲授，使学习者了解</w:t>
      </w:r>
      <w:r>
        <w:rPr>
          <w:rFonts w:hAnsi="宋体" w:hint="eastAsia"/>
          <w:szCs w:val="21"/>
        </w:rPr>
        <w:t>本课程要讲授的主要内容</w:t>
      </w:r>
      <w:r>
        <w:rPr>
          <w:rFonts w:hAnsi="宋体"/>
          <w:szCs w:val="21"/>
        </w:rPr>
        <w:t>、</w:t>
      </w:r>
      <w:r>
        <w:rPr>
          <w:rFonts w:hAnsi="宋体" w:hint="eastAsia"/>
          <w:szCs w:val="21"/>
        </w:rPr>
        <w:t>各章节内容的关系，对通信和通信系统有一个初步的认识，</w:t>
      </w:r>
      <w:r>
        <w:rPr>
          <w:rFonts w:hAnsi="宋体"/>
          <w:szCs w:val="21"/>
        </w:rPr>
        <w:t>掌握</w:t>
      </w:r>
      <w:r>
        <w:rPr>
          <w:rFonts w:hAnsi="宋体" w:hint="eastAsia"/>
          <w:szCs w:val="21"/>
        </w:rPr>
        <w:t>一些基本的概念</w:t>
      </w:r>
      <w:r>
        <w:rPr>
          <w:rFonts w:hint="eastAsia"/>
          <w:szCs w:val="21"/>
        </w:rPr>
        <w:t>。</w:t>
      </w:r>
    </w:p>
    <w:p w:rsidR="00A35EC4" w:rsidRDefault="00A35EC4" w:rsidP="00A35EC4">
      <w:pPr>
        <w:adjustRightInd w:val="0"/>
        <w:snapToGrid w:val="0"/>
        <w:spacing w:line="320" w:lineRule="exact"/>
        <w:ind w:firstLineChars="49" w:firstLine="103"/>
        <w:rPr>
          <w:rFonts w:hAnsi="宋体"/>
          <w:b/>
          <w:bCs/>
          <w:color w:val="000000"/>
          <w:kern w:val="0"/>
          <w:szCs w:val="21"/>
        </w:rPr>
      </w:pPr>
      <w:r>
        <w:rPr>
          <w:b/>
          <w:bCs/>
          <w:color w:val="000000"/>
          <w:kern w:val="0"/>
          <w:szCs w:val="21"/>
        </w:rPr>
        <w:t>[</w:t>
      </w:r>
      <w:r>
        <w:rPr>
          <w:rFonts w:hAnsi="宋体"/>
          <w:b/>
          <w:bCs/>
          <w:color w:val="000000"/>
          <w:kern w:val="0"/>
          <w:szCs w:val="21"/>
        </w:rPr>
        <w:t>本章主要内容</w:t>
      </w:r>
      <w:r>
        <w:rPr>
          <w:b/>
          <w:bCs/>
          <w:color w:val="000000"/>
          <w:kern w:val="0"/>
          <w:szCs w:val="21"/>
        </w:rPr>
        <w:t>]</w:t>
      </w:r>
      <w:r>
        <w:rPr>
          <w:rFonts w:hAnsi="宋体"/>
          <w:b/>
          <w:bCs/>
          <w:color w:val="000000"/>
          <w:kern w:val="0"/>
          <w:szCs w:val="21"/>
        </w:rPr>
        <w:t>：</w:t>
      </w:r>
    </w:p>
    <w:p w:rsidR="00A35EC4" w:rsidRDefault="00A35EC4" w:rsidP="00A35EC4">
      <w:pPr>
        <w:adjustRightInd w:val="0"/>
        <w:snapToGrid w:val="0"/>
        <w:spacing w:line="320" w:lineRule="exact"/>
        <w:ind w:firstLineChars="200" w:firstLine="420"/>
      </w:pPr>
      <w:r>
        <w:rPr>
          <w:rFonts w:hint="eastAsia"/>
        </w:rPr>
        <w:t>1.2</w:t>
      </w:r>
      <w:r>
        <w:rPr>
          <w:rFonts w:hint="eastAsia"/>
        </w:rPr>
        <w:t>通信系统的组成</w:t>
      </w:r>
    </w:p>
    <w:p w:rsidR="00A35EC4" w:rsidRDefault="00A35EC4" w:rsidP="00A35EC4">
      <w:pPr>
        <w:adjustRightInd w:val="0"/>
        <w:snapToGrid w:val="0"/>
        <w:spacing w:line="320" w:lineRule="exact"/>
        <w:ind w:leftChars="100" w:left="210" w:firstLineChars="100" w:firstLine="210"/>
      </w:pPr>
      <w:r>
        <w:rPr>
          <w:rFonts w:hint="eastAsia"/>
        </w:rPr>
        <w:t>通信系统组成的一般模型</w:t>
      </w:r>
      <w:r>
        <w:rPr>
          <w:rFonts w:hint="eastAsia"/>
        </w:rPr>
        <w:t xml:space="preserve"> </w:t>
      </w:r>
      <w:r>
        <w:t>—</w:t>
      </w:r>
      <w:r>
        <w:rPr>
          <w:rFonts w:hint="eastAsia"/>
        </w:rPr>
        <w:t xml:space="preserve"> </w:t>
      </w:r>
      <w:r>
        <w:rPr>
          <w:rFonts w:hint="eastAsia"/>
        </w:rPr>
        <w:t>信源、发送设备、信道、接收设备、收信者；模拟通信系统的</w:t>
      </w:r>
    </w:p>
    <w:p w:rsidR="00A35EC4" w:rsidRDefault="00A35EC4" w:rsidP="00A35EC4">
      <w:pPr>
        <w:adjustRightInd w:val="0"/>
        <w:snapToGrid w:val="0"/>
        <w:spacing w:line="320" w:lineRule="exact"/>
        <w:ind w:leftChars="100" w:left="210" w:firstLineChars="100" w:firstLine="210"/>
      </w:pPr>
      <w:r>
        <w:rPr>
          <w:rFonts w:hint="eastAsia"/>
        </w:rPr>
        <w:t>模型；数字通信系统的模型；数字通信系统的特点；</w:t>
      </w:r>
    </w:p>
    <w:p w:rsidR="00A35EC4" w:rsidRDefault="00A35EC4" w:rsidP="00A35EC4">
      <w:pPr>
        <w:adjustRightInd w:val="0"/>
        <w:snapToGrid w:val="0"/>
        <w:spacing w:line="320" w:lineRule="exact"/>
        <w:ind w:firstLineChars="200" w:firstLine="420"/>
      </w:pPr>
      <w:r>
        <w:rPr>
          <w:rFonts w:hint="eastAsia"/>
        </w:rPr>
        <w:t>1.3</w:t>
      </w:r>
      <w:r>
        <w:rPr>
          <w:rFonts w:hint="eastAsia"/>
        </w:rPr>
        <w:t>通信系统的分类及通信方式</w:t>
      </w:r>
    </w:p>
    <w:p w:rsidR="00A35EC4" w:rsidRDefault="00A35EC4" w:rsidP="00A35EC4">
      <w:pPr>
        <w:adjustRightInd w:val="0"/>
        <w:snapToGrid w:val="0"/>
        <w:spacing w:line="320" w:lineRule="exact"/>
        <w:ind w:firstLineChars="200" w:firstLine="420"/>
      </w:pPr>
      <w:r>
        <w:rPr>
          <w:rFonts w:hint="eastAsia"/>
        </w:rPr>
        <w:t>通信系统的分类</w:t>
      </w:r>
      <w:r>
        <w:t>—</w:t>
      </w:r>
      <w:r>
        <w:rPr>
          <w:rFonts w:hint="eastAsia"/>
        </w:rPr>
        <w:t>模拟与数字、有线与无线、基带与频带；</w:t>
      </w:r>
    </w:p>
    <w:p w:rsidR="00A35EC4" w:rsidRDefault="00A35EC4" w:rsidP="00A35EC4">
      <w:pPr>
        <w:adjustRightInd w:val="0"/>
        <w:snapToGrid w:val="0"/>
        <w:spacing w:line="320" w:lineRule="exact"/>
        <w:ind w:firstLineChars="200" w:firstLine="420"/>
      </w:pPr>
      <w:r>
        <w:rPr>
          <w:rFonts w:hint="eastAsia"/>
        </w:rPr>
        <w:t>通信系统的通信方式</w:t>
      </w:r>
      <w:r>
        <w:t>—</w:t>
      </w:r>
      <w:r>
        <w:rPr>
          <w:rFonts w:hint="eastAsia"/>
        </w:rPr>
        <w:t>单工、半双工、双工、并行、串行。</w:t>
      </w:r>
    </w:p>
    <w:p w:rsidR="00A35EC4" w:rsidRDefault="00A35EC4" w:rsidP="00A35EC4">
      <w:pPr>
        <w:adjustRightInd w:val="0"/>
        <w:snapToGrid w:val="0"/>
        <w:spacing w:line="320" w:lineRule="exact"/>
        <w:ind w:firstLineChars="200" w:firstLine="420"/>
      </w:pPr>
      <w:r>
        <w:rPr>
          <w:rFonts w:hint="eastAsia"/>
        </w:rPr>
        <w:t>1.4</w:t>
      </w:r>
      <w:r>
        <w:rPr>
          <w:rFonts w:hint="eastAsia"/>
        </w:rPr>
        <w:t>信息及其度量</w:t>
      </w:r>
    </w:p>
    <w:p w:rsidR="00A35EC4" w:rsidRDefault="00A35EC4" w:rsidP="00A35EC4">
      <w:pPr>
        <w:adjustRightInd w:val="0"/>
        <w:snapToGrid w:val="0"/>
        <w:spacing w:line="320" w:lineRule="exact"/>
        <w:ind w:firstLineChars="200" w:firstLine="420"/>
      </w:pPr>
      <w:r>
        <w:rPr>
          <w:rFonts w:hint="eastAsia"/>
        </w:rPr>
        <w:t>信息的概念、离散消息的信息量计算公式、离散信源的平均信息量、总信息量。</w:t>
      </w:r>
    </w:p>
    <w:p w:rsidR="00A35EC4" w:rsidRDefault="00A35EC4" w:rsidP="00A35EC4">
      <w:pPr>
        <w:tabs>
          <w:tab w:val="left" w:pos="7140"/>
        </w:tabs>
        <w:adjustRightInd w:val="0"/>
        <w:snapToGrid w:val="0"/>
        <w:spacing w:line="320" w:lineRule="exact"/>
        <w:ind w:firstLineChars="200" w:firstLine="420"/>
      </w:pPr>
      <w:r>
        <w:rPr>
          <w:rFonts w:hint="eastAsia"/>
        </w:rPr>
        <w:t>1.5</w:t>
      </w:r>
      <w:r>
        <w:rPr>
          <w:rFonts w:ascii="宋体" w:hAnsi="宋体" w:hint="eastAsia"/>
          <w:szCs w:val="28"/>
        </w:rPr>
        <w:t>通信系统</w:t>
      </w:r>
      <w:r>
        <w:rPr>
          <w:rFonts w:hint="eastAsia"/>
        </w:rPr>
        <w:t>主要性能指标</w:t>
      </w:r>
    </w:p>
    <w:p w:rsidR="00A35EC4" w:rsidRDefault="00A35EC4" w:rsidP="00A35EC4">
      <w:pPr>
        <w:tabs>
          <w:tab w:val="left" w:pos="7140"/>
        </w:tabs>
        <w:adjustRightInd w:val="0"/>
        <w:snapToGrid w:val="0"/>
        <w:spacing w:line="320" w:lineRule="exact"/>
        <w:ind w:firstLineChars="200" w:firstLine="420"/>
      </w:pPr>
      <w:r>
        <w:rPr>
          <w:rFonts w:hint="eastAsia"/>
        </w:rPr>
        <w:t>有效性与可靠性</w:t>
      </w:r>
    </w:p>
    <w:p w:rsidR="00A35EC4" w:rsidRDefault="00A35EC4" w:rsidP="00A35EC4">
      <w:pPr>
        <w:tabs>
          <w:tab w:val="left" w:pos="7140"/>
        </w:tabs>
        <w:adjustRightInd w:val="0"/>
        <w:snapToGrid w:val="0"/>
        <w:spacing w:line="320" w:lineRule="exact"/>
        <w:ind w:firstLineChars="200" w:firstLine="420"/>
      </w:pPr>
      <w:r>
        <w:rPr>
          <w:rFonts w:hint="eastAsia"/>
        </w:rPr>
        <w:t>模拟通信系统有效性</w:t>
      </w:r>
      <w:r>
        <w:t>—</w:t>
      </w:r>
      <w:r>
        <w:rPr>
          <w:rFonts w:hint="eastAsia"/>
        </w:rPr>
        <w:t>传输带宽；</w:t>
      </w:r>
    </w:p>
    <w:p w:rsidR="00A35EC4" w:rsidRDefault="00A35EC4" w:rsidP="00A35EC4">
      <w:pPr>
        <w:tabs>
          <w:tab w:val="left" w:pos="7140"/>
        </w:tabs>
        <w:adjustRightInd w:val="0"/>
        <w:snapToGrid w:val="0"/>
        <w:spacing w:line="320" w:lineRule="exact"/>
        <w:ind w:firstLineChars="200" w:firstLine="420"/>
      </w:pPr>
      <w:r>
        <w:rPr>
          <w:rFonts w:hint="eastAsia"/>
        </w:rPr>
        <w:t>模拟通信系统可靠性</w:t>
      </w:r>
      <w:r>
        <w:t>—</w:t>
      </w:r>
      <w:r>
        <w:rPr>
          <w:rFonts w:hint="eastAsia"/>
        </w:rPr>
        <w:t>输出信噪比；</w:t>
      </w:r>
    </w:p>
    <w:p w:rsidR="00A35EC4" w:rsidRDefault="00A35EC4" w:rsidP="00A35EC4">
      <w:pPr>
        <w:tabs>
          <w:tab w:val="left" w:pos="7140"/>
        </w:tabs>
        <w:adjustRightInd w:val="0"/>
        <w:snapToGrid w:val="0"/>
        <w:spacing w:line="320" w:lineRule="exact"/>
        <w:ind w:firstLineChars="200" w:firstLine="420"/>
      </w:pPr>
      <w:r>
        <w:rPr>
          <w:rFonts w:hint="eastAsia"/>
        </w:rPr>
        <w:t>数字通信系统的有效性</w:t>
      </w:r>
      <w:r>
        <w:t>—</w:t>
      </w:r>
      <w:r>
        <w:rPr>
          <w:rFonts w:hint="eastAsia"/>
        </w:rPr>
        <w:t>传输速率、频带利用率；</w:t>
      </w:r>
    </w:p>
    <w:p w:rsidR="00A35EC4" w:rsidRPr="00CC7C4A" w:rsidRDefault="00A35EC4" w:rsidP="00A35EC4">
      <w:pPr>
        <w:tabs>
          <w:tab w:val="left" w:pos="7140"/>
        </w:tabs>
        <w:adjustRightInd w:val="0"/>
        <w:snapToGrid w:val="0"/>
        <w:spacing w:line="320" w:lineRule="exact"/>
        <w:ind w:firstLineChars="200" w:firstLine="420"/>
      </w:pPr>
      <w:r>
        <w:rPr>
          <w:rFonts w:hint="eastAsia"/>
        </w:rPr>
        <w:t>数字通信系统的可靠性</w:t>
      </w:r>
      <w:r>
        <w:t>—</w:t>
      </w:r>
      <w:r>
        <w:rPr>
          <w:rFonts w:hint="eastAsia"/>
        </w:rPr>
        <w:t>误码率、误信率；</w:t>
      </w:r>
    </w:p>
    <w:p w:rsidR="00A35EC4" w:rsidRPr="00CC7C4A" w:rsidRDefault="00A35EC4" w:rsidP="00A35EC4">
      <w:pPr>
        <w:tabs>
          <w:tab w:val="left" w:pos="7140"/>
        </w:tabs>
        <w:adjustRightInd w:val="0"/>
        <w:snapToGrid w:val="0"/>
        <w:spacing w:line="320" w:lineRule="exact"/>
        <w:ind w:firstLineChars="49" w:firstLine="103"/>
      </w:pPr>
      <w:r>
        <w:rPr>
          <w:b/>
          <w:bCs/>
          <w:color w:val="000000"/>
          <w:kern w:val="0"/>
          <w:szCs w:val="21"/>
        </w:rPr>
        <w:t>[</w:t>
      </w:r>
      <w:r>
        <w:rPr>
          <w:rFonts w:hAnsi="宋体"/>
          <w:b/>
          <w:bCs/>
          <w:color w:val="000000"/>
          <w:kern w:val="0"/>
          <w:szCs w:val="21"/>
        </w:rPr>
        <w:t>本章重点</w:t>
      </w:r>
      <w:r>
        <w:rPr>
          <w:b/>
          <w:bCs/>
          <w:color w:val="000000"/>
          <w:kern w:val="0"/>
          <w:szCs w:val="21"/>
        </w:rPr>
        <w:t>]</w:t>
      </w:r>
      <w:r>
        <w:rPr>
          <w:rFonts w:hAnsi="宋体"/>
          <w:b/>
          <w:bCs/>
          <w:color w:val="000000"/>
          <w:kern w:val="0"/>
          <w:szCs w:val="21"/>
        </w:rPr>
        <w:t>：</w:t>
      </w:r>
    </w:p>
    <w:p w:rsidR="00A35EC4" w:rsidRDefault="00A35EC4" w:rsidP="00A35EC4">
      <w:pPr>
        <w:spacing w:line="360" w:lineRule="exact"/>
        <w:ind w:leftChars="200" w:left="735" w:hangingChars="150" w:hanging="315"/>
        <w:rPr>
          <w:szCs w:val="21"/>
        </w:rPr>
      </w:pPr>
      <w:r>
        <w:rPr>
          <w:szCs w:val="21"/>
        </w:rPr>
        <w:t>1</w:t>
      </w:r>
      <w:r>
        <w:rPr>
          <w:rFonts w:hAnsi="宋体"/>
          <w:szCs w:val="21"/>
        </w:rPr>
        <w:t>．</w:t>
      </w:r>
      <w:r>
        <w:rPr>
          <w:rFonts w:ascii="宋体" w:hAnsi="宋体" w:hint="eastAsia"/>
          <w:szCs w:val="28"/>
        </w:rPr>
        <w:t>通信系统的基本组成模型、模拟通信系统的组成模型、数字通信系统的组成模型、了解数字通信系统的特点；</w:t>
      </w:r>
    </w:p>
    <w:p w:rsidR="00A35EC4" w:rsidRDefault="00A35EC4" w:rsidP="00A35EC4">
      <w:pPr>
        <w:spacing w:line="360" w:lineRule="exact"/>
        <w:ind w:firstLineChars="200" w:firstLine="420"/>
        <w:rPr>
          <w:rFonts w:ascii="宋体" w:hAnsi="宋体"/>
          <w:szCs w:val="28"/>
        </w:rPr>
      </w:pPr>
      <w:r>
        <w:rPr>
          <w:szCs w:val="21"/>
        </w:rPr>
        <w:t>2</w:t>
      </w:r>
      <w:r>
        <w:rPr>
          <w:rFonts w:hAnsi="宋体"/>
          <w:szCs w:val="21"/>
        </w:rPr>
        <w:t>．</w:t>
      </w:r>
      <w:r>
        <w:rPr>
          <w:rFonts w:ascii="宋体" w:hAnsi="宋体" w:hint="eastAsia"/>
          <w:szCs w:val="28"/>
        </w:rPr>
        <w:t>信息及其度量方法</w:t>
      </w:r>
    </w:p>
    <w:p w:rsidR="00A35EC4" w:rsidRDefault="00A35EC4" w:rsidP="00A35EC4">
      <w:pPr>
        <w:spacing w:line="360" w:lineRule="exact"/>
        <w:ind w:firstLineChars="200" w:firstLine="420"/>
        <w:rPr>
          <w:szCs w:val="21"/>
        </w:rPr>
      </w:pPr>
      <w:r>
        <w:rPr>
          <w:rFonts w:ascii="宋体" w:hAnsi="宋体" w:hint="eastAsia"/>
          <w:szCs w:val="28"/>
        </w:rPr>
        <w:t>3．模拟和数字通信系统的主要性能指标。</w:t>
      </w:r>
    </w:p>
    <w:p w:rsidR="00A35EC4" w:rsidRDefault="00A35EC4" w:rsidP="00A35EC4">
      <w:pPr>
        <w:widowControl/>
        <w:ind w:firstLineChars="49" w:firstLine="103"/>
        <w:jc w:val="left"/>
        <w:rPr>
          <w:b/>
          <w:bCs/>
          <w:color w:val="000000"/>
          <w:kern w:val="0"/>
          <w:szCs w:val="21"/>
        </w:rPr>
      </w:pPr>
      <w:r>
        <w:rPr>
          <w:b/>
          <w:bCs/>
          <w:color w:val="000000"/>
          <w:kern w:val="0"/>
          <w:szCs w:val="21"/>
        </w:rPr>
        <w:t>[</w:t>
      </w:r>
      <w:r>
        <w:rPr>
          <w:rFonts w:hAnsi="宋体"/>
          <w:b/>
          <w:bCs/>
          <w:color w:val="000000"/>
          <w:kern w:val="0"/>
          <w:szCs w:val="21"/>
        </w:rPr>
        <w:t>本章难点</w:t>
      </w:r>
      <w:r>
        <w:rPr>
          <w:b/>
          <w:bCs/>
          <w:color w:val="000000"/>
          <w:kern w:val="0"/>
          <w:szCs w:val="21"/>
        </w:rPr>
        <w:t>]</w:t>
      </w:r>
      <w:r>
        <w:rPr>
          <w:rFonts w:hAnsi="宋体"/>
          <w:b/>
          <w:bCs/>
          <w:color w:val="000000"/>
          <w:kern w:val="0"/>
          <w:szCs w:val="21"/>
        </w:rPr>
        <w:t>：</w:t>
      </w:r>
    </w:p>
    <w:p w:rsidR="00A35EC4" w:rsidRDefault="00A35EC4" w:rsidP="00A35EC4">
      <w:pPr>
        <w:spacing w:line="360" w:lineRule="exact"/>
        <w:ind w:firstLineChars="200" w:firstLine="420"/>
        <w:rPr>
          <w:szCs w:val="21"/>
        </w:rPr>
      </w:pPr>
      <w:r>
        <w:rPr>
          <w:szCs w:val="21"/>
        </w:rPr>
        <w:t>1</w:t>
      </w:r>
      <w:r>
        <w:rPr>
          <w:rFonts w:hAnsi="宋体"/>
          <w:szCs w:val="21"/>
        </w:rPr>
        <w:t>．</w:t>
      </w:r>
      <w:r>
        <w:rPr>
          <w:rFonts w:ascii="宋体" w:hAnsi="宋体" w:hint="eastAsia"/>
          <w:szCs w:val="28"/>
        </w:rPr>
        <w:t>模拟通信系统与数字通信系统的区别；</w:t>
      </w:r>
    </w:p>
    <w:p w:rsidR="00A35EC4" w:rsidRDefault="00A35EC4" w:rsidP="00A35EC4">
      <w:pPr>
        <w:spacing w:line="360" w:lineRule="exact"/>
        <w:ind w:firstLineChars="200" w:firstLine="420"/>
        <w:rPr>
          <w:rFonts w:hAnsi="宋体"/>
          <w:szCs w:val="21"/>
        </w:rPr>
      </w:pPr>
      <w:r>
        <w:rPr>
          <w:szCs w:val="21"/>
        </w:rPr>
        <w:t>2</w:t>
      </w:r>
      <w:r>
        <w:rPr>
          <w:rFonts w:hAnsi="宋体"/>
          <w:szCs w:val="21"/>
        </w:rPr>
        <w:t>．</w:t>
      </w:r>
      <w:r>
        <w:rPr>
          <w:rFonts w:hAnsi="宋体" w:hint="eastAsia"/>
          <w:szCs w:val="21"/>
        </w:rPr>
        <w:t>基带信号、载波信号、已调信号的概念；</w:t>
      </w:r>
      <w:r>
        <w:rPr>
          <w:rFonts w:hAnsi="宋体" w:hint="eastAsia"/>
          <w:szCs w:val="21"/>
        </w:rPr>
        <w:t xml:space="preserve"> </w:t>
      </w:r>
    </w:p>
    <w:p w:rsidR="00A35EC4" w:rsidRDefault="00A35EC4" w:rsidP="00A35EC4">
      <w:pPr>
        <w:spacing w:line="360" w:lineRule="exact"/>
        <w:ind w:leftChars="200" w:left="735" w:hangingChars="150" w:hanging="315"/>
        <w:rPr>
          <w:rFonts w:ascii="宋体" w:hAnsi="宋体"/>
          <w:szCs w:val="28"/>
        </w:rPr>
      </w:pPr>
      <w:r>
        <w:rPr>
          <w:rFonts w:ascii="宋体" w:hAnsi="宋体" w:hint="eastAsia"/>
          <w:szCs w:val="28"/>
        </w:rPr>
        <w:t>3．信息量和平均信息量的定义、统计平均信息量与样本平均信息量的差别；码元速率与信息速率、误码率与误信率的关系。</w:t>
      </w:r>
    </w:p>
    <w:p w:rsidR="00A35EC4" w:rsidRDefault="00A35EC4" w:rsidP="00A35EC4">
      <w:pPr>
        <w:widowControl/>
        <w:jc w:val="center"/>
        <w:rPr>
          <w:color w:val="000000"/>
          <w:kern w:val="0"/>
          <w:szCs w:val="21"/>
        </w:rPr>
      </w:pPr>
      <w:r>
        <w:rPr>
          <w:rFonts w:hAnsi="宋体"/>
          <w:b/>
          <w:bCs/>
          <w:color w:val="000000"/>
          <w:kern w:val="0"/>
          <w:szCs w:val="21"/>
        </w:rPr>
        <w:t>第</w:t>
      </w:r>
      <w:r>
        <w:rPr>
          <w:rFonts w:hAnsi="宋体" w:hint="eastAsia"/>
          <w:b/>
          <w:bCs/>
          <w:color w:val="000000"/>
          <w:kern w:val="0"/>
          <w:szCs w:val="21"/>
        </w:rPr>
        <w:t>三</w:t>
      </w:r>
      <w:r>
        <w:rPr>
          <w:rFonts w:hAnsi="宋体"/>
          <w:b/>
          <w:bCs/>
          <w:color w:val="000000"/>
          <w:kern w:val="0"/>
          <w:szCs w:val="21"/>
        </w:rPr>
        <w:t>章</w:t>
      </w:r>
      <w:r>
        <w:rPr>
          <w:b/>
          <w:bCs/>
          <w:color w:val="000000"/>
          <w:kern w:val="0"/>
          <w:szCs w:val="21"/>
        </w:rPr>
        <w:t xml:space="preserve">  </w:t>
      </w:r>
      <w:r>
        <w:rPr>
          <w:rFonts w:hint="eastAsia"/>
          <w:b/>
          <w:bCs/>
          <w:color w:val="000000"/>
          <w:kern w:val="0"/>
          <w:szCs w:val="21"/>
        </w:rPr>
        <w:t>随机过程</w:t>
      </w:r>
    </w:p>
    <w:p w:rsidR="00A35EC4" w:rsidRDefault="00A35EC4" w:rsidP="00A35EC4">
      <w:pPr>
        <w:spacing w:line="320" w:lineRule="exact"/>
        <w:rPr>
          <w:rFonts w:hAnsi="宋体"/>
          <w:b/>
          <w:bCs/>
          <w:color w:val="000000"/>
          <w:kern w:val="0"/>
          <w:szCs w:val="21"/>
        </w:rPr>
      </w:pPr>
      <w:r>
        <w:rPr>
          <w:b/>
          <w:bCs/>
          <w:color w:val="000000"/>
          <w:kern w:val="0"/>
          <w:szCs w:val="21"/>
        </w:rPr>
        <w:t>[</w:t>
      </w:r>
      <w:r>
        <w:rPr>
          <w:rFonts w:hAnsi="宋体"/>
          <w:b/>
          <w:bCs/>
          <w:color w:val="000000"/>
          <w:kern w:val="0"/>
          <w:szCs w:val="21"/>
        </w:rPr>
        <w:t>教学要求</w:t>
      </w:r>
      <w:r>
        <w:rPr>
          <w:b/>
          <w:bCs/>
          <w:color w:val="000000"/>
          <w:kern w:val="0"/>
          <w:szCs w:val="21"/>
        </w:rPr>
        <w:t>]</w:t>
      </w:r>
      <w:r>
        <w:rPr>
          <w:rFonts w:hAnsi="宋体"/>
          <w:b/>
          <w:bCs/>
          <w:color w:val="000000"/>
          <w:kern w:val="0"/>
          <w:szCs w:val="21"/>
        </w:rPr>
        <w:t>：</w:t>
      </w:r>
    </w:p>
    <w:p w:rsidR="00A35EC4" w:rsidRDefault="00A35EC4" w:rsidP="00A35EC4">
      <w:pPr>
        <w:spacing w:line="380" w:lineRule="exact"/>
        <w:ind w:leftChars="50" w:left="105" w:firstLineChars="150" w:firstLine="315"/>
        <w:rPr>
          <w:b/>
          <w:bCs/>
          <w:color w:val="000000"/>
          <w:kern w:val="0"/>
          <w:szCs w:val="21"/>
        </w:rPr>
      </w:pPr>
      <w:r>
        <w:rPr>
          <w:rFonts w:ascii="宋体" w:hAnsi="宋体" w:hint="eastAsia"/>
        </w:rPr>
        <w:t>本章是进一步分析通信系统性能所需的基本数学工具。在了解</w:t>
      </w:r>
      <w:r>
        <w:rPr>
          <w:rFonts w:hint="eastAsia"/>
        </w:rPr>
        <w:t>随机过程的分布及其数字特征的基础上，重点介绍几种重要的随机过程的统计特性。要求</w:t>
      </w:r>
      <w:r>
        <w:rPr>
          <w:rFonts w:ascii="宋体" w:hAnsi="宋体" w:hint="eastAsia"/>
        </w:rPr>
        <w:t>了解随机信号的基本描述分析方法、掌握几种主要的分析结论</w:t>
      </w:r>
    </w:p>
    <w:p w:rsidR="00A35EC4" w:rsidRDefault="00A35EC4" w:rsidP="00A35EC4">
      <w:pPr>
        <w:widowControl/>
        <w:jc w:val="left"/>
        <w:rPr>
          <w:color w:val="000000"/>
          <w:kern w:val="0"/>
          <w:szCs w:val="21"/>
        </w:rPr>
      </w:pPr>
      <w:r>
        <w:rPr>
          <w:b/>
          <w:bCs/>
          <w:color w:val="000000"/>
          <w:kern w:val="0"/>
          <w:szCs w:val="21"/>
        </w:rPr>
        <w:t>[</w:t>
      </w:r>
      <w:r>
        <w:rPr>
          <w:rFonts w:hAnsi="宋体"/>
          <w:b/>
          <w:bCs/>
          <w:color w:val="000000"/>
          <w:kern w:val="0"/>
          <w:szCs w:val="21"/>
        </w:rPr>
        <w:t>本章主要内容</w:t>
      </w:r>
      <w:r>
        <w:rPr>
          <w:b/>
          <w:bCs/>
          <w:color w:val="000000"/>
          <w:kern w:val="0"/>
          <w:szCs w:val="21"/>
        </w:rPr>
        <w:t>]</w:t>
      </w:r>
      <w:r>
        <w:rPr>
          <w:rFonts w:hAnsi="宋体"/>
          <w:b/>
          <w:bCs/>
          <w:color w:val="000000"/>
          <w:kern w:val="0"/>
          <w:szCs w:val="21"/>
        </w:rPr>
        <w:t>：</w:t>
      </w:r>
    </w:p>
    <w:p w:rsidR="00A35EC4" w:rsidRDefault="00A35EC4" w:rsidP="00A35EC4">
      <w:pPr>
        <w:adjustRightInd w:val="0"/>
        <w:snapToGrid w:val="0"/>
        <w:spacing w:line="320" w:lineRule="exact"/>
        <w:ind w:firstLineChars="200" w:firstLine="420"/>
      </w:pPr>
      <w:r>
        <w:rPr>
          <w:rFonts w:hint="eastAsia"/>
        </w:rPr>
        <w:t>3.1</w:t>
      </w:r>
      <w:r>
        <w:rPr>
          <w:rFonts w:hint="eastAsia"/>
        </w:rPr>
        <w:t>随机过程的基本概念</w:t>
      </w:r>
    </w:p>
    <w:p w:rsidR="00A35EC4" w:rsidRDefault="00A35EC4" w:rsidP="00A35EC4">
      <w:pPr>
        <w:adjustRightInd w:val="0"/>
        <w:snapToGrid w:val="0"/>
        <w:spacing w:line="320" w:lineRule="exact"/>
        <w:ind w:firstLineChars="200" w:firstLine="420"/>
      </w:pPr>
      <w:r>
        <w:rPr>
          <w:rFonts w:hint="eastAsia"/>
        </w:rPr>
        <w:t>随机过程的定义、一维和多维概率分布、一维和多维概率密度、数字特征</w:t>
      </w:r>
    </w:p>
    <w:p w:rsidR="00A35EC4" w:rsidRDefault="00A35EC4" w:rsidP="00A35EC4">
      <w:pPr>
        <w:adjustRightInd w:val="0"/>
        <w:snapToGrid w:val="0"/>
        <w:spacing w:line="320" w:lineRule="exact"/>
        <w:ind w:firstLineChars="200" w:firstLine="420"/>
      </w:pPr>
      <w:r>
        <w:rPr>
          <w:rFonts w:hint="eastAsia"/>
        </w:rPr>
        <w:t>3.2</w:t>
      </w:r>
      <w:r>
        <w:rPr>
          <w:rFonts w:hint="eastAsia"/>
        </w:rPr>
        <w:t>平稳随机过程</w:t>
      </w:r>
    </w:p>
    <w:p w:rsidR="00A35EC4" w:rsidRDefault="00A35EC4" w:rsidP="00A35EC4">
      <w:pPr>
        <w:adjustRightInd w:val="0"/>
        <w:snapToGrid w:val="0"/>
        <w:spacing w:line="320" w:lineRule="exact"/>
        <w:ind w:firstLineChars="200" w:firstLine="420"/>
      </w:pPr>
      <w:r>
        <w:rPr>
          <w:rFonts w:hint="eastAsia"/>
        </w:rPr>
        <w:t>平稳随机过程的定义、平稳随机过程的各态历经性、平稳随机过程自相关函数的性质、功率谱密度的定义及其与自相关函数的关系。</w:t>
      </w:r>
    </w:p>
    <w:p w:rsidR="00A35EC4" w:rsidRDefault="00A35EC4" w:rsidP="00A35EC4">
      <w:pPr>
        <w:adjustRightInd w:val="0"/>
        <w:snapToGrid w:val="0"/>
        <w:spacing w:line="320" w:lineRule="exact"/>
        <w:ind w:firstLineChars="200" w:firstLine="420"/>
      </w:pPr>
      <w:r>
        <w:rPr>
          <w:rFonts w:hint="eastAsia"/>
        </w:rPr>
        <w:t>3.3</w:t>
      </w:r>
      <w:r>
        <w:rPr>
          <w:rFonts w:hint="eastAsia"/>
        </w:rPr>
        <w:t>高斯随机过程</w:t>
      </w:r>
    </w:p>
    <w:p w:rsidR="00A35EC4" w:rsidRDefault="00A35EC4" w:rsidP="00A35EC4">
      <w:pPr>
        <w:adjustRightInd w:val="0"/>
        <w:snapToGrid w:val="0"/>
        <w:spacing w:line="320" w:lineRule="exact"/>
        <w:ind w:firstLineChars="200" w:firstLine="420"/>
      </w:pPr>
      <w:r>
        <w:rPr>
          <w:rFonts w:hint="eastAsia"/>
        </w:rPr>
        <w:t>定义、重要性质、一维分布与一维概率密度函数、补误差函数。</w:t>
      </w:r>
    </w:p>
    <w:p w:rsidR="00A35EC4" w:rsidRDefault="00A35EC4" w:rsidP="00A35EC4">
      <w:pPr>
        <w:adjustRightInd w:val="0"/>
        <w:snapToGrid w:val="0"/>
        <w:spacing w:line="320" w:lineRule="exact"/>
        <w:ind w:firstLineChars="200" w:firstLine="420"/>
      </w:pPr>
      <w:r>
        <w:rPr>
          <w:rFonts w:hint="eastAsia"/>
        </w:rPr>
        <w:t>3.4</w:t>
      </w:r>
      <w:r>
        <w:rPr>
          <w:rFonts w:hint="eastAsia"/>
        </w:rPr>
        <w:t>平稳随机过程随机过程通过线性系统</w:t>
      </w:r>
    </w:p>
    <w:p w:rsidR="00A35EC4" w:rsidRDefault="00A35EC4" w:rsidP="00A35EC4">
      <w:pPr>
        <w:adjustRightInd w:val="0"/>
        <w:snapToGrid w:val="0"/>
        <w:spacing w:line="320" w:lineRule="exact"/>
        <w:ind w:firstLineChars="200" w:firstLine="420"/>
      </w:pPr>
      <w:r>
        <w:rPr>
          <w:rFonts w:hint="eastAsia"/>
        </w:rPr>
        <w:lastRenderedPageBreak/>
        <w:t>输出的均值、输出的自相关函数、输出的功率谱密度、输出的概率分布</w:t>
      </w:r>
    </w:p>
    <w:p w:rsidR="00A35EC4" w:rsidRDefault="00A35EC4" w:rsidP="00A35EC4">
      <w:pPr>
        <w:adjustRightInd w:val="0"/>
        <w:snapToGrid w:val="0"/>
        <w:spacing w:line="320" w:lineRule="exact"/>
        <w:ind w:firstLineChars="200" w:firstLine="420"/>
      </w:pPr>
      <w:r>
        <w:rPr>
          <w:rFonts w:hint="eastAsia"/>
        </w:rPr>
        <w:t>3.5</w:t>
      </w:r>
      <w:r>
        <w:rPr>
          <w:rFonts w:hint="eastAsia"/>
        </w:rPr>
        <w:t>窄带随机过程</w:t>
      </w:r>
    </w:p>
    <w:p w:rsidR="00A35EC4" w:rsidRDefault="00A35EC4" w:rsidP="00A35EC4">
      <w:pPr>
        <w:adjustRightInd w:val="0"/>
        <w:snapToGrid w:val="0"/>
        <w:spacing w:line="320" w:lineRule="exact"/>
        <w:ind w:firstLineChars="200" w:firstLine="420"/>
      </w:pPr>
      <w:r>
        <w:rPr>
          <w:rFonts w:hint="eastAsia"/>
        </w:rPr>
        <w:t>窄带条件、窄带随机过程的两种表达式、两个重要结论。</w:t>
      </w:r>
    </w:p>
    <w:p w:rsidR="00A35EC4" w:rsidRDefault="00A35EC4" w:rsidP="00A35EC4">
      <w:pPr>
        <w:adjustRightInd w:val="0"/>
        <w:snapToGrid w:val="0"/>
        <w:spacing w:line="320" w:lineRule="exact"/>
        <w:ind w:firstLineChars="200" w:firstLine="420"/>
      </w:pPr>
      <w:r>
        <w:rPr>
          <w:rFonts w:hint="eastAsia"/>
        </w:rPr>
        <w:t>3.7</w:t>
      </w:r>
      <w:r>
        <w:rPr>
          <w:rFonts w:hint="eastAsia"/>
        </w:rPr>
        <w:t>正弦波加窄带高斯过程</w:t>
      </w:r>
    </w:p>
    <w:p w:rsidR="00A35EC4" w:rsidRDefault="00A35EC4" w:rsidP="00A35EC4">
      <w:pPr>
        <w:adjustRightInd w:val="0"/>
        <w:snapToGrid w:val="0"/>
        <w:spacing w:line="320" w:lineRule="exact"/>
        <w:ind w:firstLineChars="200" w:firstLine="420"/>
      </w:pPr>
      <w:r>
        <w:rPr>
          <w:rFonts w:hint="eastAsia"/>
        </w:rPr>
        <w:t>包络幅值的概率密度函数</w:t>
      </w:r>
    </w:p>
    <w:p w:rsidR="00A35EC4" w:rsidRDefault="00A35EC4" w:rsidP="00A35EC4">
      <w:pPr>
        <w:adjustRightInd w:val="0"/>
        <w:snapToGrid w:val="0"/>
        <w:spacing w:line="320" w:lineRule="exact"/>
        <w:ind w:firstLineChars="200" w:firstLine="420"/>
      </w:pPr>
      <w:r>
        <w:rPr>
          <w:rFonts w:hint="eastAsia"/>
        </w:rPr>
        <w:t>3.8</w:t>
      </w:r>
      <w:r>
        <w:rPr>
          <w:rFonts w:hint="eastAsia"/>
        </w:rPr>
        <w:t>高斯白噪声和带限高斯白噪声</w:t>
      </w:r>
    </w:p>
    <w:p w:rsidR="00A35EC4" w:rsidRDefault="00A35EC4" w:rsidP="00A35EC4">
      <w:pPr>
        <w:adjustRightInd w:val="0"/>
        <w:snapToGrid w:val="0"/>
        <w:spacing w:line="320" w:lineRule="exact"/>
        <w:ind w:leftChars="100" w:left="210" w:firstLineChars="100" w:firstLine="210"/>
      </w:pPr>
      <w:r>
        <w:rPr>
          <w:rFonts w:hint="eastAsia"/>
        </w:rPr>
        <w:t>白噪声的功率谱与自相关函数、低通带限白噪声的功率谱与自相关函数、带通带限白噪声的功率谱与自相关函数。</w:t>
      </w:r>
    </w:p>
    <w:p w:rsidR="00A35EC4" w:rsidRDefault="00A35EC4" w:rsidP="00A35EC4">
      <w:pPr>
        <w:widowControl/>
        <w:ind w:firstLineChars="48" w:firstLine="101"/>
        <w:jc w:val="left"/>
        <w:rPr>
          <w:b/>
          <w:bCs/>
          <w:color w:val="000000"/>
          <w:kern w:val="0"/>
          <w:szCs w:val="21"/>
        </w:rPr>
      </w:pPr>
      <w:r>
        <w:rPr>
          <w:b/>
          <w:bCs/>
          <w:color w:val="000000"/>
          <w:kern w:val="0"/>
          <w:szCs w:val="21"/>
        </w:rPr>
        <w:t>[</w:t>
      </w:r>
      <w:r>
        <w:rPr>
          <w:rFonts w:hAnsi="宋体"/>
          <w:b/>
          <w:bCs/>
          <w:color w:val="000000"/>
          <w:kern w:val="0"/>
          <w:szCs w:val="21"/>
        </w:rPr>
        <w:t>本章重点</w:t>
      </w:r>
      <w:r>
        <w:rPr>
          <w:b/>
          <w:bCs/>
          <w:color w:val="000000"/>
          <w:kern w:val="0"/>
          <w:szCs w:val="21"/>
        </w:rPr>
        <w:t>]</w:t>
      </w:r>
      <w:r>
        <w:rPr>
          <w:rFonts w:hAnsi="宋体"/>
          <w:b/>
          <w:bCs/>
          <w:color w:val="000000"/>
          <w:kern w:val="0"/>
          <w:szCs w:val="21"/>
        </w:rPr>
        <w:t>：</w:t>
      </w:r>
    </w:p>
    <w:p w:rsidR="00A35EC4" w:rsidRDefault="00A35EC4" w:rsidP="00A35EC4">
      <w:pPr>
        <w:spacing w:line="360" w:lineRule="exact"/>
        <w:ind w:firstLineChars="200" w:firstLine="420"/>
        <w:rPr>
          <w:szCs w:val="21"/>
        </w:rPr>
      </w:pPr>
      <w:r>
        <w:rPr>
          <w:szCs w:val="21"/>
        </w:rPr>
        <w:t>1</w:t>
      </w:r>
      <w:r>
        <w:rPr>
          <w:rFonts w:hAnsi="宋体"/>
          <w:szCs w:val="21"/>
        </w:rPr>
        <w:t>．</w:t>
      </w:r>
      <w:r>
        <w:rPr>
          <w:rFonts w:hAnsi="宋体" w:hint="eastAsia"/>
          <w:szCs w:val="21"/>
        </w:rPr>
        <w:t>广义</w:t>
      </w:r>
      <w:r>
        <w:rPr>
          <w:rFonts w:hint="eastAsia"/>
        </w:rPr>
        <w:t>平稳随机过程的定义、性质、平稳随机过程的相关函数与功率谱密度；</w:t>
      </w:r>
    </w:p>
    <w:p w:rsidR="00A35EC4" w:rsidRDefault="00A35EC4" w:rsidP="00A35EC4">
      <w:pPr>
        <w:spacing w:line="360" w:lineRule="exact"/>
        <w:ind w:firstLineChars="200" w:firstLine="420"/>
        <w:rPr>
          <w:szCs w:val="21"/>
        </w:rPr>
      </w:pPr>
      <w:r>
        <w:rPr>
          <w:szCs w:val="21"/>
        </w:rPr>
        <w:t>2</w:t>
      </w:r>
      <w:r>
        <w:rPr>
          <w:rFonts w:hAnsi="宋体"/>
          <w:szCs w:val="21"/>
        </w:rPr>
        <w:t>．</w:t>
      </w:r>
      <w:r>
        <w:rPr>
          <w:rFonts w:hAnsi="宋体" w:hint="eastAsia"/>
          <w:szCs w:val="21"/>
        </w:rPr>
        <w:t>高斯</w:t>
      </w:r>
      <w:r>
        <w:rPr>
          <w:rFonts w:hint="eastAsia"/>
        </w:rPr>
        <w:t>随机变量的概率密度函数、</w:t>
      </w:r>
      <w:r>
        <w:rPr>
          <w:rFonts w:hAnsi="宋体" w:hint="eastAsia"/>
          <w:szCs w:val="21"/>
        </w:rPr>
        <w:t>高斯</w:t>
      </w:r>
      <w:r>
        <w:rPr>
          <w:rFonts w:hint="eastAsia"/>
        </w:rPr>
        <w:t>随机变量的概率分布计算</w:t>
      </w:r>
      <w:r>
        <w:rPr>
          <w:rFonts w:hAnsi="宋体" w:hint="eastAsia"/>
          <w:szCs w:val="21"/>
        </w:rPr>
        <w:t xml:space="preserve"> </w:t>
      </w:r>
      <w:r>
        <w:rPr>
          <w:rFonts w:hAnsi="宋体" w:hint="eastAsia"/>
          <w:szCs w:val="21"/>
        </w:rPr>
        <w:t>；</w:t>
      </w:r>
    </w:p>
    <w:p w:rsidR="00A35EC4" w:rsidRDefault="00A35EC4" w:rsidP="00A35EC4">
      <w:pPr>
        <w:spacing w:line="360" w:lineRule="exact"/>
        <w:ind w:firstLineChars="200" w:firstLine="420"/>
        <w:rPr>
          <w:szCs w:val="21"/>
        </w:rPr>
      </w:pPr>
      <w:r>
        <w:rPr>
          <w:rFonts w:hint="eastAsia"/>
          <w:szCs w:val="21"/>
        </w:rPr>
        <w:t>3</w:t>
      </w:r>
      <w:r>
        <w:rPr>
          <w:rFonts w:hint="eastAsia"/>
          <w:szCs w:val="21"/>
        </w:rPr>
        <w:t>．窄带高斯过程的表示及统计特性的结论。</w:t>
      </w:r>
    </w:p>
    <w:p w:rsidR="00A35EC4" w:rsidRDefault="00A35EC4" w:rsidP="00A35EC4">
      <w:pPr>
        <w:widowControl/>
        <w:ind w:firstLineChars="49" w:firstLine="103"/>
        <w:jc w:val="left"/>
        <w:rPr>
          <w:b/>
          <w:bCs/>
          <w:color w:val="000000"/>
          <w:kern w:val="0"/>
          <w:szCs w:val="21"/>
        </w:rPr>
      </w:pPr>
      <w:r>
        <w:rPr>
          <w:b/>
          <w:bCs/>
          <w:color w:val="000000"/>
          <w:kern w:val="0"/>
          <w:szCs w:val="21"/>
        </w:rPr>
        <w:t>[</w:t>
      </w:r>
      <w:r>
        <w:rPr>
          <w:rFonts w:hAnsi="宋体"/>
          <w:b/>
          <w:bCs/>
          <w:color w:val="000000"/>
          <w:kern w:val="0"/>
          <w:szCs w:val="21"/>
        </w:rPr>
        <w:t>本章难点</w:t>
      </w:r>
      <w:r>
        <w:rPr>
          <w:b/>
          <w:bCs/>
          <w:color w:val="000000"/>
          <w:kern w:val="0"/>
          <w:szCs w:val="21"/>
        </w:rPr>
        <w:t>]</w:t>
      </w:r>
      <w:r>
        <w:rPr>
          <w:rFonts w:hAnsi="宋体"/>
          <w:b/>
          <w:bCs/>
          <w:color w:val="000000"/>
          <w:kern w:val="0"/>
          <w:szCs w:val="21"/>
        </w:rPr>
        <w:t>：</w:t>
      </w:r>
    </w:p>
    <w:p w:rsidR="00A35EC4" w:rsidRDefault="00A35EC4" w:rsidP="00A35EC4">
      <w:pPr>
        <w:spacing w:line="360" w:lineRule="exact"/>
        <w:ind w:firstLineChars="200" w:firstLine="420"/>
        <w:rPr>
          <w:szCs w:val="21"/>
        </w:rPr>
      </w:pPr>
      <w:r>
        <w:rPr>
          <w:szCs w:val="21"/>
        </w:rPr>
        <w:t>1</w:t>
      </w:r>
      <w:r>
        <w:rPr>
          <w:rFonts w:hAnsi="宋体"/>
          <w:szCs w:val="21"/>
        </w:rPr>
        <w:t>．</w:t>
      </w:r>
      <w:r>
        <w:rPr>
          <w:rFonts w:hint="eastAsia"/>
        </w:rPr>
        <w:t>平稳随机过程的定义、广义平稳随机过程的性质、描述；</w:t>
      </w:r>
    </w:p>
    <w:p w:rsidR="00A35EC4" w:rsidRDefault="00A35EC4" w:rsidP="00A35EC4">
      <w:pPr>
        <w:spacing w:line="360" w:lineRule="exact"/>
        <w:ind w:firstLineChars="200" w:firstLine="420"/>
        <w:rPr>
          <w:szCs w:val="21"/>
        </w:rPr>
      </w:pPr>
      <w:r>
        <w:rPr>
          <w:szCs w:val="21"/>
        </w:rPr>
        <w:t>2</w:t>
      </w:r>
      <w:r>
        <w:rPr>
          <w:rFonts w:hAnsi="宋体"/>
          <w:szCs w:val="21"/>
        </w:rPr>
        <w:t>．</w:t>
      </w:r>
      <w:r>
        <w:rPr>
          <w:rFonts w:hint="eastAsia"/>
          <w:szCs w:val="21"/>
        </w:rPr>
        <w:t>窄带高斯过程的表示及统计特性。</w:t>
      </w:r>
    </w:p>
    <w:p w:rsidR="00A35EC4" w:rsidRDefault="00A35EC4" w:rsidP="00A35EC4">
      <w:pPr>
        <w:widowControl/>
        <w:jc w:val="center"/>
        <w:rPr>
          <w:color w:val="000000"/>
          <w:kern w:val="0"/>
          <w:szCs w:val="21"/>
        </w:rPr>
      </w:pPr>
      <w:r>
        <w:rPr>
          <w:rFonts w:hAnsi="宋体"/>
          <w:b/>
          <w:bCs/>
          <w:color w:val="000000"/>
          <w:kern w:val="0"/>
          <w:szCs w:val="21"/>
        </w:rPr>
        <w:t>第</w:t>
      </w:r>
      <w:r>
        <w:rPr>
          <w:rFonts w:hAnsi="宋体" w:hint="eastAsia"/>
          <w:b/>
          <w:bCs/>
          <w:color w:val="000000"/>
          <w:kern w:val="0"/>
          <w:szCs w:val="21"/>
        </w:rPr>
        <w:t>四</w:t>
      </w:r>
      <w:r>
        <w:rPr>
          <w:rFonts w:hAnsi="宋体"/>
          <w:b/>
          <w:bCs/>
          <w:color w:val="000000"/>
          <w:kern w:val="0"/>
          <w:szCs w:val="21"/>
        </w:rPr>
        <w:t>章</w:t>
      </w:r>
      <w:r>
        <w:rPr>
          <w:b/>
          <w:bCs/>
          <w:color w:val="000000"/>
          <w:kern w:val="0"/>
          <w:szCs w:val="21"/>
        </w:rPr>
        <w:t xml:space="preserve">  </w:t>
      </w:r>
      <w:r>
        <w:rPr>
          <w:rFonts w:hint="eastAsia"/>
          <w:b/>
          <w:bCs/>
          <w:color w:val="000000"/>
          <w:kern w:val="0"/>
          <w:szCs w:val="21"/>
        </w:rPr>
        <w:t>信道</w:t>
      </w:r>
    </w:p>
    <w:p w:rsidR="00A35EC4" w:rsidRDefault="00A35EC4" w:rsidP="00A35EC4">
      <w:pPr>
        <w:spacing w:line="320" w:lineRule="exact"/>
        <w:ind w:firstLineChars="49" w:firstLine="103"/>
        <w:rPr>
          <w:rFonts w:hAnsi="宋体"/>
          <w:b/>
          <w:bCs/>
          <w:color w:val="000000"/>
          <w:kern w:val="0"/>
          <w:szCs w:val="21"/>
        </w:rPr>
      </w:pPr>
      <w:r>
        <w:rPr>
          <w:b/>
          <w:bCs/>
          <w:color w:val="000000"/>
          <w:kern w:val="0"/>
          <w:szCs w:val="21"/>
        </w:rPr>
        <w:t>[</w:t>
      </w:r>
      <w:r>
        <w:rPr>
          <w:rFonts w:hAnsi="宋体"/>
          <w:b/>
          <w:bCs/>
          <w:color w:val="000000"/>
          <w:kern w:val="0"/>
          <w:szCs w:val="21"/>
        </w:rPr>
        <w:t>教学要求</w:t>
      </w:r>
      <w:r>
        <w:rPr>
          <w:b/>
          <w:bCs/>
          <w:color w:val="000000"/>
          <w:kern w:val="0"/>
          <w:szCs w:val="21"/>
        </w:rPr>
        <w:t>]</w:t>
      </w:r>
      <w:r>
        <w:rPr>
          <w:rFonts w:hAnsi="宋体"/>
          <w:b/>
          <w:bCs/>
          <w:color w:val="000000"/>
          <w:kern w:val="0"/>
          <w:szCs w:val="21"/>
        </w:rPr>
        <w:t>：</w:t>
      </w:r>
    </w:p>
    <w:p w:rsidR="00A35EC4" w:rsidRDefault="00A35EC4" w:rsidP="00A35EC4">
      <w:pPr>
        <w:spacing w:line="320" w:lineRule="exact"/>
        <w:ind w:firstLineChars="200" w:firstLine="420"/>
        <w:rPr>
          <w:rFonts w:ascii="宋体" w:hAnsi="宋体"/>
        </w:rPr>
      </w:pPr>
    </w:p>
    <w:p w:rsidR="00A35EC4" w:rsidRDefault="00A35EC4" w:rsidP="00A35EC4">
      <w:pPr>
        <w:spacing w:line="320" w:lineRule="exact"/>
        <w:ind w:leftChars="100" w:left="210" w:firstLineChars="100" w:firstLine="210"/>
        <w:rPr>
          <w:b/>
          <w:bCs/>
          <w:color w:val="000000"/>
          <w:kern w:val="0"/>
          <w:szCs w:val="21"/>
        </w:rPr>
      </w:pPr>
      <w:r>
        <w:rPr>
          <w:rFonts w:ascii="宋体" w:hAnsi="宋体" w:hint="eastAsia"/>
        </w:rPr>
        <w:t>本章介绍有关信道的基本知识，包括信道特性对信号传输的影响，为后续各章奠定基础。要求了解常见的有线和无线信道的特点，理解信道的数学模型、了解信道加性噪声的种类与模型，熟练掌握连续信道的容量计算公式——香农公式。</w:t>
      </w:r>
    </w:p>
    <w:p w:rsidR="00A35EC4" w:rsidRDefault="00A35EC4" w:rsidP="00A35EC4">
      <w:pPr>
        <w:widowControl/>
        <w:ind w:firstLineChars="48" w:firstLine="101"/>
        <w:jc w:val="left"/>
        <w:rPr>
          <w:color w:val="000000"/>
          <w:kern w:val="0"/>
          <w:szCs w:val="21"/>
        </w:rPr>
      </w:pPr>
      <w:r>
        <w:rPr>
          <w:b/>
          <w:bCs/>
          <w:color w:val="000000"/>
          <w:kern w:val="0"/>
          <w:szCs w:val="21"/>
        </w:rPr>
        <w:t>[</w:t>
      </w:r>
      <w:r>
        <w:rPr>
          <w:rFonts w:hAnsi="宋体"/>
          <w:b/>
          <w:bCs/>
          <w:color w:val="000000"/>
          <w:kern w:val="0"/>
          <w:szCs w:val="21"/>
        </w:rPr>
        <w:t>本章主要内容</w:t>
      </w:r>
      <w:r>
        <w:rPr>
          <w:b/>
          <w:bCs/>
          <w:color w:val="000000"/>
          <w:kern w:val="0"/>
          <w:szCs w:val="21"/>
        </w:rPr>
        <w:t>]</w:t>
      </w:r>
      <w:r>
        <w:rPr>
          <w:rFonts w:hAnsi="宋体"/>
          <w:b/>
          <w:bCs/>
          <w:color w:val="000000"/>
          <w:kern w:val="0"/>
          <w:szCs w:val="21"/>
        </w:rPr>
        <w:t>：</w:t>
      </w:r>
    </w:p>
    <w:p w:rsidR="00A35EC4" w:rsidRDefault="00A35EC4" w:rsidP="00A35EC4">
      <w:pPr>
        <w:spacing w:line="360" w:lineRule="exact"/>
        <w:ind w:firstLineChars="200" w:firstLine="420"/>
        <w:rPr>
          <w:szCs w:val="21"/>
        </w:rPr>
      </w:pPr>
      <w:r>
        <w:rPr>
          <w:rFonts w:hint="eastAsia"/>
          <w:szCs w:val="21"/>
        </w:rPr>
        <w:t>4</w:t>
      </w:r>
      <w:r>
        <w:rPr>
          <w:szCs w:val="21"/>
        </w:rPr>
        <w:t xml:space="preserve">.1 </w:t>
      </w:r>
      <w:r>
        <w:rPr>
          <w:rFonts w:hint="eastAsia"/>
          <w:szCs w:val="21"/>
        </w:rPr>
        <w:t>无线信道</w:t>
      </w:r>
    </w:p>
    <w:p w:rsidR="00A35EC4" w:rsidRDefault="00A35EC4" w:rsidP="00A35EC4">
      <w:pPr>
        <w:spacing w:line="360" w:lineRule="exact"/>
        <w:ind w:firstLineChars="200" w:firstLine="420"/>
        <w:rPr>
          <w:szCs w:val="21"/>
        </w:rPr>
      </w:pPr>
      <w:r>
        <w:rPr>
          <w:rFonts w:hint="eastAsia"/>
          <w:szCs w:val="21"/>
        </w:rPr>
        <w:t>按电波传播方式划分无线信道</w:t>
      </w:r>
      <w:r>
        <w:rPr>
          <w:szCs w:val="21"/>
        </w:rPr>
        <w:t>—</w:t>
      </w:r>
      <w:r>
        <w:rPr>
          <w:rFonts w:hint="eastAsia"/>
          <w:szCs w:val="21"/>
        </w:rPr>
        <w:t>地波、天波、视线传播；</w:t>
      </w:r>
    </w:p>
    <w:p w:rsidR="00A35EC4" w:rsidRDefault="00A35EC4" w:rsidP="00A35EC4">
      <w:pPr>
        <w:spacing w:line="360" w:lineRule="exact"/>
        <w:ind w:firstLineChars="200" w:firstLine="420"/>
        <w:rPr>
          <w:szCs w:val="21"/>
        </w:rPr>
      </w:pPr>
      <w:r>
        <w:rPr>
          <w:rFonts w:hint="eastAsia"/>
          <w:szCs w:val="21"/>
        </w:rPr>
        <w:t>4</w:t>
      </w:r>
      <w:r>
        <w:rPr>
          <w:szCs w:val="21"/>
        </w:rPr>
        <w:t xml:space="preserve">.2 </w:t>
      </w:r>
      <w:r>
        <w:rPr>
          <w:rFonts w:hint="eastAsia"/>
          <w:szCs w:val="21"/>
        </w:rPr>
        <w:t>有线信道</w:t>
      </w:r>
    </w:p>
    <w:p w:rsidR="00A35EC4" w:rsidRDefault="00A35EC4" w:rsidP="00A35EC4">
      <w:pPr>
        <w:spacing w:line="360" w:lineRule="exact"/>
        <w:ind w:firstLineChars="200" w:firstLine="420"/>
        <w:rPr>
          <w:szCs w:val="21"/>
        </w:rPr>
      </w:pPr>
      <w:r>
        <w:rPr>
          <w:rFonts w:hint="eastAsia"/>
          <w:szCs w:val="21"/>
        </w:rPr>
        <w:t>明线、对称电缆、同轴电缆、光纤。</w:t>
      </w:r>
    </w:p>
    <w:p w:rsidR="00A35EC4" w:rsidRDefault="00A35EC4" w:rsidP="00A35EC4">
      <w:pPr>
        <w:spacing w:line="360" w:lineRule="exact"/>
        <w:ind w:firstLineChars="200" w:firstLine="420"/>
        <w:rPr>
          <w:szCs w:val="21"/>
        </w:rPr>
      </w:pPr>
      <w:r>
        <w:rPr>
          <w:rFonts w:hint="eastAsia"/>
          <w:szCs w:val="21"/>
        </w:rPr>
        <w:t>4</w:t>
      </w:r>
      <w:r>
        <w:rPr>
          <w:szCs w:val="21"/>
        </w:rPr>
        <w:t xml:space="preserve">.3 </w:t>
      </w:r>
      <w:r>
        <w:rPr>
          <w:rFonts w:hint="eastAsia"/>
          <w:szCs w:val="21"/>
        </w:rPr>
        <w:t>信道的数学模型</w:t>
      </w:r>
    </w:p>
    <w:p w:rsidR="00A35EC4" w:rsidRDefault="00A35EC4" w:rsidP="00A35EC4">
      <w:pPr>
        <w:spacing w:line="360" w:lineRule="exact"/>
        <w:ind w:firstLineChars="200" w:firstLine="420"/>
        <w:rPr>
          <w:szCs w:val="21"/>
        </w:rPr>
      </w:pPr>
      <w:r>
        <w:rPr>
          <w:rFonts w:hint="eastAsia"/>
          <w:szCs w:val="21"/>
        </w:rPr>
        <w:t>调制信道模型、编码信道模型</w:t>
      </w:r>
    </w:p>
    <w:p w:rsidR="00A35EC4" w:rsidRDefault="00A35EC4" w:rsidP="00A35EC4">
      <w:pPr>
        <w:spacing w:line="360" w:lineRule="exact"/>
        <w:ind w:firstLineChars="200" w:firstLine="420"/>
        <w:rPr>
          <w:szCs w:val="21"/>
        </w:rPr>
      </w:pPr>
      <w:r>
        <w:rPr>
          <w:rFonts w:hint="eastAsia"/>
          <w:szCs w:val="21"/>
        </w:rPr>
        <w:t>4</w:t>
      </w:r>
      <w:r>
        <w:rPr>
          <w:szCs w:val="21"/>
        </w:rPr>
        <w:t>.</w:t>
      </w:r>
      <w:r>
        <w:rPr>
          <w:rFonts w:hint="eastAsia"/>
          <w:szCs w:val="21"/>
        </w:rPr>
        <w:t>4</w:t>
      </w:r>
      <w:r>
        <w:rPr>
          <w:szCs w:val="21"/>
        </w:rPr>
        <w:t xml:space="preserve"> </w:t>
      </w:r>
      <w:r>
        <w:rPr>
          <w:rFonts w:hint="eastAsia"/>
          <w:szCs w:val="21"/>
        </w:rPr>
        <w:t>信道特性对信号传输的影响</w:t>
      </w:r>
    </w:p>
    <w:p w:rsidR="00A35EC4" w:rsidRDefault="00A35EC4" w:rsidP="00A35EC4">
      <w:pPr>
        <w:spacing w:line="360" w:lineRule="exact"/>
        <w:ind w:firstLineChars="200" w:firstLine="420"/>
        <w:rPr>
          <w:szCs w:val="21"/>
        </w:rPr>
      </w:pPr>
      <w:r>
        <w:rPr>
          <w:rFonts w:hint="eastAsia"/>
          <w:szCs w:val="21"/>
        </w:rPr>
        <w:t>恒参信道对信号传输的影响</w:t>
      </w:r>
      <w:r>
        <w:rPr>
          <w:szCs w:val="21"/>
        </w:rPr>
        <w:t>—</w:t>
      </w:r>
      <w:r>
        <w:rPr>
          <w:rFonts w:hint="eastAsia"/>
          <w:szCs w:val="21"/>
        </w:rPr>
        <w:t>幅度失真、相位失真、码间串扰；</w:t>
      </w:r>
    </w:p>
    <w:p w:rsidR="00A35EC4" w:rsidRDefault="00A35EC4" w:rsidP="00A35EC4">
      <w:pPr>
        <w:spacing w:line="360" w:lineRule="exact"/>
        <w:ind w:firstLineChars="200" w:firstLine="420"/>
        <w:rPr>
          <w:szCs w:val="21"/>
        </w:rPr>
      </w:pPr>
      <w:r>
        <w:rPr>
          <w:rFonts w:hint="eastAsia"/>
          <w:szCs w:val="21"/>
        </w:rPr>
        <w:t>变参信道对信号传输的影响</w:t>
      </w:r>
      <w:r>
        <w:rPr>
          <w:szCs w:val="21"/>
        </w:rPr>
        <w:t>—</w:t>
      </w:r>
      <w:r>
        <w:rPr>
          <w:rFonts w:hint="eastAsia"/>
          <w:szCs w:val="21"/>
        </w:rPr>
        <w:t>多径衰落、频率选择性衰落。</w:t>
      </w:r>
    </w:p>
    <w:p w:rsidR="00A35EC4" w:rsidRDefault="00A35EC4" w:rsidP="00A35EC4">
      <w:pPr>
        <w:spacing w:line="360" w:lineRule="exact"/>
        <w:ind w:firstLineChars="200" w:firstLine="420"/>
        <w:rPr>
          <w:szCs w:val="21"/>
        </w:rPr>
      </w:pPr>
      <w:r>
        <w:rPr>
          <w:rFonts w:hint="eastAsia"/>
          <w:szCs w:val="21"/>
        </w:rPr>
        <w:t>4</w:t>
      </w:r>
      <w:r>
        <w:rPr>
          <w:szCs w:val="21"/>
        </w:rPr>
        <w:t>.</w:t>
      </w:r>
      <w:r>
        <w:rPr>
          <w:rFonts w:hint="eastAsia"/>
          <w:szCs w:val="21"/>
        </w:rPr>
        <w:t>5</w:t>
      </w:r>
      <w:r>
        <w:rPr>
          <w:szCs w:val="21"/>
        </w:rPr>
        <w:t xml:space="preserve"> </w:t>
      </w:r>
      <w:r>
        <w:rPr>
          <w:rFonts w:hint="eastAsia"/>
          <w:szCs w:val="21"/>
        </w:rPr>
        <w:t>信道中的噪声</w:t>
      </w:r>
    </w:p>
    <w:p w:rsidR="00A35EC4" w:rsidRDefault="00A35EC4" w:rsidP="00A35EC4">
      <w:pPr>
        <w:spacing w:line="360" w:lineRule="exact"/>
        <w:ind w:firstLineChars="200" w:firstLine="420"/>
        <w:rPr>
          <w:szCs w:val="21"/>
        </w:rPr>
      </w:pPr>
      <w:r>
        <w:rPr>
          <w:rFonts w:hint="eastAsia"/>
          <w:szCs w:val="21"/>
        </w:rPr>
        <w:t>噪声的等效带宽。</w:t>
      </w:r>
    </w:p>
    <w:p w:rsidR="00A35EC4" w:rsidRDefault="00A35EC4" w:rsidP="00A35EC4">
      <w:pPr>
        <w:spacing w:line="360" w:lineRule="exact"/>
        <w:ind w:firstLineChars="200" w:firstLine="420"/>
        <w:rPr>
          <w:szCs w:val="21"/>
        </w:rPr>
      </w:pPr>
      <w:r>
        <w:rPr>
          <w:rFonts w:hint="eastAsia"/>
          <w:szCs w:val="21"/>
        </w:rPr>
        <w:t>4</w:t>
      </w:r>
      <w:r>
        <w:rPr>
          <w:szCs w:val="21"/>
        </w:rPr>
        <w:t>.</w:t>
      </w:r>
      <w:r>
        <w:rPr>
          <w:rFonts w:hint="eastAsia"/>
          <w:szCs w:val="21"/>
        </w:rPr>
        <w:t>6</w:t>
      </w:r>
      <w:r>
        <w:rPr>
          <w:szCs w:val="21"/>
        </w:rPr>
        <w:t xml:space="preserve"> </w:t>
      </w:r>
      <w:r>
        <w:rPr>
          <w:rFonts w:hint="eastAsia"/>
          <w:szCs w:val="21"/>
        </w:rPr>
        <w:t>信道容量</w:t>
      </w:r>
    </w:p>
    <w:p w:rsidR="00A35EC4" w:rsidRDefault="00A35EC4" w:rsidP="00A35EC4">
      <w:pPr>
        <w:spacing w:line="360" w:lineRule="exact"/>
        <w:ind w:firstLineChars="200" w:firstLine="420"/>
        <w:rPr>
          <w:szCs w:val="21"/>
        </w:rPr>
      </w:pPr>
      <w:r>
        <w:rPr>
          <w:rFonts w:hint="eastAsia"/>
          <w:szCs w:val="21"/>
        </w:rPr>
        <w:t>信道容量的定义、离散信道容量的推导、二进制信源的熵；连续信道容量的香农公式及其讨论。</w:t>
      </w:r>
    </w:p>
    <w:p w:rsidR="00A35EC4" w:rsidRDefault="00A35EC4" w:rsidP="00A35EC4">
      <w:pPr>
        <w:widowControl/>
        <w:ind w:firstLineChars="49" w:firstLine="103"/>
        <w:jc w:val="left"/>
        <w:rPr>
          <w:b/>
          <w:bCs/>
          <w:color w:val="000000"/>
          <w:kern w:val="0"/>
          <w:szCs w:val="21"/>
        </w:rPr>
      </w:pPr>
      <w:r>
        <w:rPr>
          <w:b/>
          <w:bCs/>
          <w:color w:val="000000"/>
          <w:kern w:val="0"/>
          <w:szCs w:val="21"/>
        </w:rPr>
        <w:t>[</w:t>
      </w:r>
      <w:r>
        <w:rPr>
          <w:rFonts w:hAnsi="宋体"/>
          <w:b/>
          <w:bCs/>
          <w:color w:val="000000"/>
          <w:kern w:val="0"/>
          <w:szCs w:val="21"/>
        </w:rPr>
        <w:t>本章重点</w:t>
      </w:r>
      <w:r>
        <w:rPr>
          <w:b/>
          <w:bCs/>
          <w:color w:val="000000"/>
          <w:kern w:val="0"/>
          <w:szCs w:val="21"/>
        </w:rPr>
        <w:t>]</w:t>
      </w:r>
      <w:r>
        <w:rPr>
          <w:rFonts w:hAnsi="宋体"/>
          <w:b/>
          <w:bCs/>
          <w:color w:val="000000"/>
          <w:kern w:val="0"/>
          <w:szCs w:val="21"/>
        </w:rPr>
        <w:t>：</w:t>
      </w:r>
    </w:p>
    <w:p w:rsidR="00A35EC4" w:rsidRDefault="00A35EC4" w:rsidP="00A35EC4">
      <w:pPr>
        <w:spacing w:line="360" w:lineRule="exact"/>
        <w:ind w:firstLineChars="200" w:firstLine="420"/>
        <w:rPr>
          <w:szCs w:val="21"/>
        </w:rPr>
      </w:pPr>
      <w:r>
        <w:rPr>
          <w:szCs w:val="21"/>
        </w:rPr>
        <w:t>1</w:t>
      </w:r>
      <w:r>
        <w:rPr>
          <w:rFonts w:hAnsi="宋体"/>
          <w:szCs w:val="21"/>
        </w:rPr>
        <w:t>．</w:t>
      </w:r>
      <w:r>
        <w:rPr>
          <w:rFonts w:hint="eastAsia"/>
          <w:szCs w:val="21"/>
        </w:rPr>
        <w:t>信道的数学模型；</w:t>
      </w:r>
    </w:p>
    <w:p w:rsidR="00A35EC4" w:rsidRDefault="00A35EC4" w:rsidP="00A35EC4">
      <w:pPr>
        <w:spacing w:line="360" w:lineRule="exact"/>
        <w:ind w:firstLineChars="200" w:firstLine="420"/>
        <w:rPr>
          <w:szCs w:val="21"/>
        </w:rPr>
      </w:pPr>
      <w:r>
        <w:rPr>
          <w:szCs w:val="21"/>
        </w:rPr>
        <w:t>2</w:t>
      </w:r>
      <w:r>
        <w:rPr>
          <w:rFonts w:hAnsi="宋体"/>
          <w:szCs w:val="21"/>
        </w:rPr>
        <w:t>．</w:t>
      </w:r>
      <w:r>
        <w:rPr>
          <w:rFonts w:hAnsi="宋体" w:hint="eastAsia"/>
          <w:szCs w:val="21"/>
        </w:rPr>
        <w:t>信道对信号传输的影响</w:t>
      </w:r>
    </w:p>
    <w:p w:rsidR="00A35EC4" w:rsidRDefault="00A35EC4" w:rsidP="00A35EC4">
      <w:pPr>
        <w:spacing w:line="360" w:lineRule="exact"/>
        <w:ind w:firstLineChars="200" w:firstLine="420"/>
        <w:rPr>
          <w:rFonts w:hAnsi="宋体"/>
          <w:szCs w:val="21"/>
        </w:rPr>
      </w:pPr>
      <w:r>
        <w:rPr>
          <w:rFonts w:hint="eastAsia"/>
          <w:szCs w:val="21"/>
        </w:rPr>
        <w:t>3</w:t>
      </w:r>
      <w:r>
        <w:rPr>
          <w:rFonts w:hAnsi="宋体"/>
          <w:szCs w:val="21"/>
        </w:rPr>
        <w:t>．</w:t>
      </w:r>
      <w:r>
        <w:rPr>
          <w:rFonts w:hAnsi="宋体" w:hint="eastAsia"/>
          <w:szCs w:val="21"/>
        </w:rPr>
        <w:t>信道容量的概念与计算</w:t>
      </w:r>
    </w:p>
    <w:p w:rsidR="00A35EC4" w:rsidRDefault="00A35EC4" w:rsidP="00A35EC4">
      <w:pPr>
        <w:widowControl/>
        <w:ind w:firstLineChars="49" w:firstLine="103"/>
        <w:jc w:val="left"/>
        <w:rPr>
          <w:b/>
          <w:bCs/>
          <w:color w:val="000000"/>
          <w:kern w:val="0"/>
          <w:szCs w:val="21"/>
        </w:rPr>
      </w:pPr>
      <w:r>
        <w:rPr>
          <w:b/>
          <w:bCs/>
          <w:color w:val="000000"/>
          <w:kern w:val="0"/>
          <w:szCs w:val="21"/>
        </w:rPr>
        <w:t>[</w:t>
      </w:r>
      <w:r>
        <w:rPr>
          <w:rFonts w:hAnsi="宋体"/>
          <w:b/>
          <w:bCs/>
          <w:color w:val="000000"/>
          <w:kern w:val="0"/>
          <w:szCs w:val="21"/>
        </w:rPr>
        <w:t>本章难点</w:t>
      </w:r>
      <w:r>
        <w:rPr>
          <w:b/>
          <w:bCs/>
          <w:color w:val="000000"/>
          <w:kern w:val="0"/>
          <w:szCs w:val="21"/>
        </w:rPr>
        <w:t>]</w:t>
      </w:r>
      <w:r>
        <w:rPr>
          <w:rFonts w:hAnsi="宋体"/>
          <w:b/>
          <w:bCs/>
          <w:color w:val="000000"/>
          <w:kern w:val="0"/>
          <w:szCs w:val="21"/>
        </w:rPr>
        <w:t>：</w:t>
      </w:r>
    </w:p>
    <w:p w:rsidR="00A35EC4" w:rsidRDefault="00A35EC4" w:rsidP="00A35EC4">
      <w:pPr>
        <w:spacing w:line="360" w:lineRule="exact"/>
        <w:ind w:firstLineChars="200" w:firstLine="420"/>
        <w:rPr>
          <w:rFonts w:hAnsi="宋体"/>
          <w:szCs w:val="21"/>
        </w:rPr>
      </w:pPr>
      <w:r>
        <w:rPr>
          <w:szCs w:val="21"/>
        </w:rPr>
        <w:lastRenderedPageBreak/>
        <w:t>1</w:t>
      </w:r>
      <w:r>
        <w:rPr>
          <w:rFonts w:hAnsi="宋体"/>
          <w:szCs w:val="21"/>
        </w:rPr>
        <w:t>．</w:t>
      </w:r>
      <w:r>
        <w:rPr>
          <w:rFonts w:hAnsi="宋体" w:hint="eastAsia"/>
          <w:szCs w:val="21"/>
        </w:rPr>
        <w:t>离散信道的信道容量</w:t>
      </w:r>
    </w:p>
    <w:p w:rsidR="00A35EC4" w:rsidRDefault="00A35EC4" w:rsidP="00A35EC4">
      <w:pPr>
        <w:spacing w:line="360" w:lineRule="exact"/>
        <w:ind w:firstLineChars="200" w:firstLine="420"/>
        <w:rPr>
          <w:szCs w:val="21"/>
        </w:rPr>
      </w:pPr>
    </w:p>
    <w:p w:rsidR="00A35EC4" w:rsidRDefault="00A35EC4" w:rsidP="00A35EC4">
      <w:pPr>
        <w:widowControl/>
        <w:jc w:val="center"/>
        <w:rPr>
          <w:color w:val="000000"/>
          <w:kern w:val="0"/>
          <w:szCs w:val="21"/>
        </w:rPr>
      </w:pPr>
      <w:r>
        <w:rPr>
          <w:rFonts w:hAnsi="宋体"/>
          <w:b/>
          <w:bCs/>
          <w:color w:val="000000"/>
          <w:kern w:val="0"/>
          <w:szCs w:val="21"/>
        </w:rPr>
        <w:t>第</w:t>
      </w:r>
      <w:r>
        <w:rPr>
          <w:rFonts w:hAnsi="宋体" w:hint="eastAsia"/>
          <w:b/>
          <w:bCs/>
          <w:color w:val="000000"/>
          <w:kern w:val="0"/>
          <w:szCs w:val="21"/>
        </w:rPr>
        <w:t>五</w:t>
      </w:r>
      <w:r>
        <w:rPr>
          <w:rFonts w:hAnsi="宋体"/>
          <w:b/>
          <w:bCs/>
          <w:color w:val="000000"/>
          <w:kern w:val="0"/>
          <w:szCs w:val="21"/>
        </w:rPr>
        <w:t>章</w:t>
      </w:r>
      <w:r>
        <w:rPr>
          <w:b/>
          <w:bCs/>
          <w:color w:val="000000"/>
          <w:kern w:val="0"/>
          <w:szCs w:val="21"/>
        </w:rPr>
        <w:t xml:space="preserve">  </w:t>
      </w:r>
      <w:r>
        <w:rPr>
          <w:rFonts w:hint="eastAsia"/>
          <w:b/>
          <w:bCs/>
          <w:color w:val="000000"/>
          <w:kern w:val="0"/>
          <w:szCs w:val="21"/>
        </w:rPr>
        <w:t>模拟调制系统</w:t>
      </w:r>
    </w:p>
    <w:p w:rsidR="00A35EC4" w:rsidRDefault="00A35EC4" w:rsidP="00A35EC4">
      <w:pPr>
        <w:spacing w:line="320" w:lineRule="exact"/>
        <w:ind w:firstLineChars="49" w:firstLine="103"/>
        <w:rPr>
          <w:rFonts w:hAnsi="宋体"/>
          <w:b/>
          <w:bCs/>
          <w:color w:val="000000"/>
          <w:kern w:val="0"/>
          <w:szCs w:val="21"/>
        </w:rPr>
      </w:pPr>
      <w:r>
        <w:rPr>
          <w:b/>
          <w:bCs/>
          <w:color w:val="000000"/>
          <w:kern w:val="0"/>
          <w:szCs w:val="21"/>
        </w:rPr>
        <w:t>[</w:t>
      </w:r>
      <w:r>
        <w:rPr>
          <w:rFonts w:hAnsi="宋体"/>
          <w:b/>
          <w:bCs/>
          <w:color w:val="000000"/>
          <w:kern w:val="0"/>
          <w:szCs w:val="21"/>
        </w:rPr>
        <w:t>教学要求</w:t>
      </w:r>
      <w:r>
        <w:rPr>
          <w:b/>
          <w:bCs/>
          <w:color w:val="000000"/>
          <w:kern w:val="0"/>
          <w:szCs w:val="21"/>
        </w:rPr>
        <w:t>]</w:t>
      </w:r>
      <w:r>
        <w:rPr>
          <w:rFonts w:hAnsi="宋体"/>
          <w:b/>
          <w:bCs/>
          <w:color w:val="000000"/>
          <w:kern w:val="0"/>
          <w:szCs w:val="21"/>
        </w:rPr>
        <w:t>：</w:t>
      </w:r>
    </w:p>
    <w:p w:rsidR="00A35EC4" w:rsidRPr="0005142D" w:rsidRDefault="00A35EC4" w:rsidP="00A35EC4">
      <w:pPr>
        <w:spacing w:line="380" w:lineRule="exact"/>
        <w:ind w:firstLineChars="200" w:firstLine="420"/>
        <w:rPr>
          <w:rFonts w:ascii="宋体" w:hAnsi="宋体"/>
          <w:szCs w:val="21"/>
        </w:rPr>
      </w:pPr>
      <w:r>
        <w:rPr>
          <w:rFonts w:ascii="宋体" w:hAnsi="宋体" w:hint="eastAsia"/>
          <w:szCs w:val="21"/>
        </w:rPr>
        <w:t>理解</w:t>
      </w:r>
      <w:r w:rsidRPr="0005142D">
        <w:rPr>
          <w:rFonts w:ascii="宋体" w:hAnsi="宋体" w:hint="eastAsia"/>
          <w:szCs w:val="21"/>
        </w:rPr>
        <w:t>调制的</w:t>
      </w:r>
      <w:r>
        <w:rPr>
          <w:rFonts w:ascii="宋体" w:hAnsi="宋体" w:hint="eastAsia"/>
          <w:szCs w:val="21"/>
        </w:rPr>
        <w:t>定义、功能与分类；</w:t>
      </w:r>
      <w:r w:rsidRPr="0005142D">
        <w:rPr>
          <w:rFonts w:ascii="宋体" w:hAnsi="宋体" w:hint="eastAsia"/>
          <w:szCs w:val="21"/>
        </w:rPr>
        <w:t>理解</w:t>
      </w:r>
      <w:r>
        <w:rPr>
          <w:rFonts w:ascii="宋体" w:hAnsi="宋体" w:hint="eastAsia"/>
          <w:szCs w:val="21"/>
        </w:rPr>
        <w:t>线性调制</w:t>
      </w:r>
      <w:r w:rsidRPr="0005142D">
        <w:rPr>
          <w:rFonts w:ascii="宋体" w:hAnsi="宋体" w:hint="eastAsia"/>
          <w:szCs w:val="21"/>
        </w:rPr>
        <w:t>（含</w:t>
      </w:r>
      <w:r>
        <w:rPr>
          <w:rFonts w:ascii="宋体" w:hAnsi="宋体" w:hint="eastAsia"/>
          <w:szCs w:val="21"/>
        </w:rPr>
        <w:t>AM、</w:t>
      </w:r>
      <w:r w:rsidRPr="0005142D">
        <w:rPr>
          <w:rFonts w:ascii="宋体" w:hAnsi="宋体"/>
          <w:szCs w:val="21"/>
        </w:rPr>
        <w:t>DSB</w:t>
      </w:r>
      <w:r w:rsidRPr="0005142D">
        <w:rPr>
          <w:rFonts w:ascii="宋体" w:hAnsi="宋体" w:hint="eastAsia"/>
          <w:szCs w:val="21"/>
        </w:rPr>
        <w:t>、</w:t>
      </w:r>
      <w:r w:rsidRPr="0005142D">
        <w:rPr>
          <w:rFonts w:ascii="宋体" w:hAnsi="宋体"/>
          <w:szCs w:val="21"/>
        </w:rPr>
        <w:t>SSB</w:t>
      </w:r>
      <w:r w:rsidRPr="0005142D">
        <w:rPr>
          <w:rFonts w:ascii="宋体" w:hAnsi="宋体" w:hint="eastAsia"/>
          <w:szCs w:val="21"/>
        </w:rPr>
        <w:t>与</w:t>
      </w:r>
      <w:r w:rsidRPr="0005142D">
        <w:rPr>
          <w:rFonts w:ascii="宋体" w:hAnsi="宋体"/>
          <w:szCs w:val="21"/>
        </w:rPr>
        <w:t>VSB</w:t>
      </w:r>
      <w:r w:rsidRPr="0005142D">
        <w:rPr>
          <w:rFonts w:ascii="宋体" w:hAnsi="宋体" w:hint="eastAsia"/>
          <w:szCs w:val="21"/>
        </w:rPr>
        <w:t>）</w:t>
      </w:r>
      <w:r>
        <w:rPr>
          <w:rFonts w:ascii="宋体" w:hAnsi="宋体" w:hint="eastAsia"/>
          <w:szCs w:val="21"/>
        </w:rPr>
        <w:t>的原理（</w:t>
      </w:r>
      <w:r w:rsidRPr="0005142D">
        <w:rPr>
          <w:rFonts w:ascii="宋体" w:hAnsi="宋体" w:hint="eastAsia"/>
          <w:szCs w:val="21"/>
        </w:rPr>
        <w:t>时域与频域表达式、频谱、</w:t>
      </w:r>
      <w:r>
        <w:rPr>
          <w:rFonts w:ascii="宋体" w:hAnsi="宋体" w:hint="eastAsia"/>
          <w:szCs w:val="21"/>
        </w:rPr>
        <w:t>带宽、产生与解调方法）；</w:t>
      </w:r>
      <w:r w:rsidRPr="0005142D">
        <w:rPr>
          <w:rFonts w:ascii="宋体" w:hAnsi="宋体" w:hint="eastAsia"/>
          <w:szCs w:val="21"/>
        </w:rPr>
        <w:t>掌握线性调制的抗噪声性能的分析</w:t>
      </w:r>
      <w:r>
        <w:rPr>
          <w:rFonts w:ascii="宋体" w:hAnsi="宋体" w:hint="eastAsia"/>
          <w:szCs w:val="21"/>
        </w:rPr>
        <w:t>方法；</w:t>
      </w:r>
      <w:r w:rsidRPr="0005142D">
        <w:rPr>
          <w:rFonts w:ascii="宋体" w:hAnsi="宋体" w:hint="eastAsia"/>
          <w:szCs w:val="21"/>
        </w:rPr>
        <w:t>理解角度调制原理、大信噪比情况下角度调制的噪声性能分析方法；了解频分复用、复合调制。</w:t>
      </w:r>
    </w:p>
    <w:p w:rsidR="00A35EC4" w:rsidRDefault="00A35EC4" w:rsidP="00A35EC4">
      <w:pPr>
        <w:widowControl/>
        <w:ind w:firstLineChars="49" w:firstLine="103"/>
        <w:jc w:val="left"/>
        <w:rPr>
          <w:color w:val="000000"/>
          <w:kern w:val="0"/>
          <w:szCs w:val="21"/>
        </w:rPr>
      </w:pPr>
      <w:r>
        <w:rPr>
          <w:b/>
          <w:bCs/>
          <w:color w:val="000000"/>
          <w:kern w:val="0"/>
          <w:szCs w:val="21"/>
        </w:rPr>
        <w:t>[</w:t>
      </w:r>
      <w:r>
        <w:rPr>
          <w:rFonts w:hAnsi="宋体"/>
          <w:b/>
          <w:bCs/>
          <w:color w:val="000000"/>
          <w:kern w:val="0"/>
          <w:szCs w:val="21"/>
        </w:rPr>
        <w:t>本章主要内容</w:t>
      </w:r>
      <w:r>
        <w:rPr>
          <w:b/>
          <w:bCs/>
          <w:color w:val="000000"/>
          <w:kern w:val="0"/>
          <w:szCs w:val="21"/>
        </w:rPr>
        <w:t>]</w:t>
      </w:r>
      <w:r>
        <w:rPr>
          <w:rFonts w:hAnsi="宋体"/>
          <w:b/>
          <w:bCs/>
          <w:color w:val="000000"/>
          <w:kern w:val="0"/>
          <w:szCs w:val="21"/>
        </w:rPr>
        <w:t>：</w:t>
      </w:r>
    </w:p>
    <w:p w:rsidR="00A35EC4" w:rsidRDefault="00A35EC4" w:rsidP="00A35EC4">
      <w:pPr>
        <w:spacing w:line="360" w:lineRule="exact"/>
        <w:ind w:firstLineChars="200" w:firstLine="420"/>
        <w:rPr>
          <w:szCs w:val="21"/>
        </w:rPr>
      </w:pPr>
      <w:r>
        <w:rPr>
          <w:rFonts w:hint="eastAsia"/>
          <w:szCs w:val="21"/>
        </w:rPr>
        <w:t>引言：调制的定义、功能和分类</w:t>
      </w:r>
    </w:p>
    <w:p w:rsidR="00A35EC4" w:rsidRDefault="00A35EC4" w:rsidP="00A35EC4">
      <w:pPr>
        <w:spacing w:line="360" w:lineRule="exact"/>
        <w:ind w:firstLineChars="200" w:firstLine="420"/>
        <w:rPr>
          <w:rFonts w:ascii="宋体" w:hAnsi="宋体"/>
          <w:szCs w:val="21"/>
        </w:rPr>
      </w:pPr>
      <w:r>
        <w:rPr>
          <w:rFonts w:hint="eastAsia"/>
          <w:szCs w:val="21"/>
        </w:rPr>
        <w:t>5</w:t>
      </w:r>
      <w:r>
        <w:rPr>
          <w:szCs w:val="21"/>
        </w:rPr>
        <w:t xml:space="preserve">.1 </w:t>
      </w:r>
      <w:r>
        <w:rPr>
          <w:rFonts w:ascii="宋体" w:hAnsi="宋体" w:hint="eastAsia"/>
          <w:szCs w:val="21"/>
        </w:rPr>
        <w:t>线性调制的原理</w:t>
      </w:r>
    </w:p>
    <w:p w:rsidR="00A35EC4" w:rsidRDefault="00A35EC4" w:rsidP="00A35EC4">
      <w:pPr>
        <w:spacing w:line="360" w:lineRule="exact"/>
        <w:ind w:leftChars="50" w:left="105" w:firstLineChars="150" w:firstLine="315"/>
        <w:rPr>
          <w:szCs w:val="21"/>
        </w:rPr>
      </w:pPr>
      <w:r>
        <w:rPr>
          <w:rFonts w:ascii="宋体" w:hAnsi="宋体" w:hint="eastAsia"/>
          <w:szCs w:val="21"/>
        </w:rPr>
        <w:t>AM、</w:t>
      </w:r>
      <w:r w:rsidRPr="0005142D">
        <w:rPr>
          <w:rFonts w:ascii="宋体" w:hAnsi="宋体"/>
          <w:szCs w:val="21"/>
        </w:rPr>
        <w:t>DSB</w:t>
      </w:r>
      <w:r w:rsidRPr="0005142D">
        <w:rPr>
          <w:rFonts w:ascii="宋体" w:hAnsi="宋体" w:hint="eastAsia"/>
          <w:szCs w:val="21"/>
        </w:rPr>
        <w:t>、</w:t>
      </w:r>
      <w:r w:rsidRPr="0005142D">
        <w:rPr>
          <w:rFonts w:ascii="宋体" w:hAnsi="宋体"/>
          <w:szCs w:val="21"/>
        </w:rPr>
        <w:t>SSB</w:t>
      </w:r>
      <w:r w:rsidRPr="0005142D">
        <w:rPr>
          <w:rFonts w:ascii="宋体" w:hAnsi="宋体" w:hint="eastAsia"/>
          <w:szCs w:val="21"/>
        </w:rPr>
        <w:t>与</w:t>
      </w:r>
      <w:r w:rsidRPr="0005142D">
        <w:rPr>
          <w:rFonts w:ascii="宋体" w:hAnsi="宋体"/>
          <w:szCs w:val="21"/>
        </w:rPr>
        <w:t>VSB</w:t>
      </w:r>
      <w:r>
        <w:rPr>
          <w:rFonts w:ascii="宋体" w:hAnsi="宋体" w:hint="eastAsia"/>
          <w:szCs w:val="21"/>
        </w:rPr>
        <w:t>的原理，包括</w:t>
      </w:r>
      <w:r w:rsidRPr="0005142D">
        <w:rPr>
          <w:rFonts w:ascii="宋体" w:hAnsi="宋体" w:hint="eastAsia"/>
          <w:szCs w:val="21"/>
        </w:rPr>
        <w:t>时域表达式、频谱表达式、</w:t>
      </w:r>
      <w:r>
        <w:rPr>
          <w:rFonts w:ascii="宋体" w:hAnsi="宋体" w:hint="eastAsia"/>
          <w:szCs w:val="21"/>
        </w:rPr>
        <w:t>带宽、产生方法、解调方法等，线性调制的一般模型。</w:t>
      </w:r>
    </w:p>
    <w:p w:rsidR="00A35EC4" w:rsidRDefault="00A35EC4" w:rsidP="00A35EC4">
      <w:pPr>
        <w:spacing w:line="360" w:lineRule="exact"/>
        <w:ind w:firstLineChars="200" w:firstLine="420"/>
        <w:rPr>
          <w:rFonts w:ascii="宋体" w:hAnsi="宋体"/>
          <w:szCs w:val="21"/>
        </w:rPr>
      </w:pPr>
      <w:r>
        <w:rPr>
          <w:rFonts w:hint="eastAsia"/>
          <w:szCs w:val="21"/>
        </w:rPr>
        <w:t>5</w:t>
      </w:r>
      <w:r>
        <w:rPr>
          <w:szCs w:val="21"/>
        </w:rPr>
        <w:t xml:space="preserve">.2 </w:t>
      </w:r>
      <w:r w:rsidRPr="0005142D">
        <w:rPr>
          <w:rFonts w:ascii="宋体" w:hAnsi="宋体" w:hint="eastAsia"/>
          <w:szCs w:val="21"/>
        </w:rPr>
        <w:t>线性调制的抗噪声性能</w:t>
      </w:r>
      <w:r>
        <w:rPr>
          <w:rFonts w:ascii="宋体" w:hAnsi="宋体" w:hint="eastAsia"/>
          <w:szCs w:val="21"/>
        </w:rPr>
        <w:t xml:space="preserve"> </w:t>
      </w:r>
    </w:p>
    <w:p w:rsidR="00A35EC4" w:rsidRDefault="00A35EC4" w:rsidP="00A35EC4">
      <w:pPr>
        <w:spacing w:line="360" w:lineRule="exact"/>
        <w:ind w:leftChars="50" w:left="105" w:firstLineChars="150" w:firstLine="315"/>
        <w:rPr>
          <w:szCs w:val="21"/>
        </w:rPr>
      </w:pPr>
      <w:r>
        <w:rPr>
          <w:rFonts w:ascii="宋体" w:hAnsi="宋体" w:hint="eastAsia"/>
          <w:szCs w:val="21"/>
        </w:rPr>
        <w:t>分析模型、信噪比指标、</w:t>
      </w:r>
      <w:r w:rsidRPr="0005142D">
        <w:rPr>
          <w:rFonts w:ascii="宋体" w:hAnsi="宋体"/>
          <w:szCs w:val="21"/>
        </w:rPr>
        <w:t>DSB</w:t>
      </w:r>
      <w:r>
        <w:rPr>
          <w:rFonts w:ascii="宋体" w:hAnsi="宋体" w:hint="eastAsia"/>
          <w:szCs w:val="21"/>
        </w:rPr>
        <w:t>相干解调的</w:t>
      </w:r>
      <w:r w:rsidRPr="0005142D">
        <w:rPr>
          <w:rFonts w:ascii="宋体" w:hAnsi="宋体" w:hint="eastAsia"/>
          <w:szCs w:val="21"/>
        </w:rPr>
        <w:t>抗噪声性能</w:t>
      </w:r>
      <w:r>
        <w:rPr>
          <w:rFonts w:ascii="宋体" w:hAnsi="宋体" w:hint="eastAsia"/>
          <w:szCs w:val="21"/>
        </w:rPr>
        <w:t>、SSB相干解调的</w:t>
      </w:r>
      <w:r w:rsidRPr="0005142D">
        <w:rPr>
          <w:rFonts w:ascii="宋体" w:hAnsi="宋体" w:hint="eastAsia"/>
          <w:szCs w:val="21"/>
        </w:rPr>
        <w:t>抗噪声性能</w:t>
      </w:r>
      <w:r>
        <w:rPr>
          <w:rFonts w:ascii="宋体" w:hAnsi="宋体" w:hint="eastAsia"/>
          <w:szCs w:val="21"/>
        </w:rPr>
        <w:t>、AM包络检波的</w:t>
      </w:r>
      <w:r w:rsidRPr="0005142D">
        <w:rPr>
          <w:rFonts w:ascii="宋体" w:hAnsi="宋体" w:hint="eastAsia"/>
          <w:szCs w:val="21"/>
        </w:rPr>
        <w:t>抗噪声性能</w:t>
      </w:r>
      <w:r>
        <w:rPr>
          <w:rFonts w:ascii="宋体" w:hAnsi="宋体" w:hint="eastAsia"/>
          <w:szCs w:val="21"/>
        </w:rPr>
        <w:t>。</w:t>
      </w:r>
    </w:p>
    <w:p w:rsidR="00A35EC4" w:rsidRDefault="00A35EC4" w:rsidP="00A35EC4">
      <w:pPr>
        <w:spacing w:line="360" w:lineRule="exact"/>
        <w:ind w:firstLineChars="200" w:firstLine="420"/>
        <w:rPr>
          <w:szCs w:val="21"/>
        </w:rPr>
      </w:pPr>
      <w:r>
        <w:rPr>
          <w:rFonts w:hint="eastAsia"/>
          <w:szCs w:val="21"/>
        </w:rPr>
        <w:t>5</w:t>
      </w:r>
      <w:r>
        <w:rPr>
          <w:szCs w:val="21"/>
        </w:rPr>
        <w:t xml:space="preserve">.3 </w:t>
      </w:r>
      <w:r>
        <w:rPr>
          <w:rFonts w:hint="eastAsia"/>
          <w:szCs w:val="21"/>
        </w:rPr>
        <w:t>角度调制的原理</w:t>
      </w:r>
    </w:p>
    <w:p w:rsidR="00A35EC4" w:rsidRDefault="00A35EC4" w:rsidP="00A35EC4">
      <w:pPr>
        <w:spacing w:line="360" w:lineRule="exact"/>
        <w:ind w:leftChars="50" w:left="105" w:firstLineChars="150" w:firstLine="315"/>
        <w:rPr>
          <w:szCs w:val="21"/>
        </w:rPr>
      </w:pPr>
      <w:r>
        <w:rPr>
          <w:rFonts w:hint="eastAsia"/>
          <w:szCs w:val="21"/>
        </w:rPr>
        <w:t>窄带角度调制的频谱与向量表示、宽带调频的频谱特点、调频信号的产生与解调、直接调频与间接调频。</w:t>
      </w:r>
    </w:p>
    <w:p w:rsidR="00A35EC4" w:rsidRDefault="00A35EC4" w:rsidP="00A35EC4">
      <w:pPr>
        <w:spacing w:line="360" w:lineRule="exact"/>
        <w:ind w:firstLineChars="200" w:firstLine="420"/>
        <w:rPr>
          <w:rFonts w:ascii="宋体" w:hAnsi="宋体"/>
          <w:szCs w:val="21"/>
        </w:rPr>
      </w:pPr>
      <w:r>
        <w:rPr>
          <w:rFonts w:hint="eastAsia"/>
          <w:szCs w:val="21"/>
        </w:rPr>
        <w:t>5</w:t>
      </w:r>
      <w:r>
        <w:rPr>
          <w:szCs w:val="21"/>
        </w:rPr>
        <w:t>.</w:t>
      </w:r>
      <w:r>
        <w:rPr>
          <w:rFonts w:hint="eastAsia"/>
          <w:szCs w:val="21"/>
        </w:rPr>
        <w:t>4</w:t>
      </w:r>
      <w:r>
        <w:rPr>
          <w:szCs w:val="21"/>
        </w:rPr>
        <w:t xml:space="preserve"> </w:t>
      </w:r>
      <w:r w:rsidRPr="0005142D">
        <w:rPr>
          <w:rFonts w:ascii="宋体" w:hAnsi="宋体" w:hint="eastAsia"/>
          <w:szCs w:val="21"/>
        </w:rPr>
        <w:t>角度调制的</w:t>
      </w:r>
      <w:r>
        <w:rPr>
          <w:rFonts w:ascii="宋体" w:hAnsi="宋体" w:hint="eastAsia"/>
          <w:szCs w:val="21"/>
        </w:rPr>
        <w:t>抗</w:t>
      </w:r>
      <w:r w:rsidRPr="0005142D">
        <w:rPr>
          <w:rFonts w:ascii="宋体" w:hAnsi="宋体" w:hint="eastAsia"/>
          <w:szCs w:val="21"/>
        </w:rPr>
        <w:t>噪声性能</w:t>
      </w:r>
    </w:p>
    <w:p w:rsidR="00A35EC4" w:rsidRDefault="00A35EC4" w:rsidP="00A35EC4">
      <w:pPr>
        <w:spacing w:line="360" w:lineRule="exact"/>
        <w:ind w:firstLineChars="200" w:firstLine="420"/>
        <w:rPr>
          <w:szCs w:val="21"/>
        </w:rPr>
      </w:pPr>
      <w:r w:rsidRPr="0005142D">
        <w:rPr>
          <w:rFonts w:ascii="宋体" w:hAnsi="宋体" w:hint="eastAsia"/>
          <w:szCs w:val="21"/>
        </w:rPr>
        <w:t>大信噪比情况下角度调制的噪声性能分析</w:t>
      </w:r>
      <w:r>
        <w:rPr>
          <w:rFonts w:ascii="宋体" w:hAnsi="宋体" w:hint="eastAsia"/>
          <w:szCs w:val="21"/>
        </w:rPr>
        <w:t>，门限效应的概念。</w:t>
      </w:r>
    </w:p>
    <w:p w:rsidR="00A35EC4" w:rsidRDefault="00A35EC4" w:rsidP="00A35EC4">
      <w:pPr>
        <w:spacing w:line="360" w:lineRule="exact"/>
        <w:ind w:firstLineChars="200" w:firstLine="420"/>
        <w:rPr>
          <w:szCs w:val="21"/>
        </w:rPr>
      </w:pPr>
      <w:r>
        <w:rPr>
          <w:rFonts w:hint="eastAsia"/>
          <w:szCs w:val="21"/>
        </w:rPr>
        <w:t>5</w:t>
      </w:r>
      <w:r>
        <w:rPr>
          <w:szCs w:val="21"/>
        </w:rPr>
        <w:t>.</w:t>
      </w:r>
      <w:r>
        <w:rPr>
          <w:rFonts w:hint="eastAsia"/>
          <w:szCs w:val="21"/>
        </w:rPr>
        <w:t>6</w:t>
      </w:r>
      <w:r>
        <w:rPr>
          <w:szCs w:val="21"/>
        </w:rPr>
        <w:t xml:space="preserve"> </w:t>
      </w:r>
      <w:r>
        <w:rPr>
          <w:rFonts w:hint="eastAsia"/>
          <w:szCs w:val="21"/>
        </w:rPr>
        <w:t>频分复用和调频立体声</w:t>
      </w:r>
    </w:p>
    <w:p w:rsidR="00A35EC4" w:rsidRDefault="00A35EC4" w:rsidP="00A35EC4">
      <w:pPr>
        <w:spacing w:line="360" w:lineRule="exact"/>
        <w:ind w:firstLineChars="200" w:firstLine="420"/>
        <w:rPr>
          <w:szCs w:val="21"/>
        </w:rPr>
      </w:pPr>
      <w:r>
        <w:rPr>
          <w:rFonts w:hint="eastAsia"/>
          <w:szCs w:val="21"/>
        </w:rPr>
        <w:t>频分复用原理与计算、调频立体声系统组成。</w:t>
      </w:r>
    </w:p>
    <w:p w:rsidR="00A35EC4" w:rsidRDefault="00A35EC4" w:rsidP="00A35EC4">
      <w:pPr>
        <w:widowControl/>
        <w:ind w:firstLineChars="49" w:firstLine="103"/>
        <w:jc w:val="left"/>
        <w:rPr>
          <w:b/>
          <w:bCs/>
          <w:color w:val="000000"/>
          <w:kern w:val="0"/>
          <w:szCs w:val="21"/>
        </w:rPr>
      </w:pPr>
      <w:r>
        <w:rPr>
          <w:b/>
          <w:bCs/>
          <w:color w:val="000000"/>
          <w:kern w:val="0"/>
          <w:szCs w:val="21"/>
        </w:rPr>
        <w:t>[</w:t>
      </w:r>
      <w:r>
        <w:rPr>
          <w:rFonts w:hAnsi="宋体"/>
          <w:b/>
          <w:bCs/>
          <w:color w:val="000000"/>
          <w:kern w:val="0"/>
          <w:szCs w:val="21"/>
        </w:rPr>
        <w:t>本章重点</w:t>
      </w:r>
      <w:r>
        <w:rPr>
          <w:b/>
          <w:bCs/>
          <w:color w:val="000000"/>
          <w:kern w:val="0"/>
          <w:szCs w:val="21"/>
        </w:rPr>
        <w:t>]</w:t>
      </w:r>
      <w:r>
        <w:rPr>
          <w:rFonts w:hAnsi="宋体"/>
          <w:b/>
          <w:bCs/>
          <w:color w:val="000000"/>
          <w:kern w:val="0"/>
          <w:szCs w:val="21"/>
        </w:rPr>
        <w:t>：</w:t>
      </w:r>
    </w:p>
    <w:p w:rsidR="00A35EC4" w:rsidRDefault="00A35EC4" w:rsidP="00A35EC4">
      <w:pPr>
        <w:spacing w:line="360" w:lineRule="exact"/>
        <w:ind w:firstLineChars="200" w:firstLine="420"/>
        <w:rPr>
          <w:szCs w:val="21"/>
        </w:rPr>
      </w:pPr>
      <w:r>
        <w:rPr>
          <w:szCs w:val="21"/>
        </w:rPr>
        <w:t>1</w:t>
      </w:r>
      <w:r>
        <w:rPr>
          <w:rFonts w:hAnsi="宋体"/>
          <w:szCs w:val="21"/>
        </w:rPr>
        <w:t>．</w:t>
      </w:r>
      <w:r>
        <w:rPr>
          <w:rFonts w:hAnsi="宋体" w:hint="eastAsia"/>
          <w:szCs w:val="21"/>
        </w:rPr>
        <w:t>调制的功能</w:t>
      </w:r>
    </w:p>
    <w:p w:rsidR="00A35EC4" w:rsidRDefault="00A35EC4" w:rsidP="00A35EC4">
      <w:pPr>
        <w:spacing w:line="360" w:lineRule="exact"/>
        <w:ind w:firstLineChars="200" w:firstLine="420"/>
        <w:rPr>
          <w:rFonts w:ascii="宋体" w:hAnsi="宋体"/>
          <w:szCs w:val="21"/>
        </w:rPr>
      </w:pPr>
      <w:r>
        <w:rPr>
          <w:szCs w:val="21"/>
        </w:rPr>
        <w:t>2</w:t>
      </w:r>
      <w:r>
        <w:rPr>
          <w:rFonts w:hAnsi="宋体"/>
          <w:szCs w:val="21"/>
        </w:rPr>
        <w:t>．</w:t>
      </w:r>
      <w:r>
        <w:rPr>
          <w:rFonts w:ascii="宋体" w:hAnsi="宋体" w:hint="eastAsia"/>
          <w:szCs w:val="21"/>
        </w:rPr>
        <w:t>线性调制的原理</w:t>
      </w:r>
    </w:p>
    <w:p w:rsidR="00A35EC4" w:rsidRDefault="00A35EC4" w:rsidP="00A35EC4">
      <w:pPr>
        <w:spacing w:line="360" w:lineRule="exact"/>
        <w:ind w:firstLineChars="200" w:firstLine="420"/>
        <w:rPr>
          <w:szCs w:val="21"/>
        </w:rPr>
      </w:pPr>
      <w:r>
        <w:rPr>
          <w:rFonts w:ascii="宋体" w:hAnsi="宋体" w:hint="eastAsia"/>
          <w:szCs w:val="21"/>
        </w:rPr>
        <w:t xml:space="preserve">3. </w:t>
      </w:r>
      <w:r w:rsidRPr="0005142D">
        <w:rPr>
          <w:rFonts w:ascii="宋体" w:hAnsi="宋体"/>
          <w:szCs w:val="21"/>
        </w:rPr>
        <w:t>DSB</w:t>
      </w:r>
      <w:r>
        <w:rPr>
          <w:rFonts w:ascii="宋体" w:hAnsi="宋体" w:hint="eastAsia"/>
          <w:szCs w:val="21"/>
        </w:rPr>
        <w:t>相干解调的</w:t>
      </w:r>
      <w:r w:rsidRPr="0005142D">
        <w:rPr>
          <w:rFonts w:ascii="宋体" w:hAnsi="宋体" w:hint="eastAsia"/>
          <w:szCs w:val="21"/>
        </w:rPr>
        <w:t>抗噪声性能</w:t>
      </w:r>
    </w:p>
    <w:p w:rsidR="00A35EC4" w:rsidRDefault="00A35EC4" w:rsidP="00A35EC4">
      <w:pPr>
        <w:widowControl/>
        <w:jc w:val="left"/>
        <w:rPr>
          <w:b/>
          <w:bCs/>
          <w:color w:val="000000"/>
          <w:kern w:val="0"/>
          <w:szCs w:val="21"/>
        </w:rPr>
      </w:pPr>
      <w:r>
        <w:rPr>
          <w:b/>
          <w:bCs/>
          <w:color w:val="000000"/>
          <w:kern w:val="0"/>
          <w:szCs w:val="21"/>
        </w:rPr>
        <w:t xml:space="preserve"> [</w:t>
      </w:r>
      <w:r>
        <w:rPr>
          <w:rFonts w:hAnsi="宋体"/>
          <w:b/>
          <w:bCs/>
          <w:color w:val="000000"/>
          <w:kern w:val="0"/>
          <w:szCs w:val="21"/>
        </w:rPr>
        <w:t>本章难点</w:t>
      </w:r>
      <w:r>
        <w:rPr>
          <w:b/>
          <w:bCs/>
          <w:color w:val="000000"/>
          <w:kern w:val="0"/>
          <w:szCs w:val="21"/>
        </w:rPr>
        <w:t>]</w:t>
      </w:r>
      <w:r>
        <w:rPr>
          <w:rFonts w:hAnsi="宋体"/>
          <w:b/>
          <w:bCs/>
          <w:color w:val="000000"/>
          <w:kern w:val="0"/>
          <w:szCs w:val="21"/>
        </w:rPr>
        <w:t>：</w:t>
      </w:r>
    </w:p>
    <w:p w:rsidR="00A35EC4" w:rsidRDefault="00A35EC4" w:rsidP="00A35EC4">
      <w:pPr>
        <w:spacing w:line="360" w:lineRule="exact"/>
        <w:ind w:firstLineChars="200" w:firstLine="420"/>
        <w:rPr>
          <w:szCs w:val="21"/>
        </w:rPr>
      </w:pPr>
      <w:r>
        <w:rPr>
          <w:szCs w:val="21"/>
        </w:rPr>
        <w:t>1</w:t>
      </w:r>
      <w:r>
        <w:rPr>
          <w:rFonts w:hAnsi="宋体"/>
          <w:szCs w:val="21"/>
        </w:rPr>
        <w:t>．</w:t>
      </w:r>
      <w:r>
        <w:rPr>
          <w:rFonts w:ascii="宋体" w:hAnsi="宋体" w:hint="eastAsia"/>
          <w:szCs w:val="21"/>
        </w:rPr>
        <w:t>单音频率</w:t>
      </w:r>
      <w:r w:rsidRPr="0005142D">
        <w:rPr>
          <w:rFonts w:ascii="宋体" w:hAnsi="宋体" w:hint="eastAsia"/>
          <w:szCs w:val="21"/>
        </w:rPr>
        <w:t>调制的</w:t>
      </w:r>
      <w:r>
        <w:rPr>
          <w:rFonts w:ascii="宋体" w:hAnsi="宋体" w:hint="eastAsia"/>
          <w:szCs w:val="21"/>
        </w:rPr>
        <w:t>频谱特征分析</w:t>
      </w:r>
      <w:r>
        <w:rPr>
          <w:szCs w:val="21"/>
        </w:rPr>
        <w:t xml:space="preserve"> </w:t>
      </w:r>
    </w:p>
    <w:p w:rsidR="00A35EC4" w:rsidRDefault="00A35EC4" w:rsidP="00A35EC4">
      <w:pPr>
        <w:spacing w:line="360" w:lineRule="exact"/>
        <w:ind w:firstLineChars="200" w:firstLine="420"/>
        <w:rPr>
          <w:szCs w:val="21"/>
        </w:rPr>
      </w:pPr>
      <w:r>
        <w:rPr>
          <w:szCs w:val="21"/>
        </w:rPr>
        <w:t>2</w:t>
      </w:r>
      <w:r>
        <w:rPr>
          <w:rFonts w:hAnsi="宋体"/>
          <w:szCs w:val="21"/>
        </w:rPr>
        <w:t>．</w:t>
      </w:r>
      <w:r w:rsidRPr="0005142D">
        <w:rPr>
          <w:rFonts w:ascii="宋体" w:hAnsi="宋体" w:hint="eastAsia"/>
          <w:szCs w:val="21"/>
        </w:rPr>
        <w:t>角度调制的噪声性能分析</w:t>
      </w:r>
    </w:p>
    <w:p w:rsidR="00A35EC4" w:rsidRPr="00A1289E" w:rsidRDefault="00A35EC4" w:rsidP="00A35EC4">
      <w:pPr>
        <w:spacing w:line="360" w:lineRule="exact"/>
        <w:ind w:firstLineChars="200" w:firstLine="420"/>
        <w:rPr>
          <w:szCs w:val="21"/>
        </w:rPr>
      </w:pPr>
    </w:p>
    <w:p w:rsidR="00A35EC4" w:rsidRDefault="00A35EC4" w:rsidP="00A35EC4">
      <w:pPr>
        <w:widowControl/>
        <w:jc w:val="center"/>
        <w:rPr>
          <w:color w:val="000000"/>
          <w:kern w:val="0"/>
          <w:szCs w:val="21"/>
        </w:rPr>
      </w:pPr>
      <w:r>
        <w:rPr>
          <w:rFonts w:hAnsi="宋体"/>
          <w:b/>
          <w:bCs/>
          <w:color w:val="000000"/>
          <w:kern w:val="0"/>
          <w:szCs w:val="21"/>
        </w:rPr>
        <w:t>第</w:t>
      </w:r>
      <w:r>
        <w:rPr>
          <w:rFonts w:hAnsi="宋体" w:hint="eastAsia"/>
          <w:b/>
          <w:bCs/>
          <w:color w:val="000000"/>
          <w:kern w:val="0"/>
          <w:szCs w:val="21"/>
        </w:rPr>
        <w:t>六</w:t>
      </w:r>
      <w:r>
        <w:rPr>
          <w:rFonts w:hAnsi="宋体"/>
          <w:b/>
          <w:bCs/>
          <w:color w:val="000000"/>
          <w:kern w:val="0"/>
          <w:szCs w:val="21"/>
        </w:rPr>
        <w:t>章</w:t>
      </w:r>
      <w:r>
        <w:rPr>
          <w:b/>
          <w:bCs/>
          <w:color w:val="000000"/>
          <w:kern w:val="0"/>
          <w:szCs w:val="21"/>
        </w:rPr>
        <w:t xml:space="preserve">  </w:t>
      </w:r>
      <w:r>
        <w:rPr>
          <w:rFonts w:hint="eastAsia"/>
          <w:b/>
          <w:bCs/>
          <w:color w:val="000000"/>
          <w:kern w:val="0"/>
          <w:szCs w:val="21"/>
        </w:rPr>
        <w:t>数字基带传输系统</w:t>
      </w:r>
    </w:p>
    <w:p w:rsidR="00A35EC4" w:rsidRDefault="00A35EC4" w:rsidP="00A35EC4">
      <w:pPr>
        <w:spacing w:line="320" w:lineRule="exact"/>
        <w:rPr>
          <w:rFonts w:hAnsi="宋体"/>
          <w:b/>
          <w:bCs/>
          <w:color w:val="000000"/>
          <w:kern w:val="0"/>
          <w:szCs w:val="21"/>
        </w:rPr>
      </w:pPr>
      <w:r>
        <w:rPr>
          <w:b/>
          <w:bCs/>
          <w:color w:val="000000"/>
          <w:kern w:val="0"/>
          <w:szCs w:val="21"/>
        </w:rPr>
        <w:t>[</w:t>
      </w:r>
      <w:r>
        <w:rPr>
          <w:rFonts w:hAnsi="宋体"/>
          <w:b/>
          <w:bCs/>
          <w:color w:val="000000"/>
          <w:kern w:val="0"/>
          <w:szCs w:val="21"/>
        </w:rPr>
        <w:t>教学要求</w:t>
      </w:r>
      <w:r>
        <w:rPr>
          <w:b/>
          <w:bCs/>
          <w:color w:val="000000"/>
          <w:kern w:val="0"/>
          <w:szCs w:val="21"/>
        </w:rPr>
        <w:t>]</w:t>
      </w:r>
      <w:r>
        <w:rPr>
          <w:rFonts w:hAnsi="宋体"/>
          <w:b/>
          <w:bCs/>
          <w:color w:val="000000"/>
          <w:kern w:val="0"/>
          <w:szCs w:val="21"/>
        </w:rPr>
        <w:t>：</w:t>
      </w:r>
    </w:p>
    <w:p w:rsidR="00A35EC4" w:rsidRPr="00732AF8" w:rsidRDefault="00A35EC4" w:rsidP="00A35EC4">
      <w:pPr>
        <w:spacing w:line="320" w:lineRule="exact"/>
        <w:ind w:firstLineChars="200" w:firstLine="420"/>
        <w:rPr>
          <w:rFonts w:ascii="宋体" w:hAnsi="宋体"/>
          <w:szCs w:val="21"/>
        </w:rPr>
      </w:pPr>
      <w:r w:rsidRPr="00732AF8">
        <w:rPr>
          <w:rFonts w:ascii="宋体" w:hAnsi="宋体" w:hint="eastAsia"/>
          <w:szCs w:val="21"/>
        </w:rPr>
        <w:t>了解码型的概念和常用的几种码型；理解基带传输系统的模型、码间干扰的概念；掌握无码间干扰基带传输特性的分析方法以及奈奎斯特第一准则；掌握基带传输系统的理想低通特性、升余弦滚降特性；理解部分响应系统的原理、预编码与相关滤波的原理；掌握分析基带传输系统误码率的方法；了解眼图的物理意义、时域均衡的原理、自适应均衡器的实现方法。</w:t>
      </w:r>
    </w:p>
    <w:p w:rsidR="00A35EC4" w:rsidRPr="00732AF8" w:rsidRDefault="00A35EC4" w:rsidP="00A35EC4">
      <w:pPr>
        <w:spacing w:line="320" w:lineRule="exact"/>
        <w:rPr>
          <w:b/>
          <w:bCs/>
          <w:color w:val="000000"/>
          <w:kern w:val="0"/>
          <w:szCs w:val="21"/>
        </w:rPr>
      </w:pPr>
    </w:p>
    <w:p w:rsidR="00A35EC4" w:rsidRDefault="00A35EC4" w:rsidP="00A35EC4">
      <w:pPr>
        <w:widowControl/>
        <w:jc w:val="left"/>
        <w:rPr>
          <w:color w:val="000000"/>
          <w:kern w:val="0"/>
          <w:szCs w:val="21"/>
        </w:rPr>
      </w:pPr>
      <w:r>
        <w:rPr>
          <w:b/>
          <w:bCs/>
          <w:color w:val="000000"/>
          <w:kern w:val="0"/>
          <w:szCs w:val="21"/>
        </w:rPr>
        <w:t>[</w:t>
      </w:r>
      <w:r>
        <w:rPr>
          <w:rFonts w:hAnsi="宋体"/>
          <w:b/>
          <w:bCs/>
          <w:color w:val="000000"/>
          <w:kern w:val="0"/>
          <w:szCs w:val="21"/>
        </w:rPr>
        <w:t>本章主要内容</w:t>
      </w:r>
      <w:r>
        <w:rPr>
          <w:b/>
          <w:bCs/>
          <w:color w:val="000000"/>
          <w:kern w:val="0"/>
          <w:szCs w:val="21"/>
        </w:rPr>
        <w:t>]</w:t>
      </w:r>
      <w:r>
        <w:rPr>
          <w:rFonts w:hAnsi="宋体"/>
          <w:b/>
          <w:bCs/>
          <w:color w:val="000000"/>
          <w:kern w:val="0"/>
          <w:szCs w:val="21"/>
        </w:rPr>
        <w:t>：</w:t>
      </w:r>
    </w:p>
    <w:p w:rsidR="00A35EC4" w:rsidRDefault="00A35EC4" w:rsidP="00A35EC4">
      <w:pPr>
        <w:spacing w:line="360" w:lineRule="exact"/>
        <w:ind w:firstLineChars="200" w:firstLine="420"/>
        <w:rPr>
          <w:rFonts w:ascii="宋体" w:hAnsi="宋体"/>
          <w:szCs w:val="21"/>
        </w:rPr>
      </w:pPr>
      <w:r w:rsidRPr="00A1289E">
        <w:rPr>
          <w:rFonts w:hint="eastAsia"/>
          <w:szCs w:val="21"/>
        </w:rPr>
        <w:lastRenderedPageBreak/>
        <w:t>6</w:t>
      </w:r>
      <w:r w:rsidRPr="00A1289E">
        <w:rPr>
          <w:szCs w:val="21"/>
        </w:rPr>
        <w:t>.1</w:t>
      </w:r>
      <w:r w:rsidRPr="00A1289E">
        <w:rPr>
          <w:rFonts w:ascii="宋体" w:hAnsi="宋体" w:hint="eastAsia"/>
          <w:szCs w:val="21"/>
        </w:rPr>
        <w:t>数字基带信号及其频谱特性</w:t>
      </w:r>
    </w:p>
    <w:p w:rsidR="00A35EC4" w:rsidRPr="00A1289E" w:rsidRDefault="00A35EC4" w:rsidP="00A35EC4">
      <w:pPr>
        <w:spacing w:line="360" w:lineRule="exact"/>
        <w:ind w:leftChars="200" w:left="420"/>
        <w:rPr>
          <w:szCs w:val="21"/>
        </w:rPr>
      </w:pPr>
      <w:r>
        <w:rPr>
          <w:rFonts w:ascii="宋体" w:hAnsi="宋体" w:hint="eastAsia"/>
          <w:szCs w:val="21"/>
        </w:rPr>
        <w:t>数字</w:t>
      </w:r>
      <w:r w:rsidRPr="00732AF8">
        <w:rPr>
          <w:rFonts w:ascii="宋体" w:hAnsi="宋体" w:hint="eastAsia"/>
          <w:szCs w:val="21"/>
        </w:rPr>
        <w:t>基带传输系统的</w:t>
      </w:r>
      <w:r>
        <w:rPr>
          <w:rFonts w:ascii="宋体" w:hAnsi="宋体" w:hint="eastAsia"/>
          <w:szCs w:val="21"/>
        </w:rPr>
        <w:t>组成框图、</w:t>
      </w:r>
      <w:r w:rsidRPr="00A1289E">
        <w:rPr>
          <w:rFonts w:ascii="宋体" w:hAnsi="宋体" w:hint="eastAsia"/>
          <w:szCs w:val="21"/>
        </w:rPr>
        <w:t>数字基带信号</w:t>
      </w:r>
      <w:r>
        <w:rPr>
          <w:rFonts w:ascii="宋体" w:hAnsi="宋体" w:hint="eastAsia"/>
          <w:szCs w:val="21"/>
        </w:rPr>
        <w:t>波形、</w:t>
      </w:r>
      <w:r w:rsidRPr="00A1289E">
        <w:rPr>
          <w:rFonts w:ascii="宋体" w:hAnsi="宋体" w:hint="eastAsia"/>
          <w:szCs w:val="21"/>
        </w:rPr>
        <w:t>数字基带信号</w:t>
      </w:r>
      <w:r>
        <w:rPr>
          <w:rFonts w:ascii="宋体" w:hAnsi="宋体" w:hint="eastAsia"/>
          <w:szCs w:val="21"/>
        </w:rPr>
        <w:t>数学表达式、</w:t>
      </w:r>
      <w:r w:rsidRPr="00A1289E">
        <w:rPr>
          <w:rFonts w:ascii="宋体" w:hAnsi="宋体" w:hint="eastAsia"/>
          <w:szCs w:val="21"/>
        </w:rPr>
        <w:t>数字基带信号</w:t>
      </w:r>
      <w:r>
        <w:rPr>
          <w:rFonts w:ascii="宋体" w:hAnsi="宋体" w:hint="eastAsia"/>
          <w:szCs w:val="21"/>
        </w:rPr>
        <w:t>频谱（功率谱）分析、</w:t>
      </w:r>
    </w:p>
    <w:p w:rsidR="00A35EC4" w:rsidRDefault="00A35EC4" w:rsidP="00A35EC4">
      <w:pPr>
        <w:spacing w:line="360" w:lineRule="exact"/>
        <w:ind w:firstLineChars="200" w:firstLine="420"/>
        <w:rPr>
          <w:rFonts w:ascii="宋体" w:hAnsi="宋体"/>
          <w:szCs w:val="21"/>
        </w:rPr>
      </w:pPr>
      <w:r w:rsidRPr="00A1289E">
        <w:rPr>
          <w:rFonts w:hint="eastAsia"/>
          <w:szCs w:val="21"/>
        </w:rPr>
        <w:t>6</w:t>
      </w:r>
      <w:r w:rsidRPr="00A1289E">
        <w:rPr>
          <w:szCs w:val="21"/>
        </w:rPr>
        <w:t xml:space="preserve">.2 </w:t>
      </w:r>
      <w:r w:rsidRPr="00A1289E">
        <w:rPr>
          <w:rFonts w:ascii="宋体" w:hAnsi="宋体" w:hint="eastAsia"/>
          <w:szCs w:val="21"/>
        </w:rPr>
        <w:t>基带传输常用的码型</w:t>
      </w:r>
    </w:p>
    <w:p w:rsidR="00A35EC4" w:rsidRPr="00A1289E" w:rsidRDefault="00A35EC4" w:rsidP="00A35EC4">
      <w:pPr>
        <w:spacing w:line="360" w:lineRule="exact"/>
        <w:ind w:firstLineChars="200" w:firstLine="420"/>
        <w:rPr>
          <w:szCs w:val="21"/>
        </w:rPr>
      </w:pPr>
      <w:r w:rsidRPr="00A1289E">
        <w:rPr>
          <w:rFonts w:ascii="宋体" w:hAnsi="宋体" w:hint="eastAsia"/>
          <w:szCs w:val="21"/>
        </w:rPr>
        <w:t>传输码型</w:t>
      </w:r>
      <w:r>
        <w:rPr>
          <w:rFonts w:ascii="宋体" w:hAnsi="宋体" w:hint="eastAsia"/>
          <w:szCs w:val="21"/>
        </w:rPr>
        <w:t>的选择原则；AMI码、HDB</w:t>
      </w:r>
      <w:smartTag w:uri="urn:schemas-microsoft-com:office:smarttags" w:element="chmetcnv">
        <w:smartTagPr>
          <w:attr w:name="UnitName" w:val="码"/>
          <w:attr w:name="SourceValue" w:val="3"/>
          <w:attr w:name="HasSpace" w:val="False"/>
          <w:attr w:name="Negative" w:val="False"/>
          <w:attr w:name="NumberType" w:val="1"/>
          <w:attr w:name="TCSC" w:val="0"/>
        </w:smartTagPr>
        <w:r>
          <w:rPr>
            <w:rFonts w:ascii="宋体" w:hAnsi="宋体" w:hint="eastAsia"/>
            <w:szCs w:val="21"/>
          </w:rPr>
          <w:t>3码</w:t>
        </w:r>
      </w:smartTag>
      <w:r>
        <w:rPr>
          <w:rFonts w:ascii="宋体" w:hAnsi="宋体" w:hint="eastAsia"/>
          <w:szCs w:val="21"/>
        </w:rPr>
        <w:t>、双向码、差分双向码、块编码的编码规则。</w:t>
      </w:r>
    </w:p>
    <w:p w:rsidR="00A35EC4" w:rsidRDefault="00A35EC4" w:rsidP="00A35EC4">
      <w:pPr>
        <w:spacing w:line="360" w:lineRule="exact"/>
        <w:ind w:firstLineChars="200" w:firstLine="420"/>
        <w:rPr>
          <w:rFonts w:ascii="宋体" w:hAnsi="宋体"/>
          <w:szCs w:val="21"/>
        </w:rPr>
      </w:pPr>
      <w:r w:rsidRPr="00A1289E">
        <w:rPr>
          <w:rFonts w:hint="eastAsia"/>
          <w:szCs w:val="21"/>
        </w:rPr>
        <w:t>6</w:t>
      </w:r>
      <w:r w:rsidRPr="00A1289E">
        <w:rPr>
          <w:szCs w:val="21"/>
        </w:rPr>
        <w:t xml:space="preserve">.3 </w:t>
      </w:r>
      <w:r w:rsidRPr="00A1289E">
        <w:rPr>
          <w:rFonts w:ascii="宋体" w:hAnsi="宋体" w:hint="eastAsia"/>
          <w:szCs w:val="21"/>
        </w:rPr>
        <w:t>数字基带信号传输与码间干扰</w:t>
      </w:r>
    </w:p>
    <w:p w:rsidR="00A35EC4" w:rsidRPr="00A1289E" w:rsidRDefault="00A35EC4" w:rsidP="00A35EC4">
      <w:pPr>
        <w:spacing w:line="360" w:lineRule="exact"/>
        <w:ind w:firstLineChars="200" w:firstLine="420"/>
        <w:rPr>
          <w:szCs w:val="21"/>
        </w:rPr>
      </w:pPr>
      <w:r>
        <w:rPr>
          <w:rFonts w:ascii="宋体" w:hAnsi="宋体" w:hint="eastAsia"/>
          <w:szCs w:val="21"/>
        </w:rPr>
        <w:t>数字</w:t>
      </w:r>
      <w:r w:rsidRPr="00732AF8">
        <w:rPr>
          <w:rFonts w:ascii="宋体" w:hAnsi="宋体" w:hint="eastAsia"/>
          <w:szCs w:val="21"/>
        </w:rPr>
        <w:t>基带传输系统的模型</w:t>
      </w:r>
      <w:r>
        <w:rPr>
          <w:rFonts w:ascii="宋体" w:hAnsi="宋体" w:hint="eastAsia"/>
          <w:szCs w:val="21"/>
        </w:rPr>
        <w:t>、码间串扰的数学表示</w:t>
      </w:r>
    </w:p>
    <w:p w:rsidR="00A35EC4" w:rsidRDefault="00A35EC4" w:rsidP="00A35EC4">
      <w:pPr>
        <w:spacing w:line="360" w:lineRule="exact"/>
        <w:ind w:firstLineChars="200" w:firstLine="420"/>
        <w:rPr>
          <w:rFonts w:ascii="宋体" w:hAnsi="宋体"/>
          <w:szCs w:val="21"/>
        </w:rPr>
      </w:pPr>
      <w:r w:rsidRPr="00A1289E">
        <w:rPr>
          <w:rFonts w:hint="eastAsia"/>
          <w:szCs w:val="21"/>
        </w:rPr>
        <w:t>6</w:t>
      </w:r>
      <w:r w:rsidRPr="00A1289E">
        <w:rPr>
          <w:szCs w:val="21"/>
        </w:rPr>
        <w:t>.</w:t>
      </w:r>
      <w:r w:rsidRPr="00A1289E">
        <w:rPr>
          <w:rFonts w:hint="eastAsia"/>
          <w:szCs w:val="21"/>
        </w:rPr>
        <w:t>4</w:t>
      </w:r>
      <w:r w:rsidRPr="00A1289E">
        <w:rPr>
          <w:szCs w:val="21"/>
        </w:rPr>
        <w:t xml:space="preserve"> </w:t>
      </w:r>
      <w:r w:rsidRPr="00A1289E">
        <w:rPr>
          <w:rFonts w:ascii="宋体" w:hAnsi="宋体" w:hint="eastAsia"/>
          <w:szCs w:val="21"/>
        </w:rPr>
        <w:t>无码间</w:t>
      </w:r>
      <w:r>
        <w:rPr>
          <w:rFonts w:ascii="宋体" w:hAnsi="宋体" w:hint="eastAsia"/>
          <w:szCs w:val="21"/>
        </w:rPr>
        <w:t>串</w:t>
      </w:r>
      <w:r w:rsidRPr="00A1289E">
        <w:rPr>
          <w:rFonts w:ascii="宋体" w:hAnsi="宋体" w:hint="eastAsia"/>
          <w:szCs w:val="21"/>
        </w:rPr>
        <w:t>扰的基带传输特性</w:t>
      </w:r>
    </w:p>
    <w:p w:rsidR="00A35EC4" w:rsidRPr="00A1289E" w:rsidRDefault="00A35EC4" w:rsidP="00A35EC4">
      <w:pPr>
        <w:spacing w:line="360" w:lineRule="exact"/>
        <w:ind w:leftChars="200" w:left="420"/>
        <w:rPr>
          <w:szCs w:val="21"/>
        </w:rPr>
      </w:pPr>
      <w:r>
        <w:rPr>
          <w:rFonts w:hint="eastAsia"/>
          <w:szCs w:val="21"/>
        </w:rPr>
        <w:t>无</w:t>
      </w:r>
      <w:r>
        <w:rPr>
          <w:rFonts w:ascii="宋体" w:hAnsi="宋体" w:hint="eastAsia"/>
          <w:szCs w:val="21"/>
        </w:rPr>
        <w:t>码间串扰的时域与频域条件、</w:t>
      </w:r>
      <w:r w:rsidRPr="00A1289E">
        <w:rPr>
          <w:rFonts w:ascii="宋体" w:hAnsi="宋体" w:hint="eastAsia"/>
          <w:szCs w:val="21"/>
        </w:rPr>
        <w:t>基带传输无码间</w:t>
      </w:r>
      <w:r>
        <w:rPr>
          <w:rFonts w:ascii="宋体" w:hAnsi="宋体" w:hint="eastAsia"/>
          <w:szCs w:val="21"/>
        </w:rPr>
        <w:t>串</w:t>
      </w:r>
      <w:r w:rsidRPr="00A1289E">
        <w:rPr>
          <w:rFonts w:ascii="宋体" w:hAnsi="宋体" w:hint="eastAsia"/>
          <w:szCs w:val="21"/>
        </w:rPr>
        <w:t>扰的</w:t>
      </w:r>
      <w:r>
        <w:rPr>
          <w:rFonts w:ascii="宋体" w:hAnsi="宋体" w:hint="eastAsia"/>
          <w:szCs w:val="21"/>
        </w:rPr>
        <w:t>理想低通</w:t>
      </w:r>
      <w:r w:rsidRPr="00A1289E">
        <w:rPr>
          <w:rFonts w:ascii="宋体" w:hAnsi="宋体" w:hint="eastAsia"/>
          <w:szCs w:val="21"/>
        </w:rPr>
        <w:t>特性</w:t>
      </w:r>
      <w:r>
        <w:rPr>
          <w:rFonts w:ascii="宋体" w:hAnsi="宋体" w:hint="eastAsia"/>
          <w:szCs w:val="21"/>
        </w:rPr>
        <w:t>、</w:t>
      </w:r>
      <w:r w:rsidRPr="00A1289E">
        <w:rPr>
          <w:rFonts w:ascii="宋体" w:hAnsi="宋体" w:hint="eastAsia"/>
          <w:szCs w:val="21"/>
        </w:rPr>
        <w:t>基带传输无码间</w:t>
      </w:r>
      <w:r>
        <w:rPr>
          <w:rFonts w:ascii="宋体" w:hAnsi="宋体" w:hint="eastAsia"/>
          <w:szCs w:val="21"/>
        </w:rPr>
        <w:t>串</w:t>
      </w:r>
      <w:r w:rsidRPr="00A1289E">
        <w:rPr>
          <w:rFonts w:ascii="宋体" w:hAnsi="宋体" w:hint="eastAsia"/>
          <w:szCs w:val="21"/>
        </w:rPr>
        <w:t>扰的</w:t>
      </w:r>
      <w:r>
        <w:rPr>
          <w:rFonts w:ascii="宋体" w:hAnsi="宋体" w:hint="eastAsia"/>
          <w:szCs w:val="21"/>
        </w:rPr>
        <w:t>升余弦滚降</w:t>
      </w:r>
      <w:r w:rsidRPr="00A1289E">
        <w:rPr>
          <w:rFonts w:ascii="宋体" w:hAnsi="宋体" w:hint="eastAsia"/>
          <w:szCs w:val="21"/>
        </w:rPr>
        <w:t>特性</w:t>
      </w:r>
      <w:r>
        <w:rPr>
          <w:rFonts w:ascii="宋体" w:hAnsi="宋体" w:hint="eastAsia"/>
          <w:szCs w:val="21"/>
        </w:rPr>
        <w:t>。</w:t>
      </w:r>
    </w:p>
    <w:p w:rsidR="00A35EC4" w:rsidRDefault="00A35EC4" w:rsidP="00A35EC4">
      <w:pPr>
        <w:spacing w:line="360" w:lineRule="exact"/>
        <w:ind w:firstLineChars="200" w:firstLine="420"/>
        <w:rPr>
          <w:rFonts w:ascii="宋体" w:hAnsi="宋体"/>
          <w:szCs w:val="21"/>
        </w:rPr>
      </w:pPr>
      <w:r w:rsidRPr="00A1289E">
        <w:rPr>
          <w:rFonts w:hint="eastAsia"/>
          <w:szCs w:val="21"/>
        </w:rPr>
        <w:t>6</w:t>
      </w:r>
      <w:r w:rsidRPr="00A1289E">
        <w:rPr>
          <w:szCs w:val="21"/>
        </w:rPr>
        <w:t>.</w:t>
      </w:r>
      <w:r w:rsidRPr="00A1289E">
        <w:rPr>
          <w:rFonts w:hint="eastAsia"/>
          <w:szCs w:val="21"/>
        </w:rPr>
        <w:t>5</w:t>
      </w:r>
      <w:r w:rsidRPr="00A1289E">
        <w:rPr>
          <w:szCs w:val="21"/>
        </w:rPr>
        <w:t xml:space="preserve"> </w:t>
      </w:r>
      <w:r w:rsidRPr="00A1289E">
        <w:rPr>
          <w:rFonts w:ascii="宋体" w:hAnsi="宋体" w:hint="eastAsia"/>
          <w:szCs w:val="21"/>
        </w:rPr>
        <w:t>基带传输系统的抗噪声性能</w:t>
      </w:r>
    </w:p>
    <w:p w:rsidR="00A35EC4" w:rsidRPr="00A1289E" w:rsidRDefault="00A35EC4" w:rsidP="00A35EC4">
      <w:pPr>
        <w:spacing w:line="360" w:lineRule="exact"/>
        <w:ind w:firstLineChars="200" w:firstLine="420"/>
        <w:rPr>
          <w:szCs w:val="21"/>
        </w:rPr>
      </w:pPr>
      <w:r>
        <w:rPr>
          <w:rFonts w:ascii="宋体" w:hAnsi="宋体" w:hint="eastAsia"/>
          <w:szCs w:val="21"/>
        </w:rPr>
        <w:t>二进制双极性</w:t>
      </w:r>
      <w:r w:rsidRPr="00A1289E">
        <w:rPr>
          <w:rFonts w:ascii="宋体" w:hAnsi="宋体" w:hint="eastAsia"/>
          <w:szCs w:val="21"/>
        </w:rPr>
        <w:t>基带传输系统的</w:t>
      </w:r>
      <w:r>
        <w:rPr>
          <w:rFonts w:ascii="宋体" w:hAnsi="宋体" w:hint="eastAsia"/>
          <w:szCs w:val="21"/>
        </w:rPr>
        <w:t>误码概率、二进制单极性</w:t>
      </w:r>
      <w:r w:rsidRPr="00A1289E">
        <w:rPr>
          <w:rFonts w:ascii="宋体" w:hAnsi="宋体" w:hint="eastAsia"/>
          <w:szCs w:val="21"/>
        </w:rPr>
        <w:t>基带传输系统的</w:t>
      </w:r>
      <w:r>
        <w:rPr>
          <w:rFonts w:ascii="宋体" w:hAnsi="宋体" w:hint="eastAsia"/>
          <w:szCs w:val="21"/>
        </w:rPr>
        <w:t>误码概率</w:t>
      </w:r>
    </w:p>
    <w:p w:rsidR="00A35EC4" w:rsidRDefault="00A35EC4" w:rsidP="00A35EC4">
      <w:pPr>
        <w:spacing w:line="360" w:lineRule="exact"/>
        <w:ind w:firstLineChars="200" w:firstLine="420"/>
        <w:rPr>
          <w:szCs w:val="21"/>
        </w:rPr>
      </w:pPr>
      <w:r w:rsidRPr="00A1289E">
        <w:rPr>
          <w:rFonts w:hint="eastAsia"/>
          <w:szCs w:val="21"/>
        </w:rPr>
        <w:t>6</w:t>
      </w:r>
      <w:r w:rsidRPr="00A1289E">
        <w:rPr>
          <w:szCs w:val="21"/>
        </w:rPr>
        <w:t>.</w:t>
      </w:r>
      <w:r w:rsidRPr="00A1289E">
        <w:rPr>
          <w:rFonts w:hint="eastAsia"/>
          <w:szCs w:val="21"/>
        </w:rPr>
        <w:t>6</w:t>
      </w:r>
      <w:r w:rsidRPr="00A1289E">
        <w:rPr>
          <w:szCs w:val="21"/>
        </w:rPr>
        <w:t xml:space="preserve"> </w:t>
      </w:r>
      <w:r w:rsidRPr="00A1289E">
        <w:rPr>
          <w:rFonts w:hint="eastAsia"/>
          <w:szCs w:val="21"/>
        </w:rPr>
        <w:t>眼图</w:t>
      </w:r>
    </w:p>
    <w:p w:rsidR="00A35EC4" w:rsidRPr="00A1289E" w:rsidRDefault="00A35EC4" w:rsidP="00A35EC4">
      <w:pPr>
        <w:spacing w:line="360" w:lineRule="exact"/>
        <w:ind w:firstLineChars="200" w:firstLine="420"/>
        <w:rPr>
          <w:szCs w:val="21"/>
        </w:rPr>
      </w:pPr>
      <w:r>
        <w:rPr>
          <w:rFonts w:hint="eastAsia"/>
          <w:szCs w:val="21"/>
        </w:rPr>
        <w:t>眼图的形成机理、由沿途可以观察到的信息。</w:t>
      </w:r>
    </w:p>
    <w:p w:rsidR="00A35EC4" w:rsidRDefault="00A35EC4" w:rsidP="00A35EC4">
      <w:pPr>
        <w:spacing w:line="360" w:lineRule="exact"/>
        <w:ind w:firstLineChars="200" w:firstLine="420"/>
        <w:rPr>
          <w:rFonts w:ascii="宋体" w:hAnsi="宋体"/>
          <w:szCs w:val="21"/>
        </w:rPr>
      </w:pPr>
      <w:r w:rsidRPr="00A1289E">
        <w:rPr>
          <w:rFonts w:hint="eastAsia"/>
          <w:szCs w:val="21"/>
        </w:rPr>
        <w:t>6</w:t>
      </w:r>
      <w:r w:rsidRPr="00A1289E">
        <w:rPr>
          <w:szCs w:val="21"/>
        </w:rPr>
        <w:t>.</w:t>
      </w:r>
      <w:r w:rsidRPr="00A1289E">
        <w:rPr>
          <w:rFonts w:hint="eastAsia"/>
          <w:szCs w:val="21"/>
        </w:rPr>
        <w:t>7</w:t>
      </w:r>
      <w:r w:rsidRPr="00A1289E">
        <w:rPr>
          <w:szCs w:val="21"/>
        </w:rPr>
        <w:t xml:space="preserve"> </w:t>
      </w:r>
      <w:r w:rsidRPr="00A1289E">
        <w:rPr>
          <w:rFonts w:ascii="宋体" w:hAnsi="宋体" w:hint="eastAsia"/>
          <w:szCs w:val="21"/>
        </w:rPr>
        <w:t>部分响应和时域均衡</w:t>
      </w:r>
    </w:p>
    <w:p w:rsidR="00A35EC4" w:rsidRPr="00A1289E" w:rsidRDefault="00A35EC4" w:rsidP="00A35EC4">
      <w:pPr>
        <w:spacing w:line="360" w:lineRule="exact"/>
        <w:ind w:leftChars="200" w:left="420"/>
        <w:rPr>
          <w:szCs w:val="21"/>
        </w:rPr>
      </w:pPr>
      <w:r>
        <w:rPr>
          <w:rFonts w:ascii="宋体" w:hAnsi="宋体" w:hint="eastAsia"/>
          <w:szCs w:val="21"/>
        </w:rPr>
        <w:t>第一类部分响应波形、频谱特点、码间串扰特点、相关编码与预编码；一般化的</w:t>
      </w:r>
      <w:r w:rsidRPr="00A1289E">
        <w:rPr>
          <w:rFonts w:ascii="宋体" w:hAnsi="宋体" w:hint="eastAsia"/>
          <w:szCs w:val="21"/>
        </w:rPr>
        <w:t>部分响应</w:t>
      </w:r>
      <w:r>
        <w:rPr>
          <w:rFonts w:ascii="宋体" w:hAnsi="宋体" w:hint="eastAsia"/>
          <w:szCs w:val="21"/>
        </w:rPr>
        <w:t>系统；适于均衡的原理（系统组成、均衡器的设计）、自适应均衡的准则。</w:t>
      </w:r>
    </w:p>
    <w:p w:rsidR="00A35EC4" w:rsidRDefault="00A35EC4" w:rsidP="00A35EC4">
      <w:pPr>
        <w:widowControl/>
        <w:ind w:firstLineChars="49" w:firstLine="103"/>
        <w:jc w:val="left"/>
        <w:rPr>
          <w:b/>
          <w:bCs/>
          <w:color w:val="000000"/>
          <w:kern w:val="0"/>
          <w:szCs w:val="21"/>
        </w:rPr>
      </w:pPr>
      <w:r>
        <w:rPr>
          <w:b/>
          <w:bCs/>
          <w:color w:val="000000"/>
          <w:kern w:val="0"/>
          <w:szCs w:val="21"/>
        </w:rPr>
        <w:t>[</w:t>
      </w:r>
      <w:r>
        <w:rPr>
          <w:rFonts w:hAnsi="宋体"/>
          <w:b/>
          <w:bCs/>
          <w:color w:val="000000"/>
          <w:kern w:val="0"/>
          <w:szCs w:val="21"/>
        </w:rPr>
        <w:t>本章重点</w:t>
      </w:r>
      <w:r>
        <w:rPr>
          <w:b/>
          <w:bCs/>
          <w:color w:val="000000"/>
          <w:kern w:val="0"/>
          <w:szCs w:val="21"/>
        </w:rPr>
        <w:t>]</w:t>
      </w:r>
      <w:r>
        <w:rPr>
          <w:rFonts w:hAnsi="宋体"/>
          <w:b/>
          <w:bCs/>
          <w:color w:val="000000"/>
          <w:kern w:val="0"/>
          <w:szCs w:val="21"/>
        </w:rPr>
        <w:t>：</w:t>
      </w:r>
    </w:p>
    <w:p w:rsidR="00A35EC4" w:rsidRPr="00B974D9" w:rsidRDefault="00A35EC4" w:rsidP="00A35EC4">
      <w:pPr>
        <w:spacing w:line="360" w:lineRule="exact"/>
        <w:ind w:firstLineChars="200" w:firstLine="420"/>
        <w:rPr>
          <w:rFonts w:ascii="宋体" w:hAnsi="宋体"/>
          <w:szCs w:val="21"/>
        </w:rPr>
      </w:pPr>
      <w:r w:rsidRPr="00B974D9">
        <w:rPr>
          <w:szCs w:val="21"/>
        </w:rPr>
        <w:t>1</w:t>
      </w:r>
      <w:r w:rsidRPr="00B974D9">
        <w:rPr>
          <w:rStyle w:val="Char0"/>
          <w:szCs w:val="21"/>
        </w:rPr>
        <w:t>．</w:t>
      </w:r>
      <w:r w:rsidRPr="00B974D9">
        <w:rPr>
          <w:rFonts w:ascii="宋体" w:hAnsi="宋体" w:hint="eastAsia"/>
          <w:szCs w:val="21"/>
        </w:rPr>
        <w:t>数字基带信号传输系统组成框图，</w:t>
      </w:r>
    </w:p>
    <w:p w:rsidR="00A35EC4" w:rsidRPr="00B974D9" w:rsidRDefault="00A35EC4" w:rsidP="00A35EC4">
      <w:pPr>
        <w:spacing w:line="360" w:lineRule="exact"/>
        <w:ind w:firstLineChars="200" w:firstLine="420"/>
        <w:rPr>
          <w:rFonts w:ascii="宋体" w:hAnsi="宋体"/>
          <w:szCs w:val="21"/>
        </w:rPr>
      </w:pPr>
      <w:r w:rsidRPr="00B974D9">
        <w:rPr>
          <w:rFonts w:ascii="宋体" w:hAnsi="宋体" w:hint="eastAsia"/>
          <w:szCs w:val="21"/>
        </w:rPr>
        <w:t>2. 码型，AMI码、HDB</w:t>
      </w:r>
      <w:smartTag w:uri="urn:schemas-microsoft-com:office:smarttags" w:element="chmetcnv">
        <w:smartTagPr>
          <w:attr w:name="UnitName" w:val="码"/>
          <w:attr w:name="SourceValue" w:val="3"/>
          <w:attr w:name="HasSpace" w:val="False"/>
          <w:attr w:name="Negative" w:val="False"/>
          <w:attr w:name="NumberType" w:val="1"/>
          <w:attr w:name="TCSC" w:val="0"/>
        </w:smartTagPr>
        <w:r w:rsidRPr="00B974D9">
          <w:rPr>
            <w:rFonts w:ascii="宋体" w:hAnsi="宋体" w:hint="eastAsia"/>
            <w:szCs w:val="21"/>
          </w:rPr>
          <w:t>3码</w:t>
        </w:r>
      </w:smartTag>
      <w:r w:rsidRPr="00B974D9">
        <w:rPr>
          <w:rFonts w:ascii="宋体" w:hAnsi="宋体" w:hint="eastAsia"/>
          <w:szCs w:val="21"/>
        </w:rPr>
        <w:t>编译码规则</w:t>
      </w:r>
    </w:p>
    <w:p w:rsidR="00A35EC4" w:rsidRPr="00B974D9" w:rsidRDefault="00A35EC4" w:rsidP="00A35EC4">
      <w:pPr>
        <w:spacing w:line="360" w:lineRule="exact"/>
        <w:ind w:firstLineChars="200" w:firstLine="420"/>
        <w:rPr>
          <w:rFonts w:ascii="宋体" w:hAnsi="宋体"/>
          <w:szCs w:val="21"/>
        </w:rPr>
      </w:pPr>
      <w:r w:rsidRPr="00B974D9">
        <w:rPr>
          <w:rFonts w:ascii="宋体" w:hAnsi="宋体" w:hint="eastAsia"/>
          <w:szCs w:val="21"/>
        </w:rPr>
        <w:t>3. 无码间干扰的时域频域条件、有无码间干扰的验证；</w:t>
      </w:r>
    </w:p>
    <w:p w:rsidR="00A35EC4" w:rsidRPr="00B974D9" w:rsidRDefault="00A35EC4" w:rsidP="00A35EC4">
      <w:pPr>
        <w:spacing w:line="360" w:lineRule="exact"/>
        <w:ind w:firstLineChars="200" w:firstLine="420"/>
        <w:rPr>
          <w:szCs w:val="21"/>
        </w:rPr>
      </w:pPr>
      <w:r w:rsidRPr="00B974D9">
        <w:rPr>
          <w:rFonts w:ascii="宋体" w:hAnsi="宋体" w:hint="eastAsia"/>
          <w:szCs w:val="21"/>
        </w:rPr>
        <w:t>4. 二进制单双极性码误码率的分析方法</w:t>
      </w:r>
    </w:p>
    <w:p w:rsidR="00A35EC4" w:rsidRDefault="00A35EC4" w:rsidP="00A35EC4">
      <w:pPr>
        <w:widowControl/>
        <w:jc w:val="left"/>
        <w:rPr>
          <w:b/>
          <w:bCs/>
          <w:color w:val="000000"/>
          <w:kern w:val="0"/>
          <w:szCs w:val="21"/>
        </w:rPr>
      </w:pPr>
      <w:r>
        <w:rPr>
          <w:b/>
          <w:bCs/>
          <w:color w:val="000000"/>
          <w:kern w:val="0"/>
          <w:szCs w:val="21"/>
        </w:rPr>
        <w:t xml:space="preserve"> [</w:t>
      </w:r>
      <w:r>
        <w:rPr>
          <w:rFonts w:hAnsi="宋体"/>
          <w:b/>
          <w:bCs/>
          <w:color w:val="000000"/>
          <w:kern w:val="0"/>
          <w:szCs w:val="21"/>
        </w:rPr>
        <w:t>本章难点</w:t>
      </w:r>
      <w:r>
        <w:rPr>
          <w:b/>
          <w:bCs/>
          <w:color w:val="000000"/>
          <w:kern w:val="0"/>
          <w:szCs w:val="21"/>
        </w:rPr>
        <w:t>]</w:t>
      </w:r>
      <w:r>
        <w:rPr>
          <w:rFonts w:hAnsi="宋体"/>
          <w:b/>
          <w:bCs/>
          <w:color w:val="000000"/>
          <w:kern w:val="0"/>
          <w:szCs w:val="21"/>
        </w:rPr>
        <w:t>：</w:t>
      </w:r>
    </w:p>
    <w:p w:rsidR="00A35EC4" w:rsidRPr="00B974D9" w:rsidRDefault="00A35EC4" w:rsidP="00A35EC4">
      <w:pPr>
        <w:spacing w:line="360" w:lineRule="exact"/>
        <w:ind w:leftChars="100" w:left="210" w:firstLineChars="100" w:firstLine="210"/>
        <w:rPr>
          <w:rFonts w:ascii="宋体" w:hAnsi="宋体"/>
          <w:szCs w:val="21"/>
        </w:rPr>
      </w:pPr>
      <w:r w:rsidRPr="00B974D9">
        <w:rPr>
          <w:rFonts w:ascii="宋体" w:hAnsi="宋体"/>
          <w:szCs w:val="21"/>
        </w:rPr>
        <w:t>1．</w:t>
      </w:r>
      <w:r>
        <w:rPr>
          <w:rFonts w:hint="eastAsia"/>
          <w:szCs w:val="21"/>
        </w:rPr>
        <w:t>无</w:t>
      </w:r>
      <w:r>
        <w:rPr>
          <w:rFonts w:ascii="宋体" w:hAnsi="宋体" w:hint="eastAsia"/>
          <w:szCs w:val="21"/>
        </w:rPr>
        <w:t>码间串扰的</w:t>
      </w:r>
      <w:r w:rsidRPr="00A1289E">
        <w:rPr>
          <w:rFonts w:ascii="宋体" w:hAnsi="宋体" w:hint="eastAsia"/>
          <w:szCs w:val="21"/>
        </w:rPr>
        <w:t>基带传输</w:t>
      </w:r>
      <w:r>
        <w:rPr>
          <w:rFonts w:ascii="宋体" w:hAnsi="宋体" w:hint="eastAsia"/>
          <w:szCs w:val="21"/>
        </w:rPr>
        <w:t>系统</w:t>
      </w:r>
      <w:r w:rsidRPr="00A1289E">
        <w:rPr>
          <w:rFonts w:ascii="宋体" w:hAnsi="宋体" w:hint="eastAsia"/>
          <w:szCs w:val="21"/>
        </w:rPr>
        <w:t>特性</w:t>
      </w:r>
      <w:r>
        <w:rPr>
          <w:rFonts w:ascii="宋体" w:hAnsi="宋体" w:hint="eastAsia"/>
          <w:szCs w:val="21"/>
        </w:rPr>
        <w:t>、</w:t>
      </w:r>
      <w:r w:rsidRPr="00B974D9">
        <w:rPr>
          <w:rFonts w:ascii="宋体" w:hAnsi="宋体" w:hint="eastAsia"/>
          <w:szCs w:val="21"/>
        </w:rPr>
        <w:t>无码间</w:t>
      </w:r>
      <w:r>
        <w:rPr>
          <w:rFonts w:ascii="宋体" w:hAnsi="宋体" w:hint="eastAsia"/>
          <w:szCs w:val="21"/>
        </w:rPr>
        <w:t>串扰</w:t>
      </w:r>
      <w:r w:rsidRPr="00B974D9">
        <w:rPr>
          <w:rFonts w:ascii="宋体" w:hAnsi="宋体" w:hint="eastAsia"/>
          <w:szCs w:val="21"/>
        </w:rPr>
        <w:t>的最高码元传输速率的计算</w:t>
      </w:r>
      <w:r>
        <w:rPr>
          <w:rFonts w:ascii="宋体" w:hAnsi="宋体" w:hint="eastAsia"/>
          <w:szCs w:val="21"/>
        </w:rPr>
        <w:t>、</w:t>
      </w:r>
      <w:r w:rsidRPr="00B974D9">
        <w:rPr>
          <w:rFonts w:ascii="宋体" w:hAnsi="宋体" w:hint="eastAsia"/>
          <w:szCs w:val="21"/>
        </w:rPr>
        <w:t>验证基带传输特性有无码间干扰</w:t>
      </w:r>
      <w:r>
        <w:rPr>
          <w:rFonts w:ascii="宋体" w:hAnsi="宋体" w:hint="eastAsia"/>
          <w:szCs w:val="21"/>
        </w:rPr>
        <w:t>；</w:t>
      </w:r>
    </w:p>
    <w:p w:rsidR="00A35EC4" w:rsidRPr="00B974D9" w:rsidRDefault="00A35EC4" w:rsidP="00A35EC4">
      <w:pPr>
        <w:spacing w:line="360" w:lineRule="exact"/>
        <w:ind w:firstLineChars="200" w:firstLine="420"/>
        <w:rPr>
          <w:rFonts w:ascii="宋体" w:hAnsi="宋体"/>
          <w:szCs w:val="21"/>
        </w:rPr>
      </w:pPr>
      <w:r w:rsidRPr="00B974D9">
        <w:rPr>
          <w:rFonts w:ascii="宋体" w:hAnsi="宋体"/>
          <w:szCs w:val="21"/>
        </w:rPr>
        <w:t xml:space="preserve">2． </w:t>
      </w:r>
      <w:r>
        <w:rPr>
          <w:rFonts w:ascii="宋体" w:hAnsi="宋体" w:hint="eastAsia"/>
          <w:szCs w:val="21"/>
        </w:rPr>
        <w:t>部分响应波形、频谱特点、码间串扰特点。</w:t>
      </w:r>
    </w:p>
    <w:p w:rsidR="00A35EC4" w:rsidRDefault="00A35EC4" w:rsidP="00A35EC4">
      <w:pPr>
        <w:widowControl/>
        <w:jc w:val="center"/>
        <w:rPr>
          <w:rFonts w:hAnsi="宋体"/>
          <w:b/>
          <w:bCs/>
          <w:color w:val="000000"/>
          <w:kern w:val="0"/>
          <w:szCs w:val="21"/>
        </w:rPr>
      </w:pPr>
    </w:p>
    <w:p w:rsidR="00A35EC4" w:rsidRDefault="00A35EC4" w:rsidP="00A35EC4">
      <w:pPr>
        <w:widowControl/>
        <w:jc w:val="center"/>
        <w:rPr>
          <w:color w:val="000000"/>
          <w:kern w:val="0"/>
          <w:szCs w:val="21"/>
        </w:rPr>
      </w:pPr>
      <w:r>
        <w:rPr>
          <w:rFonts w:hAnsi="宋体"/>
          <w:b/>
          <w:bCs/>
          <w:color w:val="000000"/>
          <w:kern w:val="0"/>
          <w:szCs w:val="21"/>
        </w:rPr>
        <w:t>第</w:t>
      </w:r>
      <w:r>
        <w:rPr>
          <w:rFonts w:hAnsi="宋体" w:hint="eastAsia"/>
          <w:b/>
          <w:bCs/>
          <w:color w:val="000000"/>
          <w:kern w:val="0"/>
          <w:szCs w:val="21"/>
        </w:rPr>
        <w:t>七</w:t>
      </w:r>
      <w:r>
        <w:rPr>
          <w:rFonts w:hAnsi="宋体"/>
          <w:b/>
          <w:bCs/>
          <w:color w:val="000000"/>
          <w:kern w:val="0"/>
          <w:szCs w:val="21"/>
        </w:rPr>
        <w:t>章</w:t>
      </w:r>
      <w:r>
        <w:rPr>
          <w:b/>
          <w:bCs/>
          <w:color w:val="000000"/>
          <w:kern w:val="0"/>
          <w:szCs w:val="21"/>
        </w:rPr>
        <w:t xml:space="preserve">  </w:t>
      </w:r>
      <w:r>
        <w:rPr>
          <w:rFonts w:hint="eastAsia"/>
          <w:b/>
          <w:bCs/>
          <w:color w:val="000000"/>
          <w:kern w:val="0"/>
          <w:szCs w:val="21"/>
        </w:rPr>
        <w:t>数字频带传输系统</w:t>
      </w:r>
    </w:p>
    <w:p w:rsidR="00A35EC4" w:rsidRDefault="00A35EC4" w:rsidP="00A35EC4">
      <w:pPr>
        <w:spacing w:line="320" w:lineRule="exact"/>
        <w:ind w:firstLineChars="49" w:firstLine="103"/>
        <w:rPr>
          <w:rFonts w:hAnsi="宋体"/>
          <w:b/>
          <w:bCs/>
          <w:color w:val="000000"/>
          <w:kern w:val="0"/>
          <w:szCs w:val="21"/>
        </w:rPr>
      </w:pPr>
      <w:r>
        <w:rPr>
          <w:b/>
          <w:bCs/>
          <w:color w:val="000000"/>
          <w:kern w:val="0"/>
          <w:szCs w:val="21"/>
        </w:rPr>
        <w:t>[</w:t>
      </w:r>
      <w:r>
        <w:rPr>
          <w:rFonts w:hAnsi="宋体"/>
          <w:b/>
          <w:bCs/>
          <w:color w:val="000000"/>
          <w:kern w:val="0"/>
          <w:szCs w:val="21"/>
        </w:rPr>
        <w:t>教学要求</w:t>
      </w:r>
      <w:r>
        <w:rPr>
          <w:b/>
          <w:bCs/>
          <w:color w:val="000000"/>
          <w:kern w:val="0"/>
          <w:szCs w:val="21"/>
        </w:rPr>
        <w:t>]</w:t>
      </w:r>
      <w:r>
        <w:rPr>
          <w:rFonts w:hAnsi="宋体"/>
          <w:b/>
          <w:bCs/>
          <w:color w:val="000000"/>
          <w:kern w:val="0"/>
          <w:szCs w:val="21"/>
        </w:rPr>
        <w:t>：</w:t>
      </w:r>
    </w:p>
    <w:p w:rsidR="00A35EC4" w:rsidRPr="00B974D9" w:rsidRDefault="00A35EC4" w:rsidP="00A35EC4">
      <w:pPr>
        <w:spacing w:line="320" w:lineRule="exact"/>
        <w:ind w:leftChars="100" w:left="210" w:firstLineChars="100" w:firstLine="210"/>
        <w:rPr>
          <w:rFonts w:ascii="宋体" w:hAnsi="宋体"/>
          <w:szCs w:val="21"/>
        </w:rPr>
      </w:pPr>
      <w:r w:rsidRPr="00B974D9">
        <w:rPr>
          <w:rFonts w:ascii="宋体" w:hAnsi="宋体" w:hint="eastAsia"/>
          <w:szCs w:val="21"/>
        </w:rPr>
        <w:t>掌握二进制数字调制（</w:t>
      </w:r>
      <w:r w:rsidRPr="00B974D9">
        <w:rPr>
          <w:rFonts w:ascii="宋体" w:hAnsi="宋体"/>
          <w:szCs w:val="21"/>
        </w:rPr>
        <w:t>ASK</w:t>
      </w:r>
      <w:r w:rsidRPr="00B974D9">
        <w:rPr>
          <w:rFonts w:ascii="宋体" w:hAnsi="宋体" w:hint="eastAsia"/>
          <w:szCs w:val="21"/>
        </w:rPr>
        <w:t>、</w:t>
      </w:r>
      <w:r w:rsidRPr="00B974D9">
        <w:rPr>
          <w:rFonts w:ascii="宋体" w:hAnsi="宋体"/>
          <w:szCs w:val="21"/>
        </w:rPr>
        <w:t>FSK</w:t>
      </w:r>
      <w:r w:rsidRPr="00B974D9">
        <w:rPr>
          <w:rFonts w:ascii="宋体" w:hAnsi="宋体" w:hint="eastAsia"/>
          <w:szCs w:val="21"/>
        </w:rPr>
        <w:t>、</w:t>
      </w:r>
      <w:r w:rsidRPr="00B974D9">
        <w:rPr>
          <w:rFonts w:ascii="宋体" w:hAnsi="宋体"/>
          <w:szCs w:val="21"/>
        </w:rPr>
        <w:t>PSK</w:t>
      </w:r>
      <w:r w:rsidRPr="00B974D9">
        <w:rPr>
          <w:rFonts w:ascii="宋体" w:hAnsi="宋体" w:hint="eastAsia"/>
          <w:szCs w:val="21"/>
        </w:rPr>
        <w:t>、D</w:t>
      </w:r>
      <w:r>
        <w:rPr>
          <w:rFonts w:ascii="宋体" w:hAnsi="宋体" w:hint="eastAsia"/>
          <w:szCs w:val="21"/>
        </w:rPr>
        <w:t>P</w:t>
      </w:r>
      <w:r w:rsidRPr="00B974D9">
        <w:rPr>
          <w:rFonts w:ascii="宋体" w:hAnsi="宋体" w:hint="eastAsia"/>
          <w:szCs w:val="21"/>
        </w:rPr>
        <w:t>SK）的原理，包括信号的时域表达式、频谱特征、会计算带宽；理解2</w:t>
      </w:r>
      <w:r w:rsidRPr="00B974D9">
        <w:rPr>
          <w:rFonts w:ascii="宋体" w:hAnsi="宋体"/>
          <w:szCs w:val="21"/>
        </w:rPr>
        <w:t>ASK</w:t>
      </w:r>
      <w:r w:rsidRPr="00B974D9">
        <w:rPr>
          <w:rFonts w:ascii="宋体" w:hAnsi="宋体" w:hint="eastAsia"/>
          <w:szCs w:val="21"/>
        </w:rPr>
        <w:t>、2</w:t>
      </w:r>
      <w:r w:rsidRPr="00B974D9">
        <w:rPr>
          <w:rFonts w:ascii="宋体" w:hAnsi="宋体"/>
          <w:szCs w:val="21"/>
        </w:rPr>
        <w:t>FSK</w:t>
      </w:r>
      <w:r w:rsidRPr="00B974D9">
        <w:rPr>
          <w:rFonts w:ascii="宋体" w:hAnsi="宋体" w:hint="eastAsia"/>
          <w:szCs w:val="21"/>
        </w:rPr>
        <w:t>、2</w:t>
      </w:r>
      <w:r w:rsidRPr="00B974D9">
        <w:rPr>
          <w:rFonts w:ascii="宋体" w:hAnsi="宋体"/>
          <w:szCs w:val="21"/>
        </w:rPr>
        <w:t>PSK</w:t>
      </w:r>
      <w:r w:rsidRPr="00B974D9">
        <w:rPr>
          <w:rFonts w:ascii="宋体" w:hAnsi="宋体" w:hint="eastAsia"/>
          <w:szCs w:val="21"/>
        </w:rPr>
        <w:t>的抗噪声性能，会计算二进制数字调制系统的误码率；了解多进制数字振幅、频率、相位调制的原理，了解幅相联合调制、</w:t>
      </w:r>
      <w:r w:rsidRPr="00B974D9">
        <w:rPr>
          <w:rFonts w:ascii="宋体" w:hAnsi="宋体"/>
          <w:szCs w:val="21"/>
        </w:rPr>
        <w:t>MSK</w:t>
      </w:r>
      <w:r w:rsidRPr="00B974D9">
        <w:rPr>
          <w:rFonts w:ascii="宋体" w:hAnsi="宋体" w:hint="eastAsia"/>
          <w:szCs w:val="21"/>
        </w:rPr>
        <w:t>、</w:t>
      </w:r>
      <w:r w:rsidRPr="00B974D9">
        <w:rPr>
          <w:rFonts w:ascii="宋体" w:hAnsi="宋体"/>
          <w:szCs w:val="21"/>
        </w:rPr>
        <w:t>GMSK</w:t>
      </w:r>
      <w:r w:rsidRPr="00B974D9">
        <w:rPr>
          <w:rFonts w:ascii="宋体" w:hAnsi="宋体" w:hint="eastAsia"/>
          <w:szCs w:val="21"/>
        </w:rPr>
        <w:t>的特点。</w:t>
      </w:r>
    </w:p>
    <w:p w:rsidR="00A35EC4" w:rsidRDefault="00A35EC4" w:rsidP="00A35EC4">
      <w:pPr>
        <w:widowControl/>
        <w:ind w:firstLineChars="49" w:firstLine="103"/>
        <w:jc w:val="left"/>
        <w:rPr>
          <w:color w:val="000000"/>
          <w:kern w:val="0"/>
          <w:szCs w:val="21"/>
        </w:rPr>
      </w:pPr>
      <w:r>
        <w:rPr>
          <w:b/>
          <w:bCs/>
          <w:color w:val="000000"/>
          <w:kern w:val="0"/>
          <w:szCs w:val="21"/>
        </w:rPr>
        <w:t>[</w:t>
      </w:r>
      <w:r>
        <w:rPr>
          <w:rFonts w:hAnsi="宋体"/>
          <w:b/>
          <w:bCs/>
          <w:color w:val="000000"/>
          <w:kern w:val="0"/>
          <w:szCs w:val="21"/>
        </w:rPr>
        <w:t>本章主要内容</w:t>
      </w:r>
      <w:r>
        <w:rPr>
          <w:b/>
          <w:bCs/>
          <w:color w:val="000000"/>
          <w:kern w:val="0"/>
          <w:szCs w:val="21"/>
        </w:rPr>
        <w:t>]</w:t>
      </w:r>
      <w:r>
        <w:rPr>
          <w:rFonts w:hAnsi="宋体"/>
          <w:b/>
          <w:bCs/>
          <w:color w:val="000000"/>
          <w:kern w:val="0"/>
          <w:szCs w:val="21"/>
        </w:rPr>
        <w:t>：</w:t>
      </w:r>
    </w:p>
    <w:p w:rsidR="00A35EC4" w:rsidRDefault="00A35EC4" w:rsidP="00A35EC4">
      <w:pPr>
        <w:spacing w:line="360" w:lineRule="exact"/>
        <w:ind w:firstLineChars="200" w:firstLine="420"/>
        <w:rPr>
          <w:rFonts w:ascii="宋体" w:hAnsi="宋体"/>
          <w:szCs w:val="21"/>
        </w:rPr>
      </w:pPr>
      <w:r>
        <w:rPr>
          <w:rFonts w:hint="eastAsia"/>
          <w:szCs w:val="21"/>
        </w:rPr>
        <w:t>7</w:t>
      </w:r>
      <w:r>
        <w:rPr>
          <w:szCs w:val="21"/>
        </w:rPr>
        <w:t>.1</w:t>
      </w:r>
      <w:r w:rsidRPr="00B974D9">
        <w:rPr>
          <w:rFonts w:ascii="宋体" w:hAnsi="宋体" w:hint="eastAsia"/>
          <w:szCs w:val="21"/>
        </w:rPr>
        <w:t>二进制数字调制原理</w:t>
      </w:r>
    </w:p>
    <w:p w:rsidR="00A35EC4" w:rsidRDefault="00A35EC4" w:rsidP="00A35EC4">
      <w:pPr>
        <w:spacing w:line="360" w:lineRule="exact"/>
        <w:ind w:firstLineChars="200" w:firstLine="420"/>
        <w:rPr>
          <w:szCs w:val="21"/>
        </w:rPr>
      </w:pPr>
      <w:r w:rsidRPr="00B974D9">
        <w:rPr>
          <w:rFonts w:ascii="宋体" w:hAnsi="宋体"/>
          <w:szCs w:val="21"/>
        </w:rPr>
        <w:t>ASK</w:t>
      </w:r>
      <w:r w:rsidRPr="00B974D9">
        <w:rPr>
          <w:rFonts w:ascii="宋体" w:hAnsi="宋体" w:hint="eastAsia"/>
          <w:szCs w:val="21"/>
        </w:rPr>
        <w:t>、</w:t>
      </w:r>
      <w:r w:rsidRPr="00B974D9">
        <w:rPr>
          <w:rFonts w:ascii="宋体" w:hAnsi="宋体"/>
          <w:szCs w:val="21"/>
        </w:rPr>
        <w:t>FSK</w:t>
      </w:r>
      <w:r w:rsidRPr="00B974D9">
        <w:rPr>
          <w:rFonts w:ascii="宋体" w:hAnsi="宋体" w:hint="eastAsia"/>
          <w:szCs w:val="21"/>
        </w:rPr>
        <w:t>、</w:t>
      </w:r>
      <w:r w:rsidRPr="00B974D9">
        <w:rPr>
          <w:rFonts w:ascii="宋体" w:hAnsi="宋体"/>
          <w:szCs w:val="21"/>
        </w:rPr>
        <w:t>PSK</w:t>
      </w:r>
      <w:r w:rsidRPr="00B974D9">
        <w:rPr>
          <w:rFonts w:ascii="宋体" w:hAnsi="宋体" w:hint="eastAsia"/>
          <w:szCs w:val="21"/>
        </w:rPr>
        <w:t>、D</w:t>
      </w:r>
      <w:r>
        <w:rPr>
          <w:rFonts w:ascii="宋体" w:hAnsi="宋体" w:hint="eastAsia"/>
          <w:szCs w:val="21"/>
        </w:rPr>
        <w:t>P</w:t>
      </w:r>
      <w:r w:rsidRPr="00B974D9">
        <w:rPr>
          <w:rFonts w:ascii="宋体" w:hAnsi="宋体" w:hint="eastAsia"/>
          <w:szCs w:val="21"/>
        </w:rPr>
        <w:t>SK的原理，包括信号的时域表达式、频谱特征</w:t>
      </w:r>
      <w:r>
        <w:rPr>
          <w:rFonts w:ascii="宋体" w:hAnsi="宋体" w:hint="eastAsia"/>
          <w:szCs w:val="21"/>
        </w:rPr>
        <w:t xml:space="preserve">，调制与解调的方法。 </w:t>
      </w:r>
    </w:p>
    <w:p w:rsidR="00A35EC4" w:rsidRDefault="00A35EC4" w:rsidP="00A35EC4">
      <w:pPr>
        <w:spacing w:line="360" w:lineRule="exact"/>
        <w:ind w:firstLineChars="200" w:firstLine="420"/>
        <w:rPr>
          <w:rFonts w:ascii="宋体" w:hAnsi="宋体"/>
          <w:szCs w:val="21"/>
        </w:rPr>
      </w:pPr>
      <w:r>
        <w:rPr>
          <w:rFonts w:hint="eastAsia"/>
          <w:szCs w:val="21"/>
        </w:rPr>
        <w:t>7</w:t>
      </w:r>
      <w:r>
        <w:rPr>
          <w:szCs w:val="21"/>
        </w:rPr>
        <w:t>.2</w:t>
      </w:r>
      <w:r w:rsidRPr="00B974D9">
        <w:rPr>
          <w:rFonts w:ascii="宋体" w:hAnsi="宋体" w:hint="eastAsia"/>
          <w:szCs w:val="21"/>
        </w:rPr>
        <w:t>二进制数字调制的抗噪声性能</w:t>
      </w:r>
    </w:p>
    <w:p w:rsidR="00A35EC4" w:rsidRDefault="00A35EC4" w:rsidP="00A35EC4">
      <w:pPr>
        <w:spacing w:line="360" w:lineRule="exact"/>
        <w:ind w:firstLineChars="200" w:firstLine="420"/>
        <w:rPr>
          <w:szCs w:val="21"/>
        </w:rPr>
      </w:pPr>
      <w:r w:rsidRPr="00B974D9">
        <w:rPr>
          <w:rFonts w:ascii="宋体" w:hAnsi="宋体" w:hint="eastAsia"/>
          <w:szCs w:val="21"/>
        </w:rPr>
        <w:t>2</w:t>
      </w:r>
      <w:r w:rsidRPr="00B974D9">
        <w:rPr>
          <w:rFonts w:ascii="宋体" w:hAnsi="宋体"/>
          <w:szCs w:val="21"/>
        </w:rPr>
        <w:t>ASK</w:t>
      </w:r>
      <w:r w:rsidRPr="00B974D9">
        <w:rPr>
          <w:rFonts w:ascii="宋体" w:hAnsi="宋体" w:hint="eastAsia"/>
          <w:szCs w:val="21"/>
        </w:rPr>
        <w:t>、2</w:t>
      </w:r>
      <w:r w:rsidRPr="00B974D9">
        <w:rPr>
          <w:rFonts w:ascii="宋体" w:hAnsi="宋体"/>
          <w:szCs w:val="21"/>
        </w:rPr>
        <w:t>FSK</w:t>
      </w:r>
      <w:r w:rsidRPr="00B974D9">
        <w:rPr>
          <w:rFonts w:ascii="宋体" w:hAnsi="宋体" w:hint="eastAsia"/>
          <w:szCs w:val="21"/>
        </w:rPr>
        <w:t>、2</w:t>
      </w:r>
      <w:r w:rsidRPr="00B974D9">
        <w:rPr>
          <w:rFonts w:ascii="宋体" w:hAnsi="宋体"/>
          <w:szCs w:val="21"/>
        </w:rPr>
        <w:t>PSK</w:t>
      </w:r>
      <w:r>
        <w:rPr>
          <w:rFonts w:ascii="宋体" w:hAnsi="宋体" w:hint="eastAsia"/>
          <w:szCs w:val="21"/>
        </w:rPr>
        <w:t>、2</w:t>
      </w:r>
      <w:r w:rsidRPr="00B974D9">
        <w:rPr>
          <w:rFonts w:ascii="宋体" w:hAnsi="宋体" w:hint="eastAsia"/>
          <w:szCs w:val="21"/>
        </w:rPr>
        <w:t>D</w:t>
      </w:r>
      <w:r>
        <w:rPr>
          <w:rFonts w:ascii="宋体" w:hAnsi="宋体" w:hint="eastAsia"/>
          <w:szCs w:val="21"/>
        </w:rPr>
        <w:t>P</w:t>
      </w:r>
      <w:r w:rsidRPr="00B974D9">
        <w:rPr>
          <w:rFonts w:ascii="宋体" w:hAnsi="宋体" w:hint="eastAsia"/>
          <w:szCs w:val="21"/>
        </w:rPr>
        <w:t>SK的</w:t>
      </w:r>
      <w:r>
        <w:rPr>
          <w:rFonts w:ascii="宋体" w:hAnsi="宋体" w:hint="eastAsia"/>
          <w:szCs w:val="21"/>
        </w:rPr>
        <w:t>相干解调误码率、非相干解调误码率</w:t>
      </w:r>
    </w:p>
    <w:p w:rsidR="00A35EC4" w:rsidRDefault="00A35EC4" w:rsidP="00A35EC4">
      <w:pPr>
        <w:spacing w:line="360" w:lineRule="exact"/>
        <w:ind w:firstLineChars="200" w:firstLine="420"/>
        <w:rPr>
          <w:rFonts w:ascii="宋体" w:hAnsi="宋体"/>
          <w:szCs w:val="21"/>
        </w:rPr>
      </w:pPr>
      <w:r>
        <w:rPr>
          <w:rFonts w:hint="eastAsia"/>
          <w:szCs w:val="21"/>
        </w:rPr>
        <w:t>7</w:t>
      </w:r>
      <w:r>
        <w:rPr>
          <w:szCs w:val="21"/>
        </w:rPr>
        <w:t xml:space="preserve">.3 </w:t>
      </w:r>
      <w:r w:rsidRPr="00B974D9">
        <w:rPr>
          <w:rFonts w:ascii="宋体" w:hAnsi="宋体" w:hint="eastAsia"/>
          <w:szCs w:val="21"/>
        </w:rPr>
        <w:t>二进制数字调制的</w:t>
      </w:r>
      <w:r>
        <w:rPr>
          <w:rFonts w:ascii="宋体" w:hAnsi="宋体" w:hint="eastAsia"/>
          <w:szCs w:val="21"/>
        </w:rPr>
        <w:t>比较</w:t>
      </w:r>
    </w:p>
    <w:p w:rsidR="00A35EC4" w:rsidRDefault="00A35EC4" w:rsidP="00A35EC4">
      <w:pPr>
        <w:spacing w:line="360" w:lineRule="exact"/>
        <w:ind w:firstLineChars="200" w:firstLine="420"/>
        <w:rPr>
          <w:szCs w:val="21"/>
        </w:rPr>
      </w:pPr>
      <w:r>
        <w:rPr>
          <w:rFonts w:ascii="宋体" w:hAnsi="宋体" w:hint="eastAsia"/>
          <w:szCs w:val="21"/>
        </w:rPr>
        <w:lastRenderedPageBreak/>
        <w:t>频谱特征的比较、</w:t>
      </w:r>
      <w:r w:rsidRPr="00B974D9">
        <w:rPr>
          <w:rFonts w:ascii="宋体" w:hAnsi="宋体" w:hint="eastAsia"/>
          <w:szCs w:val="21"/>
        </w:rPr>
        <w:t>抗噪声性能</w:t>
      </w:r>
      <w:r>
        <w:rPr>
          <w:rFonts w:ascii="宋体" w:hAnsi="宋体" w:hint="eastAsia"/>
          <w:szCs w:val="21"/>
        </w:rPr>
        <w:t xml:space="preserve">（误码率）的比较、对信道特性变化敏感性的比较。 </w:t>
      </w:r>
    </w:p>
    <w:p w:rsidR="00A35EC4" w:rsidRDefault="00A35EC4" w:rsidP="00A35EC4">
      <w:pPr>
        <w:spacing w:line="360" w:lineRule="exact"/>
        <w:ind w:firstLineChars="200" w:firstLine="420"/>
        <w:rPr>
          <w:szCs w:val="21"/>
        </w:rPr>
      </w:pPr>
      <w:r>
        <w:rPr>
          <w:rFonts w:hint="eastAsia"/>
          <w:szCs w:val="21"/>
        </w:rPr>
        <w:t>7</w:t>
      </w:r>
      <w:r>
        <w:rPr>
          <w:szCs w:val="21"/>
        </w:rPr>
        <w:t>.</w:t>
      </w:r>
      <w:r>
        <w:rPr>
          <w:rFonts w:hint="eastAsia"/>
          <w:szCs w:val="21"/>
        </w:rPr>
        <w:t>4</w:t>
      </w:r>
      <w:r>
        <w:rPr>
          <w:szCs w:val="21"/>
        </w:rPr>
        <w:t xml:space="preserve"> </w:t>
      </w:r>
      <w:r>
        <w:rPr>
          <w:rFonts w:hint="eastAsia"/>
          <w:szCs w:val="21"/>
        </w:rPr>
        <w:t>多进制数字调制的原理</w:t>
      </w:r>
    </w:p>
    <w:p w:rsidR="00A35EC4" w:rsidRDefault="00A35EC4" w:rsidP="00A35EC4">
      <w:pPr>
        <w:spacing w:line="360" w:lineRule="exact"/>
        <w:ind w:firstLineChars="200" w:firstLine="420"/>
        <w:rPr>
          <w:szCs w:val="21"/>
        </w:rPr>
      </w:pPr>
      <w:r>
        <w:rPr>
          <w:rFonts w:hint="eastAsia"/>
          <w:szCs w:val="21"/>
        </w:rPr>
        <w:t>多进制</w:t>
      </w:r>
      <w:r w:rsidRPr="00B974D9">
        <w:rPr>
          <w:rFonts w:ascii="宋体" w:hAnsi="宋体"/>
          <w:szCs w:val="21"/>
        </w:rPr>
        <w:t>ASK</w:t>
      </w:r>
      <w:r w:rsidRPr="00B974D9">
        <w:rPr>
          <w:rFonts w:ascii="宋体" w:hAnsi="宋体" w:hint="eastAsia"/>
          <w:szCs w:val="21"/>
        </w:rPr>
        <w:t>、</w:t>
      </w:r>
      <w:r w:rsidRPr="00B974D9">
        <w:rPr>
          <w:rFonts w:ascii="宋体" w:hAnsi="宋体"/>
          <w:szCs w:val="21"/>
        </w:rPr>
        <w:t>FSK</w:t>
      </w:r>
      <w:r w:rsidRPr="00B974D9">
        <w:rPr>
          <w:rFonts w:ascii="宋体" w:hAnsi="宋体" w:hint="eastAsia"/>
          <w:szCs w:val="21"/>
        </w:rPr>
        <w:t>、</w:t>
      </w:r>
      <w:r w:rsidRPr="00B974D9">
        <w:rPr>
          <w:rFonts w:ascii="宋体" w:hAnsi="宋体"/>
          <w:szCs w:val="21"/>
        </w:rPr>
        <w:t>PSK</w:t>
      </w:r>
      <w:r w:rsidRPr="00B974D9">
        <w:rPr>
          <w:rFonts w:ascii="宋体" w:hAnsi="宋体" w:hint="eastAsia"/>
          <w:szCs w:val="21"/>
        </w:rPr>
        <w:t>、D</w:t>
      </w:r>
      <w:r>
        <w:rPr>
          <w:rFonts w:ascii="宋体" w:hAnsi="宋体" w:hint="eastAsia"/>
          <w:szCs w:val="21"/>
        </w:rPr>
        <w:t>P</w:t>
      </w:r>
      <w:r w:rsidRPr="00B974D9">
        <w:rPr>
          <w:rFonts w:ascii="宋体" w:hAnsi="宋体" w:hint="eastAsia"/>
          <w:szCs w:val="21"/>
        </w:rPr>
        <w:t>SK的</w:t>
      </w:r>
      <w:r>
        <w:rPr>
          <w:rFonts w:ascii="宋体" w:hAnsi="宋体" w:hint="eastAsia"/>
          <w:szCs w:val="21"/>
        </w:rPr>
        <w:t>基本</w:t>
      </w:r>
      <w:r w:rsidRPr="00B974D9">
        <w:rPr>
          <w:rFonts w:ascii="宋体" w:hAnsi="宋体" w:hint="eastAsia"/>
          <w:szCs w:val="21"/>
        </w:rPr>
        <w:t>原理</w:t>
      </w:r>
    </w:p>
    <w:p w:rsidR="00A35EC4" w:rsidRDefault="00A35EC4" w:rsidP="00A35EC4">
      <w:pPr>
        <w:widowControl/>
        <w:jc w:val="left"/>
        <w:rPr>
          <w:b/>
          <w:bCs/>
          <w:color w:val="000000"/>
          <w:kern w:val="0"/>
          <w:szCs w:val="21"/>
        </w:rPr>
      </w:pPr>
      <w:r>
        <w:rPr>
          <w:b/>
          <w:bCs/>
          <w:color w:val="000000"/>
          <w:kern w:val="0"/>
          <w:szCs w:val="21"/>
        </w:rPr>
        <w:t xml:space="preserve"> </w:t>
      </w:r>
      <w:r>
        <w:rPr>
          <w:rFonts w:hint="eastAsia"/>
          <w:b/>
          <w:bCs/>
          <w:color w:val="000000"/>
          <w:kern w:val="0"/>
          <w:szCs w:val="21"/>
        </w:rPr>
        <w:t xml:space="preserve"> </w:t>
      </w:r>
      <w:r>
        <w:rPr>
          <w:b/>
          <w:bCs/>
          <w:color w:val="000000"/>
          <w:kern w:val="0"/>
          <w:szCs w:val="21"/>
        </w:rPr>
        <w:t>[</w:t>
      </w:r>
      <w:r>
        <w:rPr>
          <w:rFonts w:hAnsi="宋体"/>
          <w:b/>
          <w:bCs/>
          <w:color w:val="000000"/>
          <w:kern w:val="0"/>
          <w:szCs w:val="21"/>
        </w:rPr>
        <w:t>本章重点</w:t>
      </w:r>
      <w:r>
        <w:rPr>
          <w:b/>
          <w:bCs/>
          <w:color w:val="000000"/>
          <w:kern w:val="0"/>
          <w:szCs w:val="21"/>
        </w:rPr>
        <w:t>]</w:t>
      </w:r>
      <w:r>
        <w:rPr>
          <w:rFonts w:hAnsi="宋体"/>
          <w:b/>
          <w:bCs/>
          <w:color w:val="000000"/>
          <w:kern w:val="0"/>
          <w:szCs w:val="21"/>
        </w:rPr>
        <w:t>：</w:t>
      </w:r>
    </w:p>
    <w:p w:rsidR="00A35EC4" w:rsidRDefault="00A35EC4" w:rsidP="00A35EC4">
      <w:pPr>
        <w:spacing w:line="360" w:lineRule="exact"/>
        <w:ind w:firstLineChars="200" w:firstLine="420"/>
        <w:rPr>
          <w:szCs w:val="21"/>
        </w:rPr>
      </w:pPr>
      <w:r>
        <w:rPr>
          <w:szCs w:val="21"/>
        </w:rPr>
        <w:t>1</w:t>
      </w:r>
      <w:r>
        <w:rPr>
          <w:rFonts w:hAnsi="宋体"/>
          <w:szCs w:val="21"/>
        </w:rPr>
        <w:t>．</w:t>
      </w:r>
      <w:r w:rsidRPr="00B974D9">
        <w:rPr>
          <w:rFonts w:ascii="宋体" w:hAnsi="宋体" w:hint="eastAsia"/>
          <w:szCs w:val="21"/>
        </w:rPr>
        <w:t>二进制数字调制原理</w:t>
      </w:r>
    </w:p>
    <w:p w:rsidR="00A35EC4" w:rsidRDefault="00A35EC4" w:rsidP="00A35EC4">
      <w:pPr>
        <w:widowControl/>
        <w:ind w:firstLineChars="49" w:firstLine="103"/>
        <w:jc w:val="left"/>
        <w:rPr>
          <w:b/>
          <w:bCs/>
          <w:color w:val="000000"/>
          <w:kern w:val="0"/>
          <w:szCs w:val="21"/>
        </w:rPr>
      </w:pPr>
      <w:r>
        <w:rPr>
          <w:b/>
          <w:bCs/>
          <w:color w:val="000000"/>
          <w:kern w:val="0"/>
          <w:szCs w:val="21"/>
        </w:rPr>
        <w:t>[</w:t>
      </w:r>
      <w:r>
        <w:rPr>
          <w:rFonts w:hAnsi="宋体"/>
          <w:b/>
          <w:bCs/>
          <w:color w:val="000000"/>
          <w:kern w:val="0"/>
          <w:szCs w:val="21"/>
        </w:rPr>
        <w:t>本章难点</w:t>
      </w:r>
      <w:r>
        <w:rPr>
          <w:b/>
          <w:bCs/>
          <w:color w:val="000000"/>
          <w:kern w:val="0"/>
          <w:szCs w:val="21"/>
        </w:rPr>
        <w:t>]</w:t>
      </w:r>
      <w:r>
        <w:rPr>
          <w:rFonts w:hAnsi="宋体"/>
          <w:b/>
          <w:bCs/>
          <w:color w:val="000000"/>
          <w:kern w:val="0"/>
          <w:szCs w:val="21"/>
        </w:rPr>
        <w:t>：</w:t>
      </w:r>
    </w:p>
    <w:p w:rsidR="00A35EC4" w:rsidRPr="00510D63" w:rsidRDefault="00A35EC4" w:rsidP="00A35EC4">
      <w:pPr>
        <w:spacing w:line="360" w:lineRule="exact"/>
        <w:ind w:firstLineChars="200" w:firstLine="420"/>
        <w:rPr>
          <w:szCs w:val="21"/>
        </w:rPr>
      </w:pPr>
      <w:r w:rsidRPr="00510D63">
        <w:rPr>
          <w:szCs w:val="21"/>
        </w:rPr>
        <w:t>1</w:t>
      </w:r>
      <w:r w:rsidRPr="00510D63">
        <w:rPr>
          <w:rFonts w:hAnsi="宋体"/>
          <w:szCs w:val="21"/>
        </w:rPr>
        <w:t>．</w:t>
      </w:r>
      <w:r w:rsidRPr="00510D63">
        <w:rPr>
          <w:rFonts w:ascii="宋体" w:hAnsi="宋体"/>
          <w:szCs w:val="21"/>
        </w:rPr>
        <w:t>PSK</w:t>
      </w:r>
      <w:r>
        <w:rPr>
          <w:rFonts w:ascii="宋体" w:hAnsi="宋体" w:hint="eastAsia"/>
          <w:szCs w:val="21"/>
        </w:rPr>
        <w:t>与</w:t>
      </w:r>
      <w:r w:rsidRPr="00510D63">
        <w:rPr>
          <w:rFonts w:ascii="宋体" w:hAnsi="宋体" w:hint="eastAsia"/>
          <w:szCs w:val="21"/>
        </w:rPr>
        <w:t>DKSK的</w:t>
      </w:r>
      <w:r>
        <w:rPr>
          <w:rFonts w:ascii="宋体" w:hAnsi="宋体" w:hint="eastAsia"/>
          <w:szCs w:val="21"/>
        </w:rPr>
        <w:t>关系</w:t>
      </w:r>
    </w:p>
    <w:p w:rsidR="00A35EC4" w:rsidRDefault="00A35EC4" w:rsidP="00A35EC4">
      <w:pPr>
        <w:spacing w:line="360" w:lineRule="exact"/>
        <w:ind w:firstLineChars="200" w:firstLine="420"/>
        <w:rPr>
          <w:rFonts w:ascii="宋体" w:hAnsi="宋体"/>
          <w:szCs w:val="21"/>
        </w:rPr>
      </w:pPr>
      <w:r w:rsidRPr="00510D63">
        <w:rPr>
          <w:szCs w:val="21"/>
        </w:rPr>
        <w:t>2</w:t>
      </w:r>
      <w:r w:rsidRPr="00510D63">
        <w:rPr>
          <w:rFonts w:hAnsi="宋体"/>
          <w:szCs w:val="21"/>
        </w:rPr>
        <w:t>．</w:t>
      </w:r>
      <w:r w:rsidRPr="00B974D9">
        <w:rPr>
          <w:rFonts w:ascii="宋体" w:hAnsi="宋体" w:hint="eastAsia"/>
          <w:szCs w:val="21"/>
        </w:rPr>
        <w:t>二进制数字调制的抗噪声性能</w:t>
      </w:r>
    </w:p>
    <w:p w:rsidR="00A35EC4" w:rsidRPr="00510D63" w:rsidRDefault="00A35EC4" w:rsidP="00A35EC4">
      <w:pPr>
        <w:spacing w:line="360" w:lineRule="exact"/>
        <w:ind w:firstLineChars="200" w:firstLine="420"/>
        <w:rPr>
          <w:szCs w:val="21"/>
        </w:rPr>
      </w:pPr>
    </w:p>
    <w:p w:rsidR="00A35EC4" w:rsidRDefault="00A35EC4" w:rsidP="00A35EC4">
      <w:pPr>
        <w:widowControl/>
        <w:jc w:val="center"/>
        <w:rPr>
          <w:color w:val="000000"/>
          <w:kern w:val="0"/>
          <w:szCs w:val="21"/>
        </w:rPr>
      </w:pPr>
      <w:r>
        <w:rPr>
          <w:rFonts w:hAnsi="宋体"/>
          <w:b/>
          <w:bCs/>
          <w:color w:val="000000"/>
          <w:kern w:val="0"/>
          <w:szCs w:val="21"/>
        </w:rPr>
        <w:t>第</w:t>
      </w:r>
      <w:r>
        <w:rPr>
          <w:rFonts w:hAnsi="宋体" w:hint="eastAsia"/>
          <w:b/>
          <w:bCs/>
          <w:color w:val="000000"/>
          <w:kern w:val="0"/>
          <w:szCs w:val="21"/>
        </w:rPr>
        <w:t>八</w:t>
      </w:r>
      <w:r>
        <w:rPr>
          <w:rFonts w:hAnsi="宋体"/>
          <w:b/>
          <w:bCs/>
          <w:color w:val="000000"/>
          <w:kern w:val="0"/>
          <w:szCs w:val="21"/>
        </w:rPr>
        <w:t>章</w:t>
      </w:r>
      <w:r>
        <w:rPr>
          <w:b/>
          <w:bCs/>
          <w:color w:val="000000"/>
          <w:kern w:val="0"/>
          <w:szCs w:val="21"/>
        </w:rPr>
        <w:t xml:space="preserve">  </w:t>
      </w:r>
      <w:r>
        <w:rPr>
          <w:rFonts w:hint="eastAsia"/>
          <w:b/>
          <w:bCs/>
          <w:color w:val="000000"/>
          <w:kern w:val="0"/>
          <w:szCs w:val="21"/>
        </w:rPr>
        <w:t>新型数字带通调制技术</w:t>
      </w:r>
    </w:p>
    <w:p w:rsidR="00A35EC4" w:rsidRDefault="00A35EC4" w:rsidP="00A35EC4">
      <w:pPr>
        <w:spacing w:line="320" w:lineRule="exact"/>
        <w:rPr>
          <w:rFonts w:hAnsi="宋体"/>
          <w:b/>
          <w:bCs/>
          <w:color w:val="000000"/>
          <w:kern w:val="0"/>
          <w:szCs w:val="21"/>
        </w:rPr>
      </w:pPr>
      <w:r>
        <w:rPr>
          <w:b/>
          <w:bCs/>
          <w:color w:val="000000"/>
          <w:kern w:val="0"/>
          <w:szCs w:val="21"/>
        </w:rPr>
        <w:t>[</w:t>
      </w:r>
      <w:r>
        <w:rPr>
          <w:rFonts w:hAnsi="宋体"/>
          <w:b/>
          <w:bCs/>
          <w:color w:val="000000"/>
          <w:kern w:val="0"/>
          <w:szCs w:val="21"/>
        </w:rPr>
        <w:t>教学要求</w:t>
      </w:r>
      <w:r>
        <w:rPr>
          <w:b/>
          <w:bCs/>
          <w:color w:val="000000"/>
          <w:kern w:val="0"/>
          <w:szCs w:val="21"/>
        </w:rPr>
        <w:t>]</w:t>
      </w:r>
      <w:r>
        <w:rPr>
          <w:rFonts w:hAnsi="宋体"/>
          <w:b/>
          <w:bCs/>
          <w:color w:val="000000"/>
          <w:kern w:val="0"/>
          <w:szCs w:val="21"/>
        </w:rPr>
        <w:t>：</w:t>
      </w:r>
    </w:p>
    <w:p w:rsidR="00A35EC4" w:rsidRPr="00510D63" w:rsidRDefault="00A35EC4" w:rsidP="00A35EC4">
      <w:pPr>
        <w:spacing w:line="380" w:lineRule="exact"/>
        <w:ind w:firstLineChars="200" w:firstLine="420"/>
        <w:rPr>
          <w:rFonts w:ascii="宋体" w:hAnsi="宋体"/>
          <w:szCs w:val="21"/>
        </w:rPr>
      </w:pPr>
      <w:r w:rsidRPr="00510D63">
        <w:rPr>
          <w:rFonts w:ascii="宋体" w:hAnsi="宋体" w:hint="eastAsia"/>
          <w:szCs w:val="21"/>
        </w:rPr>
        <w:t>了解</w:t>
      </w:r>
      <w:r>
        <w:rPr>
          <w:rFonts w:hint="eastAsia"/>
        </w:rPr>
        <w:t>正交幅度调制、最小频移键控</w:t>
      </w:r>
      <w:r>
        <w:t>MSK</w:t>
      </w:r>
      <w:r w:rsidRPr="00510D63">
        <w:rPr>
          <w:rFonts w:ascii="宋体" w:hAnsi="宋体" w:hint="eastAsia"/>
          <w:szCs w:val="21"/>
        </w:rPr>
        <w:t>信号分析的</w:t>
      </w:r>
      <w:r>
        <w:rPr>
          <w:rFonts w:ascii="宋体" w:hAnsi="宋体" w:hint="eastAsia"/>
          <w:szCs w:val="21"/>
        </w:rPr>
        <w:t>基本原理</w:t>
      </w:r>
      <w:r w:rsidRPr="00510D63">
        <w:rPr>
          <w:rFonts w:ascii="宋体" w:hAnsi="宋体" w:hint="eastAsia"/>
          <w:szCs w:val="21"/>
        </w:rPr>
        <w:t>，掌握主要的分析结论。</w:t>
      </w:r>
    </w:p>
    <w:p w:rsidR="00A35EC4" w:rsidRDefault="00A35EC4" w:rsidP="00A35EC4">
      <w:pPr>
        <w:widowControl/>
        <w:jc w:val="left"/>
        <w:rPr>
          <w:color w:val="000000"/>
          <w:kern w:val="0"/>
          <w:szCs w:val="21"/>
        </w:rPr>
      </w:pPr>
      <w:r>
        <w:rPr>
          <w:b/>
          <w:bCs/>
          <w:color w:val="000000"/>
          <w:kern w:val="0"/>
          <w:szCs w:val="21"/>
        </w:rPr>
        <w:t>[</w:t>
      </w:r>
      <w:r>
        <w:rPr>
          <w:rFonts w:hAnsi="宋体"/>
          <w:b/>
          <w:bCs/>
          <w:color w:val="000000"/>
          <w:kern w:val="0"/>
          <w:szCs w:val="21"/>
        </w:rPr>
        <w:t>本章主要内容</w:t>
      </w:r>
      <w:r>
        <w:rPr>
          <w:b/>
          <w:bCs/>
          <w:color w:val="000000"/>
          <w:kern w:val="0"/>
          <w:szCs w:val="21"/>
        </w:rPr>
        <w:t>]</w:t>
      </w:r>
      <w:r>
        <w:rPr>
          <w:rFonts w:hAnsi="宋体"/>
          <w:b/>
          <w:bCs/>
          <w:color w:val="000000"/>
          <w:kern w:val="0"/>
          <w:szCs w:val="21"/>
        </w:rPr>
        <w:t>：</w:t>
      </w:r>
    </w:p>
    <w:p w:rsidR="00A35EC4" w:rsidRDefault="00A35EC4" w:rsidP="00A35EC4">
      <w:pPr>
        <w:spacing w:line="360" w:lineRule="exact"/>
        <w:ind w:firstLineChars="200" w:firstLine="420"/>
      </w:pPr>
      <w:r>
        <w:rPr>
          <w:rFonts w:hint="eastAsia"/>
          <w:szCs w:val="21"/>
        </w:rPr>
        <w:t>8</w:t>
      </w:r>
      <w:r>
        <w:rPr>
          <w:szCs w:val="21"/>
        </w:rPr>
        <w:t xml:space="preserve">.1 </w:t>
      </w:r>
      <w:r>
        <w:rPr>
          <w:rFonts w:hint="eastAsia"/>
        </w:rPr>
        <w:t>正交幅度调制</w:t>
      </w:r>
    </w:p>
    <w:p w:rsidR="00A35EC4" w:rsidRDefault="00A35EC4" w:rsidP="00A35EC4">
      <w:pPr>
        <w:spacing w:line="360" w:lineRule="exact"/>
        <w:ind w:firstLineChars="200" w:firstLine="420"/>
        <w:rPr>
          <w:szCs w:val="21"/>
        </w:rPr>
      </w:pPr>
      <w:r>
        <w:rPr>
          <w:rFonts w:hint="eastAsia"/>
        </w:rPr>
        <w:t>星座图的概念、正交幅度调制</w:t>
      </w:r>
      <w:r w:rsidRPr="00510D63">
        <w:rPr>
          <w:rFonts w:ascii="宋体" w:hAnsi="宋体" w:hint="eastAsia"/>
          <w:szCs w:val="21"/>
        </w:rPr>
        <w:t>信号的</w:t>
      </w:r>
      <w:r>
        <w:rPr>
          <w:rFonts w:ascii="宋体" w:hAnsi="宋体" w:hint="eastAsia"/>
          <w:szCs w:val="21"/>
        </w:rPr>
        <w:t>概念、多进制</w:t>
      </w:r>
      <w:r>
        <w:rPr>
          <w:rFonts w:hint="eastAsia"/>
        </w:rPr>
        <w:t>正交幅度调制</w:t>
      </w:r>
      <w:r w:rsidRPr="00510D63">
        <w:rPr>
          <w:rFonts w:ascii="宋体" w:hAnsi="宋体" w:hint="eastAsia"/>
          <w:szCs w:val="21"/>
        </w:rPr>
        <w:t>信号</w:t>
      </w:r>
      <w:r>
        <w:rPr>
          <w:rFonts w:ascii="宋体" w:hAnsi="宋体" w:hint="eastAsia"/>
          <w:szCs w:val="21"/>
        </w:rPr>
        <w:t>与多进制</w:t>
      </w:r>
      <w:r>
        <w:rPr>
          <w:rFonts w:hint="eastAsia"/>
        </w:rPr>
        <w:t>相位调制</w:t>
      </w:r>
      <w:r w:rsidRPr="00510D63">
        <w:rPr>
          <w:rFonts w:ascii="宋体" w:hAnsi="宋体" w:hint="eastAsia"/>
          <w:szCs w:val="21"/>
        </w:rPr>
        <w:t>信号</w:t>
      </w:r>
      <w:r>
        <w:rPr>
          <w:rFonts w:ascii="宋体" w:hAnsi="宋体" w:hint="eastAsia"/>
          <w:szCs w:val="21"/>
        </w:rPr>
        <w:t>的比较。</w:t>
      </w:r>
    </w:p>
    <w:p w:rsidR="00A35EC4" w:rsidRDefault="00A35EC4" w:rsidP="00A35EC4">
      <w:pPr>
        <w:spacing w:line="360" w:lineRule="exact"/>
        <w:ind w:firstLineChars="200" w:firstLine="420"/>
        <w:rPr>
          <w:szCs w:val="21"/>
        </w:rPr>
      </w:pPr>
      <w:r>
        <w:rPr>
          <w:rFonts w:hint="eastAsia"/>
          <w:szCs w:val="21"/>
        </w:rPr>
        <w:t>8</w:t>
      </w:r>
      <w:r>
        <w:rPr>
          <w:szCs w:val="21"/>
        </w:rPr>
        <w:t xml:space="preserve">.2 </w:t>
      </w:r>
      <w:r>
        <w:rPr>
          <w:rFonts w:hint="eastAsia"/>
          <w:szCs w:val="21"/>
        </w:rPr>
        <w:t>最小频移键控和高斯最小频移键控</w:t>
      </w:r>
    </w:p>
    <w:p w:rsidR="00A35EC4" w:rsidRDefault="00A35EC4" w:rsidP="00A35EC4">
      <w:pPr>
        <w:spacing w:line="360" w:lineRule="exact"/>
        <w:ind w:firstLineChars="200" w:firstLine="420"/>
        <w:rPr>
          <w:szCs w:val="21"/>
        </w:rPr>
      </w:pPr>
      <w:r>
        <w:rPr>
          <w:rFonts w:hint="eastAsia"/>
          <w:szCs w:val="21"/>
        </w:rPr>
        <w:t>最小频移键控信号的频率特点、最小频移键控信号的相位特点、最小频移键控信号的产生与解调方法</w:t>
      </w:r>
    </w:p>
    <w:p w:rsidR="00A35EC4" w:rsidRDefault="00A35EC4" w:rsidP="00A35EC4">
      <w:pPr>
        <w:widowControl/>
        <w:jc w:val="left"/>
        <w:rPr>
          <w:b/>
          <w:bCs/>
          <w:color w:val="000000"/>
          <w:kern w:val="0"/>
          <w:szCs w:val="21"/>
        </w:rPr>
      </w:pPr>
      <w:r>
        <w:rPr>
          <w:b/>
          <w:bCs/>
          <w:color w:val="000000"/>
          <w:kern w:val="0"/>
          <w:szCs w:val="21"/>
        </w:rPr>
        <w:t>[</w:t>
      </w:r>
      <w:r>
        <w:rPr>
          <w:rFonts w:hAnsi="宋体"/>
          <w:b/>
          <w:bCs/>
          <w:color w:val="000000"/>
          <w:kern w:val="0"/>
          <w:szCs w:val="21"/>
        </w:rPr>
        <w:t>本章重点</w:t>
      </w:r>
      <w:r>
        <w:rPr>
          <w:b/>
          <w:bCs/>
          <w:color w:val="000000"/>
          <w:kern w:val="0"/>
          <w:szCs w:val="21"/>
        </w:rPr>
        <w:t>]</w:t>
      </w:r>
      <w:r>
        <w:rPr>
          <w:rFonts w:hAnsi="宋体"/>
          <w:b/>
          <w:bCs/>
          <w:color w:val="000000"/>
          <w:kern w:val="0"/>
          <w:szCs w:val="21"/>
        </w:rPr>
        <w:t>：</w:t>
      </w:r>
    </w:p>
    <w:p w:rsidR="00A35EC4" w:rsidRDefault="00A35EC4" w:rsidP="00A35EC4">
      <w:pPr>
        <w:spacing w:line="360" w:lineRule="exact"/>
        <w:ind w:firstLineChars="200" w:firstLine="420"/>
        <w:rPr>
          <w:szCs w:val="21"/>
        </w:rPr>
      </w:pPr>
      <w:r>
        <w:rPr>
          <w:szCs w:val="21"/>
        </w:rPr>
        <w:t>1</w:t>
      </w:r>
      <w:r>
        <w:rPr>
          <w:rFonts w:hAnsi="宋体"/>
          <w:szCs w:val="21"/>
        </w:rPr>
        <w:t>．</w:t>
      </w:r>
      <w:r>
        <w:rPr>
          <w:rFonts w:hint="eastAsia"/>
          <w:szCs w:val="21"/>
        </w:rPr>
        <w:t>最小频移键控信号的特点</w:t>
      </w:r>
    </w:p>
    <w:p w:rsidR="00A35EC4" w:rsidRDefault="00A35EC4" w:rsidP="00A35EC4">
      <w:pPr>
        <w:spacing w:line="360" w:lineRule="exact"/>
        <w:rPr>
          <w:b/>
          <w:bCs/>
          <w:color w:val="000000"/>
          <w:kern w:val="0"/>
          <w:szCs w:val="21"/>
        </w:rPr>
      </w:pPr>
      <w:r>
        <w:rPr>
          <w:b/>
          <w:bCs/>
          <w:color w:val="000000"/>
          <w:kern w:val="0"/>
          <w:szCs w:val="21"/>
        </w:rPr>
        <w:t>[</w:t>
      </w:r>
      <w:r>
        <w:rPr>
          <w:rFonts w:hAnsi="宋体"/>
          <w:b/>
          <w:bCs/>
          <w:color w:val="000000"/>
          <w:kern w:val="0"/>
          <w:szCs w:val="21"/>
        </w:rPr>
        <w:t>本章难点</w:t>
      </w:r>
      <w:r>
        <w:rPr>
          <w:b/>
          <w:bCs/>
          <w:color w:val="000000"/>
          <w:kern w:val="0"/>
          <w:szCs w:val="21"/>
        </w:rPr>
        <w:t>]</w:t>
      </w:r>
      <w:r>
        <w:rPr>
          <w:rFonts w:hAnsi="宋体"/>
          <w:b/>
          <w:bCs/>
          <w:color w:val="000000"/>
          <w:kern w:val="0"/>
          <w:szCs w:val="21"/>
        </w:rPr>
        <w:t>：</w:t>
      </w:r>
    </w:p>
    <w:p w:rsidR="00A35EC4" w:rsidRDefault="00A35EC4" w:rsidP="00A35EC4">
      <w:pPr>
        <w:spacing w:line="360" w:lineRule="exact"/>
        <w:ind w:firstLineChars="200" w:firstLine="420"/>
        <w:rPr>
          <w:szCs w:val="21"/>
        </w:rPr>
      </w:pPr>
      <w:r>
        <w:rPr>
          <w:szCs w:val="21"/>
        </w:rPr>
        <w:t>1</w:t>
      </w:r>
      <w:r>
        <w:rPr>
          <w:rFonts w:hAnsi="宋体"/>
          <w:szCs w:val="21"/>
        </w:rPr>
        <w:t>．</w:t>
      </w:r>
      <w:r>
        <w:rPr>
          <w:rFonts w:hint="eastAsia"/>
          <w:szCs w:val="21"/>
        </w:rPr>
        <w:t>最小频移键控信号的相位路径</w:t>
      </w:r>
    </w:p>
    <w:p w:rsidR="00A35EC4" w:rsidRDefault="00A35EC4" w:rsidP="00A35EC4">
      <w:pPr>
        <w:spacing w:line="360" w:lineRule="exact"/>
        <w:ind w:firstLineChars="200" w:firstLine="420"/>
        <w:rPr>
          <w:szCs w:val="21"/>
        </w:rPr>
      </w:pPr>
      <w:r>
        <w:rPr>
          <w:szCs w:val="21"/>
        </w:rPr>
        <w:t>2</w:t>
      </w:r>
      <w:r>
        <w:rPr>
          <w:rFonts w:hAnsi="宋体"/>
          <w:szCs w:val="21"/>
        </w:rPr>
        <w:t>．</w:t>
      </w:r>
      <w:r>
        <w:rPr>
          <w:rFonts w:hint="eastAsia"/>
          <w:szCs w:val="21"/>
        </w:rPr>
        <w:t>最小频移键控信号的波形描绘</w:t>
      </w:r>
    </w:p>
    <w:p w:rsidR="00A35EC4" w:rsidRDefault="00A35EC4" w:rsidP="00A35EC4">
      <w:pPr>
        <w:spacing w:line="360" w:lineRule="exact"/>
        <w:ind w:firstLineChars="200" w:firstLine="420"/>
        <w:rPr>
          <w:szCs w:val="21"/>
        </w:rPr>
      </w:pPr>
    </w:p>
    <w:p w:rsidR="00A35EC4" w:rsidRDefault="00A35EC4" w:rsidP="00A35EC4">
      <w:pPr>
        <w:widowControl/>
        <w:jc w:val="center"/>
        <w:rPr>
          <w:color w:val="000000"/>
          <w:kern w:val="0"/>
          <w:szCs w:val="21"/>
        </w:rPr>
      </w:pPr>
      <w:r>
        <w:rPr>
          <w:rFonts w:hAnsi="宋体"/>
          <w:b/>
          <w:bCs/>
          <w:color w:val="000000"/>
          <w:kern w:val="0"/>
          <w:szCs w:val="21"/>
        </w:rPr>
        <w:t>第</w:t>
      </w:r>
      <w:r>
        <w:rPr>
          <w:rFonts w:hAnsi="宋体" w:hint="eastAsia"/>
          <w:b/>
          <w:bCs/>
          <w:color w:val="000000"/>
          <w:kern w:val="0"/>
          <w:szCs w:val="21"/>
        </w:rPr>
        <w:t>九</w:t>
      </w:r>
      <w:r>
        <w:rPr>
          <w:rFonts w:hAnsi="宋体"/>
          <w:b/>
          <w:bCs/>
          <w:color w:val="000000"/>
          <w:kern w:val="0"/>
          <w:szCs w:val="21"/>
        </w:rPr>
        <w:t>章</w:t>
      </w:r>
      <w:r>
        <w:rPr>
          <w:b/>
          <w:bCs/>
          <w:color w:val="000000"/>
          <w:kern w:val="0"/>
          <w:szCs w:val="21"/>
        </w:rPr>
        <w:t xml:space="preserve">  </w:t>
      </w:r>
      <w:r>
        <w:rPr>
          <w:rFonts w:hint="eastAsia"/>
          <w:b/>
          <w:bCs/>
          <w:color w:val="000000"/>
          <w:kern w:val="0"/>
          <w:szCs w:val="21"/>
        </w:rPr>
        <w:t>模拟信号的数字传输</w:t>
      </w:r>
    </w:p>
    <w:p w:rsidR="00A35EC4" w:rsidRDefault="00A35EC4" w:rsidP="00A35EC4">
      <w:pPr>
        <w:spacing w:line="320" w:lineRule="exact"/>
        <w:rPr>
          <w:rFonts w:hAnsi="宋体"/>
          <w:b/>
          <w:bCs/>
          <w:color w:val="000000"/>
          <w:kern w:val="0"/>
          <w:szCs w:val="21"/>
        </w:rPr>
      </w:pPr>
      <w:r>
        <w:rPr>
          <w:b/>
          <w:bCs/>
          <w:color w:val="000000"/>
          <w:kern w:val="0"/>
          <w:szCs w:val="21"/>
        </w:rPr>
        <w:t>[</w:t>
      </w:r>
      <w:r>
        <w:rPr>
          <w:rFonts w:hAnsi="宋体"/>
          <w:b/>
          <w:bCs/>
          <w:color w:val="000000"/>
          <w:kern w:val="0"/>
          <w:szCs w:val="21"/>
        </w:rPr>
        <w:t>教学要求</w:t>
      </w:r>
      <w:r>
        <w:rPr>
          <w:b/>
          <w:bCs/>
          <w:color w:val="000000"/>
          <w:kern w:val="0"/>
          <w:szCs w:val="21"/>
        </w:rPr>
        <w:t>]</w:t>
      </w:r>
      <w:r>
        <w:rPr>
          <w:rFonts w:hAnsi="宋体"/>
          <w:b/>
          <w:bCs/>
          <w:color w:val="000000"/>
          <w:kern w:val="0"/>
          <w:szCs w:val="21"/>
        </w:rPr>
        <w:t>：</w:t>
      </w:r>
    </w:p>
    <w:p w:rsidR="00A35EC4" w:rsidRPr="00AA7A10" w:rsidRDefault="00A35EC4" w:rsidP="00A35EC4">
      <w:pPr>
        <w:spacing w:line="320" w:lineRule="exact"/>
        <w:ind w:firstLineChars="200" w:firstLine="420"/>
        <w:rPr>
          <w:rFonts w:ascii="宋体" w:hAnsi="宋体"/>
          <w:szCs w:val="21"/>
        </w:rPr>
      </w:pPr>
      <w:r w:rsidRPr="00AA7A10">
        <w:rPr>
          <w:rFonts w:ascii="宋体" w:hAnsi="宋体" w:hint="eastAsia"/>
          <w:szCs w:val="21"/>
        </w:rPr>
        <w:t>掌握理想低通抽样定理</w:t>
      </w:r>
      <w:r>
        <w:rPr>
          <w:rFonts w:ascii="宋体" w:hAnsi="宋体" w:hint="eastAsia"/>
          <w:szCs w:val="21"/>
        </w:rPr>
        <w:t>推导与结论，</w:t>
      </w:r>
      <w:r w:rsidRPr="00AA7A10">
        <w:rPr>
          <w:rFonts w:ascii="宋体" w:hAnsi="宋体" w:hint="eastAsia"/>
          <w:szCs w:val="21"/>
        </w:rPr>
        <w:t>了解带通抽样定理的结论；掌握量化、量化特性、均匀量化、非均匀量化的概念，会计算均匀量化情况下的量化信噪比；理解十三折线法实现非均匀量化特性的原理，并能够进行相应的计算。掌握脉冲编码调制、差分脉冲编码调制和增量调制系统的原理，理解脉冲编码调制系统总的抗噪声性能的分析过程；了解时分复用和多路电话系统组成、帧结构、高次群结构。</w:t>
      </w:r>
    </w:p>
    <w:p w:rsidR="00A35EC4" w:rsidRDefault="00A35EC4" w:rsidP="00A35EC4">
      <w:pPr>
        <w:widowControl/>
        <w:jc w:val="left"/>
        <w:rPr>
          <w:color w:val="000000"/>
          <w:kern w:val="0"/>
          <w:szCs w:val="21"/>
        </w:rPr>
      </w:pPr>
      <w:r>
        <w:rPr>
          <w:b/>
          <w:bCs/>
          <w:color w:val="000000"/>
          <w:kern w:val="0"/>
          <w:szCs w:val="21"/>
        </w:rPr>
        <w:t>[</w:t>
      </w:r>
      <w:r>
        <w:rPr>
          <w:rFonts w:hAnsi="宋体"/>
          <w:b/>
          <w:bCs/>
          <w:color w:val="000000"/>
          <w:kern w:val="0"/>
          <w:szCs w:val="21"/>
        </w:rPr>
        <w:t>本章主要内容</w:t>
      </w:r>
      <w:r>
        <w:rPr>
          <w:b/>
          <w:bCs/>
          <w:color w:val="000000"/>
          <w:kern w:val="0"/>
          <w:szCs w:val="21"/>
        </w:rPr>
        <w:t>]</w:t>
      </w:r>
      <w:r>
        <w:rPr>
          <w:rFonts w:hAnsi="宋体"/>
          <w:b/>
          <w:bCs/>
          <w:color w:val="000000"/>
          <w:kern w:val="0"/>
          <w:szCs w:val="21"/>
        </w:rPr>
        <w:t>：</w:t>
      </w:r>
    </w:p>
    <w:p w:rsidR="00A35EC4" w:rsidRDefault="00A35EC4" w:rsidP="00A35EC4">
      <w:pPr>
        <w:spacing w:line="360" w:lineRule="exact"/>
        <w:ind w:firstLineChars="200" w:firstLine="420"/>
        <w:rPr>
          <w:szCs w:val="21"/>
        </w:rPr>
      </w:pPr>
      <w:r>
        <w:rPr>
          <w:rFonts w:hint="eastAsia"/>
          <w:szCs w:val="21"/>
        </w:rPr>
        <w:t>9</w:t>
      </w:r>
      <w:r>
        <w:rPr>
          <w:szCs w:val="21"/>
        </w:rPr>
        <w:t xml:space="preserve">.1 </w:t>
      </w:r>
      <w:r>
        <w:rPr>
          <w:rFonts w:hint="eastAsia"/>
          <w:szCs w:val="21"/>
        </w:rPr>
        <w:t>引言</w:t>
      </w:r>
    </w:p>
    <w:p w:rsidR="00A35EC4" w:rsidRPr="00AA7A10" w:rsidRDefault="00A35EC4" w:rsidP="00A35EC4">
      <w:pPr>
        <w:spacing w:line="360" w:lineRule="exact"/>
        <w:ind w:firstLineChars="200" w:firstLine="420"/>
        <w:rPr>
          <w:szCs w:val="21"/>
        </w:rPr>
      </w:pPr>
      <w:r w:rsidRPr="00AA7A10">
        <w:rPr>
          <w:rFonts w:hint="eastAsia"/>
          <w:bCs/>
          <w:szCs w:val="21"/>
        </w:rPr>
        <w:t>模拟信号的数字</w:t>
      </w:r>
      <w:r>
        <w:rPr>
          <w:rFonts w:hint="eastAsia"/>
          <w:bCs/>
          <w:szCs w:val="21"/>
        </w:rPr>
        <w:t>化</w:t>
      </w:r>
      <w:r w:rsidRPr="00AA7A10">
        <w:rPr>
          <w:rFonts w:hint="eastAsia"/>
          <w:bCs/>
          <w:szCs w:val="21"/>
        </w:rPr>
        <w:t>传输</w:t>
      </w:r>
      <w:r>
        <w:rPr>
          <w:rFonts w:hint="eastAsia"/>
          <w:bCs/>
          <w:szCs w:val="21"/>
        </w:rPr>
        <w:t>的过程</w:t>
      </w:r>
    </w:p>
    <w:p w:rsidR="00A35EC4" w:rsidRDefault="00A35EC4" w:rsidP="00A35EC4">
      <w:pPr>
        <w:spacing w:line="360" w:lineRule="exact"/>
        <w:ind w:firstLineChars="200" w:firstLine="420"/>
        <w:rPr>
          <w:bCs/>
          <w:color w:val="000000"/>
          <w:kern w:val="0"/>
          <w:szCs w:val="21"/>
        </w:rPr>
      </w:pPr>
      <w:r>
        <w:rPr>
          <w:rFonts w:hint="eastAsia"/>
          <w:szCs w:val="21"/>
        </w:rPr>
        <w:t>9</w:t>
      </w:r>
      <w:r>
        <w:rPr>
          <w:szCs w:val="21"/>
        </w:rPr>
        <w:t>.2</w:t>
      </w:r>
      <w:r w:rsidRPr="00A706FB">
        <w:rPr>
          <w:rFonts w:hint="eastAsia"/>
          <w:bCs/>
          <w:color w:val="000000"/>
          <w:kern w:val="0"/>
          <w:szCs w:val="21"/>
        </w:rPr>
        <w:t>模拟信号的</w:t>
      </w:r>
      <w:r>
        <w:rPr>
          <w:rFonts w:hint="eastAsia"/>
          <w:bCs/>
          <w:color w:val="000000"/>
          <w:kern w:val="0"/>
          <w:szCs w:val="21"/>
        </w:rPr>
        <w:t>抽样</w:t>
      </w:r>
    </w:p>
    <w:p w:rsidR="00A35EC4" w:rsidRDefault="00A35EC4" w:rsidP="00A35EC4">
      <w:pPr>
        <w:spacing w:line="360" w:lineRule="exact"/>
        <w:ind w:firstLineChars="200" w:firstLine="420"/>
        <w:rPr>
          <w:szCs w:val="21"/>
        </w:rPr>
      </w:pPr>
      <w:r w:rsidRPr="00AA7A10">
        <w:rPr>
          <w:rFonts w:ascii="宋体" w:hAnsi="宋体" w:hint="eastAsia"/>
          <w:szCs w:val="21"/>
        </w:rPr>
        <w:t>理想低通抽样定理</w:t>
      </w:r>
      <w:r>
        <w:rPr>
          <w:rFonts w:ascii="宋体" w:hAnsi="宋体" w:hint="eastAsia"/>
          <w:szCs w:val="21"/>
        </w:rPr>
        <w:t>推导与结论、</w:t>
      </w:r>
      <w:r w:rsidRPr="00AA7A10">
        <w:rPr>
          <w:rFonts w:ascii="宋体" w:hAnsi="宋体" w:hint="eastAsia"/>
          <w:szCs w:val="21"/>
        </w:rPr>
        <w:t>理想</w:t>
      </w:r>
      <w:r>
        <w:rPr>
          <w:rFonts w:ascii="宋体" w:hAnsi="宋体" w:hint="eastAsia"/>
          <w:szCs w:val="21"/>
        </w:rPr>
        <w:t>带</w:t>
      </w:r>
      <w:r w:rsidRPr="00AA7A10">
        <w:rPr>
          <w:rFonts w:ascii="宋体" w:hAnsi="宋体" w:hint="eastAsia"/>
          <w:szCs w:val="21"/>
        </w:rPr>
        <w:t>通抽样定理</w:t>
      </w:r>
      <w:r>
        <w:rPr>
          <w:rFonts w:ascii="宋体" w:hAnsi="宋体" w:hint="eastAsia"/>
          <w:szCs w:val="21"/>
        </w:rPr>
        <w:t>结论</w:t>
      </w:r>
    </w:p>
    <w:p w:rsidR="00A35EC4" w:rsidRDefault="00A35EC4" w:rsidP="00A35EC4">
      <w:pPr>
        <w:spacing w:line="360" w:lineRule="exact"/>
        <w:ind w:firstLineChars="200" w:firstLine="420"/>
        <w:rPr>
          <w:szCs w:val="21"/>
        </w:rPr>
      </w:pPr>
      <w:r>
        <w:rPr>
          <w:rFonts w:hint="eastAsia"/>
          <w:szCs w:val="21"/>
        </w:rPr>
        <w:t>9</w:t>
      </w:r>
      <w:r>
        <w:rPr>
          <w:szCs w:val="21"/>
        </w:rPr>
        <w:t xml:space="preserve">.3 </w:t>
      </w:r>
      <w:r>
        <w:rPr>
          <w:rFonts w:hint="eastAsia"/>
          <w:szCs w:val="21"/>
        </w:rPr>
        <w:t>模拟脉冲调制</w:t>
      </w:r>
    </w:p>
    <w:p w:rsidR="00A35EC4" w:rsidRDefault="00A35EC4" w:rsidP="00A35EC4">
      <w:pPr>
        <w:spacing w:line="360" w:lineRule="exact"/>
        <w:ind w:firstLineChars="200" w:firstLine="420"/>
        <w:rPr>
          <w:szCs w:val="21"/>
        </w:rPr>
      </w:pPr>
      <w:r>
        <w:rPr>
          <w:rFonts w:hint="eastAsia"/>
          <w:szCs w:val="21"/>
        </w:rPr>
        <w:t>三种模拟脉冲调制（</w:t>
      </w:r>
      <w:r>
        <w:rPr>
          <w:rFonts w:hint="eastAsia"/>
          <w:szCs w:val="21"/>
        </w:rPr>
        <w:t>PAM</w:t>
      </w:r>
      <w:r>
        <w:rPr>
          <w:rFonts w:hint="eastAsia"/>
          <w:szCs w:val="21"/>
        </w:rPr>
        <w:t>、</w:t>
      </w:r>
      <w:r>
        <w:rPr>
          <w:rFonts w:hint="eastAsia"/>
          <w:szCs w:val="21"/>
        </w:rPr>
        <w:t>PDM</w:t>
      </w:r>
      <w:r>
        <w:rPr>
          <w:rFonts w:hint="eastAsia"/>
          <w:szCs w:val="21"/>
        </w:rPr>
        <w:t>、</w:t>
      </w:r>
      <w:r>
        <w:rPr>
          <w:rFonts w:hint="eastAsia"/>
          <w:szCs w:val="21"/>
        </w:rPr>
        <w:t>PPM</w:t>
      </w:r>
      <w:r>
        <w:rPr>
          <w:rFonts w:hint="eastAsia"/>
          <w:szCs w:val="21"/>
        </w:rPr>
        <w:t>）的定义、</w:t>
      </w:r>
      <w:r>
        <w:rPr>
          <w:rFonts w:hint="eastAsia"/>
          <w:szCs w:val="21"/>
        </w:rPr>
        <w:t>PAM</w:t>
      </w:r>
      <w:r>
        <w:rPr>
          <w:rFonts w:hint="eastAsia"/>
          <w:szCs w:val="21"/>
        </w:rPr>
        <w:t>信号的频谱分析</w:t>
      </w:r>
    </w:p>
    <w:p w:rsidR="00A35EC4" w:rsidRDefault="00A35EC4" w:rsidP="00A35EC4">
      <w:pPr>
        <w:spacing w:line="360" w:lineRule="exact"/>
        <w:ind w:firstLineChars="200" w:firstLine="420"/>
        <w:rPr>
          <w:szCs w:val="21"/>
        </w:rPr>
      </w:pPr>
      <w:r>
        <w:rPr>
          <w:rFonts w:hint="eastAsia"/>
          <w:szCs w:val="21"/>
        </w:rPr>
        <w:t>9</w:t>
      </w:r>
      <w:r>
        <w:rPr>
          <w:szCs w:val="21"/>
        </w:rPr>
        <w:t>.</w:t>
      </w:r>
      <w:r>
        <w:rPr>
          <w:rFonts w:hint="eastAsia"/>
          <w:szCs w:val="21"/>
        </w:rPr>
        <w:t>4</w:t>
      </w:r>
      <w:r>
        <w:rPr>
          <w:szCs w:val="21"/>
        </w:rPr>
        <w:t xml:space="preserve"> </w:t>
      </w:r>
      <w:r>
        <w:rPr>
          <w:rFonts w:hint="eastAsia"/>
          <w:szCs w:val="21"/>
        </w:rPr>
        <w:t>抽样信号的量化</w:t>
      </w:r>
    </w:p>
    <w:p w:rsidR="00A35EC4" w:rsidRDefault="00A35EC4" w:rsidP="00A35EC4">
      <w:pPr>
        <w:spacing w:line="360" w:lineRule="exact"/>
        <w:ind w:firstLineChars="200" w:firstLine="420"/>
        <w:rPr>
          <w:rFonts w:ascii="宋体" w:hAnsi="宋体"/>
          <w:szCs w:val="21"/>
        </w:rPr>
      </w:pPr>
      <w:r>
        <w:rPr>
          <w:rFonts w:hint="eastAsia"/>
          <w:szCs w:val="21"/>
        </w:rPr>
        <w:lastRenderedPageBreak/>
        <w:t>量化原理、</w:t>
      </w:r>
      <w:r w:rsidRPr="00AA7A10">
        <w:rPr>
          <w:rFonts w:ascii="宋体" w:hAnsi="宋体" w:hint="eastAsia"/>
          <w:szCs w:val="21"/>
        </w:rPr>
        <w:t>均匀量化的概念</w:t>
      </w:r>
      <w:r>
        <w:rPr>
          <w:rFonts w:ascii="宋体" w:hAnsi="宋体" w:hint="eastAsia"/>
          <w:szCs w:val="21"/>
        </w:rPr>
        <w:t>与</w:t>
      </w:r>
      <w:r w:rsidRPr="00AA7A10">
        <w:rPr>
          <w:rFonts w:ascii="宋体" w:hAnsi="宋体" w:hint="eastAsia"/>
          <w:szCs w:val="21"/>
        </w:rPr>
        <w:t>均匀量化信噪比</w:t>
      </w:r>
      <w:r>
        <w:rPr>
          <w:rFonts w:ascii="宋体" w:hAnsi="宋体" w:hint="eastAsia"/>
          <w:szCs w:val="21"/>
        </w:rPr>
        <w:t>的计算</w:t>
      </w:r>
      <w:r w:rsidRPr="00AA7A10">
        <w:rPr>
          <w:rFonts w:ascii="宋体" w:hAnsi="宋体" w:hint="eastAsia"/>
          <w:szCs w:val="21"/>
        </w:rPr>
        <w:t>；非均匀量化的概念，</w:t>
      </w:r>
      <w:r>
        <w:rPr>
          <w:rFonts w:ascii="宋体" w:hAnsi="宋体" w:hint="eastAsia"/>
          <w:szCs w:val="21"/>
        </w:rPr>
        <w:t>对数量化特性的推导、修正的对数量化特性、</w:t>
      </w:r>
      <w:r w:rsidRPr="00AA7A10">
        <w:rPr>
          <w:rFonts w:ascii="宋体" w:hAnsi="宋体" w:hint="eastAsia"/>
          <w:szCs w:val="21"/>
        </w:rPr>
        <w:t>十三折线法实现非均匀量化特性的原理</w:t>
      </w:r>
      <w:r>
        <w:rPr>
          <w:rFonts w:ascii="宋体" w:hAnsi="宋体" w:hint="eastAsia"/>
          <w:szCs w:val="21"/>
        </w:rPr>
        <w:t>，</w:t>
      </w:r>
    </w:p>
    <w:p w:rsidR="00A35EC4" w:rsidRDefault="00A35EC4" w:rsidP="00A35EC4">
      <w:pPr>
        <w:spacing w:line="360" w:lineRule="exact"/>
        <w:ind w:firstLineChars="200" w:firstLine="420"/>
        <w:rPr>
          <w:szCs w:val="21"/>
        </w:rPr>
      </w:pPr>
      <w:r>
        <w:rPr>
          <w:rFonts w:hint="eastAsia"/>
          <w:szCs w:val="21"/>
        </w:rPr>
        <w:t>9</w:t>
      </w:r>
      <w:r>
        <w:rPr>
          <w:szCs w:val="21"/>
        </w:rPr>
        <w:t>.</w:t>
      </w:r>
      <w:r>
        <w:rPr>
          <w:rFonts w:hint="eastAsia"/>
          <w:szCs w:val="21"/>
        </w:rPr>
        <w:t>5</w:t>
      </w:r>
      <w:r>
        <w:rPr>
          <w:szCs w:val="21"/>
        </w:rPr>
        <w:t xml:space="preserve"> </w:t>
      </w:r>
      <w:r>
        <w:rPr>
          <w:rFonts w:hint="eastAsia"/>
          <w:szCs w:val="21"/>
        </w:rPr>
        <w:t>脉冲编码调制</w:t>
      </w:r>
    </w:p>
    <w:p w:rsidR="00A35EC4" w:rsidRDefault="00A35EC4" w:rsidP="00A35EC4">
      <w:pPr>
        <w:spacing w:line="360" w:lineRule="exact"/>
        <w:ind w:leftChars="50" w:left="105" w:firstLineChars="150" w:firstLine="315"/>
        <w:rPr>
          <w:szCs w:val="21"/>
        </w:rPr>
      </w:pPr>
      <w:r>
        <w:rPr>
          <w:rFonts w:hint="eastAsia"/>
          <w:szCs w:val="21"/>
        </w:rPr>
        <w:t>脉冲编码调制的基本原理、自然二进制码和折叠二进制码、</w:t>
      </w:r>
      <w:r w:rsidRPr="00AA7A10">
        <w:rPr>
          <w:rFonts w:ascii="宋体" w:hAnsi="宋体" w:hint="eastAsia"/>
          <w:szCs w:val="21"/>
        </w:rPr>
        <w:t>十三折线</w:t>
      </w:r>
      <w:r>
        <w:rPr>
          <w:rFonts w:ascii="宋体" w:hAnsi="宋体" w:hint="eastAsia"/>
          <w:szCs w:val="21"/>
        </w:rPr>
        <w:t>A率特性编码、PCM系统的噪声性能分析。</w:t>
      </w:r>
    </w:p>
    <w:p w:rsidR="00A35EC4" w:rsidRDefault="00A35EC4" w:rsidP="00A35EC4">
      <w:pPr>
        <w:spacing w:line="360" w:lineRule="exact"/>
        <w:ind w:firstLineChars="200" w:firstLine="420"/>
        <w:rPr>
          <w:szCs w:val="21"/>
        </w:rPr>
      </w:pPr>
      <w:r>
        <w:rPr>
          <w:rFonts w:hint="eastAsia"/>
          <w:szCs w:val="21"/>
        </w:rPr>
        <w:t>9</w:t>
      </w:r>
      <w:r>
        <w:rPr>
          <w:szCs w:val="21"/>
        </w:rPr>
        <w:t>.</w:t>
      </w:r>
      <w:r>
        <w:rPr>
          <w:rFonts w:hint="eastAsia"/>
          <w:szCs w:val="21"/>
        </w:rPr>
        <w:t>6</w:t>
      </w:r>
      <w:r>
        <w:rPr>
          <w:szCs w:val="21"/>
        </w:rPr>
        <w:t xml:space="preserve"> </w:t>
      </w:r>
      <w:r>
        <w:rPr>
          <w:rFonts w:hint="eastAsia"/>
          <w:szCs w:val="21"/>
        </w:rPr>
        <w:t>差分脉冲编码调制</w:t>
      </w:r>
    </w:p>
    <w:p w:rsidR="00A35EC4" w:rsidRDefault="00A35EC4" w:rsidP="00A35EC4">
      <w:pPr>
        <w:spacing w:line="360" w:lineRule="exact"/>
        <w:ind w:firstLineChars="200" w:firstLine="420"/>
        <w:rPr>
          <w:szCs w:val="21"/>
        </w:rPr>
      </w:pPr>
      <w:r>
        <w:rPr>
          <w:rFonts w:hint="eastAsia"/>
          <w:szCs w:val="21"/>
        </w:rPr>
        <w:t>预测编码原理、差分脉冲编码调制原理与性能。</w:t>
      </w:r>
    </w:p>
    <w:p w:rsidR="00A35EC4" w:rsidRDefault="00A35EC4" w:rsidP="00A35EC4">
      <w:pPr>
        <w:spacing w:line="360" w:lineRule="exact"/>
        <w:ind w:firstLineChars="200" w:firstLine="420"/>
        <w:rPr>
          <w:rFonts w:ascii="宋体" w:hAnsi="宋体"/>
          <w:szCs w:val="21"/>
        </w:rPr>
      </w:pPr>
      <w:r>
        <w:rPr>
          <w:rFonts w:hint="eastAsia"/>
          <w:szCs w:val="21"/>
        </w:rPr>
        <w:t>9</w:t>
      </w:r>
      <w:r>
        <w:rPr>
          <w:szCs w:val="21"/>
        </w:rPr>
        <w:t>.</w:t>
      </w:r>
      <w:r>
        <w:rPr>
          <w:rFonts w:hint="eastAsia"/>
          <w:szCs w:val="21"/>
        </w:rPr>
        <w:t>7</w:t>
      </w:r>
      <w:r>
        <w:rPr>
          <w:szCs w:val="21"/>
        </w:rPr>
        <w:t xml:space="preserve"> </w:t>
      </w:r>
      <w:r w:rsidRPr="00AA7A10">
        <w:rPr>
          <w:rFonts w:ascii="宋体" w:hAnsi="宋体" w:hint="eastAsia"/>
          <w:szCs w:val="21"/>
        </w:rPr>
        <w:t>增量调制系统</w:t>
      </w:r>
    </w:p>
    <w:p w:rsidR="00A35EC4" w:rsidRDefault="00A35EC4" w:rsidP="00A35EC4">
      <w:pPr>
        <w:spacing w:line="360" w:lineRule="exact"/>
        <w:ind w:firstLineChars="200" w:firstLine="420"/>
        <w:rPr>
          <w:rFonts w:ascii="宋体" w:hAnsi="宋体"/>
          <w:szCs w:val="21"/>
        </w:rPr>
      </w:pPr>
      <w:r w:rsidRPr="00AA7A10">
        <w:rPr>
          <w:rFonts w:ascii="宋体" w:hAnsi="宋体" w:hint="eastAsia"/>
          <w:szCs w:val="21"/>
        </w:rPr>
        <w:t>增量调制原理</w:t>
      </w:r>
      <w:r>
        <w:rPr>
          <w:rFonts w:ascii="宋体" w:hAnsi="宋体" w:hint="eastAsia"/>
          <w:szCs w:val="21"/>
        </w:rPr>
        <w:t>、</w:t>
      </w:r>
      <w:r w:rsidRPr="00AA7A10">
        <w:rPr>
          <w:rFonts w:ascii="宋体" w:hAnsi="宋体" w:hint="eastAsia"/>
          <w:szCs w:val="21"/>
        </w:rPr>
        <w:t>增量调制系统的</w:t>
      </w:r>
      <w:r>
        <w:rPr>
          <w:rFonts w:ascii="宋体" w:hAnsi="宋体" w:hint="eastAsia"/>
          <w:szCs w:val="21"/>
        </w:rPr>
        <w:t>量化噪声、</w:t>
      </w:r>
    </w:p>
    <w:p w:rsidR="00A35EC4" w:rsidRPr="00AA7A10" w:rsidRDefault="00A35EC4" w:rsidP="00A35EC4">
      <w:pPr>
        <w:spacing w:line="320" w:lineRule="exact"/>
        <w:ind w:firstLineChars="200" w:firstLine="420"/>
        <w:rPr>
          <w:rFonts w:ascii="宋体" w:hAnsi="宋体"/>
          <w:szCs w:val="21"/>
        </w:rPr>
      </w:pPr>
      <w:r>
        <w:rPr>
          <w:rFonts w:hint="eastAsia"/>
          <w:szCs w:val="21"/>
        </w:rPr>
        <w:t>9</w:t>
      </w:r>
      <w:r>
        <w:rPr>
          <w:szCs w:val="21"/>
        </w:rPr>
        <w:t>.</w:t>
      </w:r>
      <w:r>
        <w:rPr>
          <w:rFonts w:hint="eastAsia"/>
          <w:szCs w:val="21"/>
        </w:rPr>
        <w:t>8</w:t>
      </w:r>
      <w:r w:rsidRPr="00AA7A10">
        <w:rPr>
          <w:rFonts w:ascii="宋体" w:hAnsi="宋体" w:hint="eastAsia"/>
          <w:szCs w:val="21"/>
        </w:rPr>
        <w:t>时分复用和</w:t>
      </w:r>
      <w:r>
        <w:rPr>
          <w:rFonts w:ascii="宋体" w:hAnsi="宋体" w:hint="eastAsia"/>
          <w:szCs w:val="21"/>
        </w:rPr>
        <w:t>复接</w:t>
      </w:r>
    </w:p>
    <w:p w:rsidR="00A35EC4" w:rsidRPr="00103674" w:rsidRDefault="00A35EC4" w:rsidP="00A35EC4">
      <w:pPr>
        <w:spacing w:line="360" w:lineRule="exact"/>
        <w:ind w:firstLineChars="200" w:firstLine="420"/>
        <w:rPr>
          <w:szCs w:val="21"/>
        </w:rPr>
      </w:pPr>
      <w:r w:rsidRPr="00AA7A10">
        <w:rPr>
          <w:rFonts w:ascii="宋体" w:hAnsi="宋体" w:hint="eastAsia"/>
          <w:szCs w:val="21"/>
        </w:rPr>
        <w:t>时分复用</w:t>
      </w:r>
      <w:r>
        <w:rPr>
          <w:rFonts w:ascii="宋体" w:hAnsi="宋体" w:hint="eastAsia"/>
          <w:szCs w:val="21"/>
        </w:rPr>
        <w:t>的基本概念、准同步数字体系、同步数字体系。</w:t>
      </w:r>
    </w:p>
    <w:p w:rsidR="00A35EC4" w:rsidRDefault="00A35EC4" w:rsidP="00A35EC4">
      <w:pPr>
        <w:widowControl/>
        <w:ind w:firstLineChars="98" w:firstLine="207"/>
        <w:jc w:val="left"/>
        <w:rPr>
          <w:b/>
          <w:bCs/>
          <w:color w:val="000000"/>
          <w:kern w:val="0"/>
          <w:szCs w:val="21"/>
        </w:rPr>
      </w:pPr>
      <w:r>
        <w:rPr>
          <w:b/>
          <w:bCs/>
          <w:color w:val="000000"/>
          <w:kern w:val="0"/>
          <w:szCs w:val="21"/>
        </w:rPr>
        <w:t>[</w:t>
      </w:r>
      <w:r>
        <w:rPr>
          <w:rFonts w:hAnsi="宋体"/>
          <w:b/>
          <w:bCs/>
          <w:color w:val="000000"/>
          <w:kern w:val="0"/>
          <w:szCs w:val="21"/>
        </w:rPr>
        <w:t>本章重点</w:t>
      </w:r>
      <w:r>
        <w:rPr>
          <w:b/>
          <w:bCs/>
          <w:color w:val="000000"/>
          <w:kern w:val="0"/>
          <w:szCs w:val="21"/>
        </w:rPr>
        <w:t>]</w:t>
      </w:r>
      <w:r>
        <w:rPr>
          <w:rFonts w:hAnsi="宋体"/>
          <w:b/>
          <w:bCs/>
          <w:color w:val="000000"/>
          <w:kern w:val="0"/>
          <w:szCs w:val="21"/>
        </w:rPr>
        <w:t>：</w:t>
      </w:r>
    </w:p>
    <w:p w:rsidR="00A35EC4" w:rsidRPr="00AA7A10" w:rsidRDefault="00A35EC4" w:rsidP="00A35EC4">
      <w:pPr>
        <w:spacing w:line="360" w:lineRule="exact"/>
        <w:ind w:firstLineChars="200" w:firstLine="420"/>
        <w:rPr>
          <w:szCs w:val="21"/>
        </w:rPr>
      </w:pPr>
      <w:r>
        <w:rPr>
          <w:szCs w:val="21"/>
        </w:rPr>
        <w:t>1</w:t>
      </w:r>
      <w:r>
        <w:rPr>
          <w:rFonts w:hAnsi="宋体"/>
          <w:szCs w:val="21"/>
        </w:rPr>
        <w:t>．</w:t>
      </w:r>
      <w:r w:rsidRPr="00AA7A10">
        <w:rPr>
          <w:rFonts w:hint="eastAsia"/>
          <w:bCs/>
          <w:szCs w:val="21"/>
        </w:rPr>
        <w:t>模拟信号的数字</w:t>
      </w:r>
      <w:r>
        <w:rPr>
          <w:rFonts w:hint="eastAsia"/>
          <w:bCs/>
          <w:szCs w:val="21"/>
        </w:rPr>
        <w:t>化的过程；</w:t>
      </w:r>
    </w:p>
    <w:p w:rsidR="00A35EC4" w:rsidRDefault="00A35EC4" w:rsidP="00A35EC4">
      <w:pPr>
        <w:spacing w:line="360" w:lineRule="exact"/>
        <w:ind w:firstLineChars="200" w:firstLine="420"/>
        <w:rPr>
          <w:rFonts w:ascii="宋体" w:hAnsi="宋体"/>
          <w:szCs w:val="21"/>
        </w:rPr>
      </w:pPr>
      <w:r>
        <w:rPr>
          <w:szCs w:val="21"/>
        </w:rPr>
        <w:t>2</w:t>
      </w:r>
      <w:r>
        <w:rPr>
          <w:rFonts w:hAnsi="宋体"/>
          <w:szCs w:val="21"/>
        </w:rPr>
        <w:t>．</w:t>
      </w:r>
      <w:r w:rsidRPr="00AA7A10">
        <w:rPr>
          <w:rFonts w:ascii="宋体" w:hAnsi="宋体" w:hint="eastAsia"/>
          <w:szCs w:val="21"/>
        </w:rPr>
        <w:t>理想低通抽样定理</w:t>
      </w:r>
      <w:r>
        <w:rPr>
          <w:rFonts w:ascii="宋体" w:hAnsi="宋体" w:hint="eastAsia"/>
          <w:szCs w:val="21"/>
        </w:rPr>
        <w:t>；</w:t>
      </w:r>
    </w:p>
    <w:p w:rsidR="00A35EC4" w:rsidRDefault="00A35EC4" w:rsidP="00A35EC4">
      <w:pPr>
        <w:spacing w:line="360" w:lineRule="exact"/>
        <w:ind w:firstLineChars="200" w:firstLine="420"/>
        <w:rPr>
          <w:szCs w:val="21"/>
        </w:rPr>
      </w:pPr>
      <w:r>
        <w:rPr>
          <w:rFonts w:ascii="宋体" w:hAnsi="宋体" w:hint="eastAsia"/>
          <w:szCs w:val="21"/>
        </w:rPr>
        <w:t>3</w:t>
      </w:r>
      <w:r>
        <w:rPr>
          <w:rFonts w:hAnsi="宋体"/>
          <w:szCs w:val="21"/>
        </w:rPr>
        <w:t>．</w:t>
      </w:r>
      <w:r w:rsidRPr="00AA7A10">
        <w:rPr>
          <w:rFonts w:ascii="宋体" w:hAnsi="宋体" w:hint="eastAsia"/>
          <w:szCs w:val="21"/>
        </w:rPr>
        <w:t>均匀量化的量化信噪比</w:t>
      </w:r>
      <w:r>
        <w:rPr>
          <w:rFonts w:ascii="宋体" w:hAnsi="宋体" w:hint="eastAsia"/>
          <w:szCs w:val="21"/>
        </w:rPr>
        <w:t>；</w:t>
      </w:r>
    </w:p>
    <w:p w:rsidR="00A35EC4" w:rsidRDefault="00A35EC4" w:rsidP="00A35EC4">
      <w:pPr>
        <w:spacing w:line="360" w:lineRule="exact"/>
        <w:ind w:firstLineChars="200" w:firstLine="420"/>
        <w:rPr>
          <w:rFonts w:ascii="宋体" w:hAnsi="宋体"/>
          <w:szCs w:val="21"/>
        </w:rPr>
      </w:pPr>
      <w:r>
        <w:rPr>
          <w:rFonts w:hint="eastAsia"/>
          <w:szCs w:val="21"/>
        </w:rPr>
        <w:t>4</w:t>
      </w:r>
      <w:r>
        <w:rPr>
          <w:rFonts w:hAnsi="宋体"/>
          <w:szCs w:val="21"/>
        </w:rPr>
        <w:t>．</w:t>
      </w:r>
      <w:r w:rsidRPr="00AA7A10">
        <w:rPr>
          <w:rFonts w:ascii="宋体" w:hAnsi="宋体" w:hint="eastAsia"/>
          <w:szCs w:val="21"/>
        </w:rPr>
        <w:t>十三折线</w:t>
      </w:r>
      <w:r>
        <w:rPr>
          <w:rFonts w:ascii="宋体" w:hAnsi="宋体" w:hint="eastAsia"/>
          <w:szCs w:val="21"/>
        </w:rPr>
        <w:t>A率特性编码</w:t>
      </w:r>
    </w:p>
    <w:p w:rsidR="00A35EC4" w:rsidRDefault="00A35EC4" w:rsidP="00A35EC4">
      <w:pPr>
        <w:spacing w:line="360" w:lineRule="exact"/>
        <w:ind w:firstLineChars="200" w:firstLine="420"/>
        <w:rPr>
          <w:rFonts w:hAnsi="宋体"/>
          <w:szCs w:val="21"/>
        </w:rPr>
      </w:pPr>
      <w:r>
        <w:rPr>
          <w:rFonts w:ascii="宋体" w:hAnsi="宋体" w:hint="eastAsia"/>
          <w:szCs w:val="21"/>
        </w:rPr>
        <w:t>5</w:t>
      </w:r>
      <w:r>
        <w:rPr>
          <w:rFonts w:hAnsi="宋体"/>
          <w:szCs w:val="21"/>
        </w:rPr>
        <w:t>．</w:t>
      </w:r>
      <w:r>
        <w:rPr>
          <w:rFonts w:hAnsi="宋体" w:hint="eastAsia"/>
          <w:szCs w:val="21"/>
        </w:rPr>
        <w:t>PCM</w:t>
      </w:r>
      <w:r>
        <w:rPr>
          <w:rFonts w:hAnsi="宋体" w:hint="eastAsia"/>
          <w:szCs w:val="21"/>
        </w:rPr>
        <w:t>基群帧结构</w:t>
      </w:r>
    </w:p>
    <w:p w:rsidR="00A35EC4" w:rsidRDefault="00A35EC4" w:rsidP="00A35EC4">
      <w:pPr>
        <w:spacing w:line="360" w:lineRule="exact"/>
        <w:ind w:firstLineChars="98" w:firstLine="207"/>
        <w:rPr>
          <w:b/>
          <w:bCs/>
          <w:color w:val="000000"/>
          <w:kern w:val="0"/>
          <w:szCs w:val="21"/>
        </w:rPr>
      </w:pPr>
      <w:r>
        <w:rPr>
          <w:b/>
          <w:bCs/>
          <w:color w:val="000000"/>
          <w:kern w:val="0"/>
          <w:szCs w:val="21"/>
        </w:rPr>
        <w:t>[</w:t>
      </w:r>
      <w:r>
        <w:rPr>
          <w:rFonts w:hAnsi="宋体"/>
          <w:b/>
          <w:bCs/>
          <w:color w:val="000000"/>
          <w:kern w:val="0"/>
          <w:szCs w:val="21"/>
        </w:rPr>
        <w:t>本章难点</w:t>
      </w:r>
      <w:r>
        <w:rPr>
          <w:b/>
          <w:bCs/>
          <w:color w:val="000000"/>
          <w:kern w:val="0"/>
          <w:szCs w:val="21"/>
        </w:rPr>
        <w:t>]</w:t>
      </w:r>
      <w:r>
        <w:rPr>
          <w:rFonts w:hAnsi="宋体"/>
          <w:b/>
          <w:bCs/>
          <w:color w:val="000000"/>
          <w:kern w:val="0"/>
          <w:szCs w:val="21"/>
        </w:rPr>
        <w:t>：</w:t>
      </w:r>
    </w:p>
    <w:p w:rsidR="00A35EC4" w:rsidRDefault="00A35EC4" w:rsidP="00A35EC4">
      <w:pPr>
        <w:spacing w:line="360" w:lineRule="exact"/>
        <w:ind w:firstLineChars="200" w:firstLine="420"/>
        <w:rPr>
          <w:szCs w:val="21"/>
        </w:rPr>
      </w:pPr>
      <w:r>
        <w:rPr>
          <w:szCs w:val="21"/>
        </w:rPr>
        <w:t>1</w:t>
      </w:r>
      <w:r>
        <w:rPr>
          <w:rFonts w:hAnsi="宋体"/>
          <w:szCs w:val="21"/>
        </w:rPr>
        <w:t>．</w:t>
      </w:r>
      <w:r w:rsidRPr="00AA7A10">
        <w:rPr>
          <w:rFonts w:ascii="宋体" w:hAnsi="宋体" w:hint="eastAsia"/>
          <w:szCs w:val="21"/>
        </w:rPr>
        <w:t>量化信噪比</w:t>
      </w:r>
      <w:r>
        <w:rPr>
          <w:rFonts w:ascii="宋体" w:hAnsi="宋体" w:hint="eastAsia"/>
          <w:szCs w:val="21"/>
        </w:rPr>
        <w:t>的分析</w:t>
      </w:r>
    </w:p>
    <w:p w:rsidR="00A35EC4" w:rsidRDefault="00A35EC4" w:rsidP="00A35EC4">
      <w:pPr>
        <w:spacing w:line="360" w:lineRule="exact"/>
        <w:ind w:firstLineChars="200" w:firstLine="420"/>
        <w:rPr>
          <w:rFonts w:hAnsi="宋体"/>
          <w:szCs w:val="21"/>
        </w:rPr>
      </w:pPr>
      <w:r>
        <w:rPr>
          <w:szCs w:val="21"/>
        </w:rPr>
        <w:t>2</w:t>
      </w:r>
      <w:r>
        <w:rPr>
          <w:rFonts w:hAnsi="宋体"/>
          <w:szCs w:val="21"/>
        </w:rPr>
        <w:t>．</w:t>
      </w:r>
      <w:r>
        <w:rPr>
          <w:rFonts w:hAnsi="宋体" w:hint="eastAsia"/>
          <w:szCs w:val="21"/>
        </w:rPr>
        <w:t>PCM</w:t>
      </w:r>
      <w:r>
        <w:rPr>
          <w:rFonts w:hAnsi="宋体" w:hint="eastAsia"/>
          <w:szCs w:val="21"/>
        </w:rPr>
        <w:t>基群码速率与带宽计算</w:t>
      </w:r>
    </w:p>
    <w:p w:rsidR="00A35EC4" w:rsidRDefault="00A35EC4" w:rsidP="00A35EC4">
      <w:pPr>
        <w:widowControl/>
        <w:jc w:val="center"/>
        <w:rPr>
          <w:color w:val="000000"/>
          <w:kern w:val="0"/>
          <w:szCs w:val="21"/>
        </w:rPr>
      </w:pPr>
      <w:r>
        <w:rPr>
          <w:rFonts w:hAnsi="宋体"/>
          <w:b/>
          <w:bCs/>
          <w:color w:val="000000"/>
          <w:kern w:val="0"/>
          <w:szCs w:val="21"/>
        </w:rPr>
        <w:t>第</w:t>
      </w:r>
      <w:r>
        <w:rPr>
          <w:rFonts w:hAnsi="宋体" w:hint="eastAsia"/>
          <w:b/>
          <w:bCs/>
          <w:color w:val="000000"/>
          <w:kern w:val="0"/>
          <w:szCs w:val="21"/>
        </w:rPr>
        <w:t>十</w:t>
      </w:r>
      <w:r>
        <w:rPr>
          <w:rFonts w:hAnsi="宋体"/>
          <w:b/>
          <w:bCs/>
          <w:color w:val="000000"/>
          <w:kern w:val="0"/>
          <w:szCs w:val="21"/>
        </w:rPr>
        <w:t>章</w:t>
      </w:r>
      <w:r>
        <w:rPr>
          <w:b/>
          <w:bCs/>
          <w:color w:val="000000"/>
          <w:kern w:val="0"/>
          <w:szCs w:val="21"/>
        </w:rPr>
        <w:t xml:space="preserve">  </w:t>
      </w:r>
      <w:r>
        <w:rPr>
          <w:rFonts w:hint="eastAsia"/>
          <w:b/>
          <w:bCs/>
          <w:color w:val="000000"/>
          <w:kern w:val="0"/>
          <w:szCs w:val="21"/>
        </w:rPr>
        <w:t>数字信号的最佳接收</w:t>
      </w:r>
    </w:p>
    <w:p w:rsidR="00A35EC4" w:rsidRDefault="00A35EC4" w:rsidP="00A35EC4">
      <w:pPr>
        <w:spacing w:line="320" w:lineRule="exact"/>
        <w:ind w:firstLineChars="49" w:firstLine="103"/>
        <w:rPr>
          <w:rFonts w:hAnsi="宋体"/>
          <w:b/>
          <w:bCs/>
          <w:color w:val="000000"/>
          <w:kern w:val="0"/>
          <w:szCs w:val="21"/>
        </w:rPr>
      </w:pPr>
      <w:r>
        <w:rPr>
          <w:b/>
          <w:bCs/>
          <w:color w:val="000000"/>
          <w:kern w:val="0"/>
          <w:szCs w:val="21"/>
        </w:rPr>
        <w:t>[</w:t>
      </w:r>
      <w:r>
        <w:rPr>
          <w:rFonts w:hAnsi="宋体"/>
          <w:b/>
          <w:bCs/>
          <w:color w:val="000000"/>
          <w:kern w:val="0"/>
          <w:szCs w:val="21"/>
        </w:rPr>
        <w:t>教学要求</w:t>
      </w:r>
      <w:r>
        <w:rPr>
          <w:b/>
          <w:bCs/>
          <w:color w:val="000000"/>
          <w:kern w:val="0"/>
          <w:szCs w:val="21"/>
        </w:rPr>
        <w:t>]</w:t>
      </w:r>
      <w:r>
        <w:rPr>
          <w:rFonts w:hAnsi="宋体"/>
          <w:b/>
          <w:bCs/>
          <w:color w:val="000000"/>
          <w:kern w:val="0"/>
          <w:szCs w:val="21"/>
        </w:rPr>
        <w:t>：</w:t>
      </w:r>
    </w:p>
    <w:p w:rsidR="00A35EC4" w:rsidRPr="0015211D" w:rsidRDefault="00A35EC4" w:rsidP="00A35EC4">
      <w:pPr>
        <w:spacing w:line="320" w:lineRule="exact"/>
        <w:ind w:leftChars="50" w:left="105" w:firstLineChars="150" w:firstLine="315"/>
        <w:rPr>
          <w:rFonts w:ascii="宋体" w:hAnsi="宋体"/>
          <w:szCs w:val="21"/>
        </w:rPr>
      </w:pPr>
      <w:r w:rsidRPr="0015211D">
        <w:rPr>
          <w:rFonts w:ascii="宋体" w:hAnsi="宋体" w:hint="eastAsia"/>
          <w:szCs w:val="21"/>
        </w:rPr>
        <w:t>理解数字信号接收的统计描述、最佳接收的准则；理解最佳接收机的性能、二进制确知信号的最佳形式、最佳接收机的结构；掌握匹配滤波器的原理（传递函数、冲击响应）、理解匹配滤波器的实现、匹配滤波器在最佳接收机中的应用。</w:t>
      </w:r>
    </w:p>
    <w:p w:rsidR="00A35EC4" w:rsidRDefault="00A35EC4" w:rsidP="00A35EC4">
      <w:pPr>
        <w:widowControl/>
        <w:ind w:firstLineChars="49" w:firstLine="103"/>
        <w:jc w:val="left"/>
        <w:rPr>
          <w:color w:val="000000"/>
          <w:kern w:val="0"/>
          <w:szCs w:val="21"/>
        </w:rPr>
      </w:pPr>
      <w:r>
        <w:rPr>
          <w:b/>
          <w:bCs/>
          <w:color w:val="000000"/>
          <w:kern w:val="0"/>
          <w:szCs w:val="21"/>
        </w:rPr>
        <w:t>[</w:t>
      </w:r>
      <w:r>
        <w:rPr>
          <w:rFonts w:hAnsi="宋体"/>
          <w:b/>
          <w:bCs/>
          <w:color w:val="000000"/>
          <w:kern w:val="0"/>
          <w:szCs w:val="21"/>
        </w:rPr>
        <w:t>本章主要内容</w:t>
      </w:r>
      <w:r>
        <w:rPr>
          <w:b/>
          <w:bCs/>
          <w:color w:val="000000"/>
          <w:kern w:val="0"/>
          <w:szCs w:val="21"/>
        </w:rPr>
        <w:t>]</w:t>
      </w:r>
      <w:r>
        <w:rPr>
          <w:rFonts w:hAnsi="宋体"/>
          <w:b/>
          <w:bCs/>
          <w:color w:val="000000"/>
          <w:kern w:val="0"/>
          <w:szCs w:val="21"/>
        </w:rPr>
        <w:t>：</w:t>
      </w:r>
    </w:p>
    <w:p w:rsidR="00A35EC4" w:rsidRDefault="00A35EC4" w:rsidP="00A35EC4">
      <w:pPr>
        <w:adjustRightInd w:val="0"/>
        <w:snapToGrid w:val="0"/>
        <w:spacing w:line="320" w:lineRule="exact"/>
        <w:ind w:firstLineChars="171" w:firstLine="359"/>
      </w:pPr>
      <w:r>
        <w:rPr>
          <w:rFonts w:hint="eastAsia"/>
        </w:rPr>
        <w:t>10.1</w:t>
      </w:r>
      <w:r>
        <w:rPr>
          <w:rFonts w:hint="eastAsia"/>
        </w:rPr>
        <w:t>数字信号的统计特性</w:t>
      </w:r>
    </w:p>
    <w:p w:rsidR="00A35EC4" w:rsidRDefault="00A35EC4" w:rsidP="00A35EC4">
      <w:pPr>
        <w:adjustRightInd w:val="0"/>
        <w:snapToGrid w:val="0"/>
        <w:spacing w:line="320" w:lineRule="exact"/>
        <w:ind w:firstLineChars="171" w:firstLine="359"/>
      </w:pPr>
      <w:r>
        <w:rPr>
          <w:rFonts w:hint="eastAsia"/>
        </w:rPr>
        <w:t>接收信号的统计特性；</w:t>
      </w:r>
      <w:r>
        <w:rPr>
          <w:rFonts w:hint="eastAsia"/>
        </w:rPr>
        <w:t xml:space="preserve"> </w:t>
      </w:r>
    </w:p>
    <w:p w:rsidR="00A35EC4" w:rsidRDefault="00A35EC4" w:rsidP="00A35EC4">
      <w:pPr>
        <w:adjustRightInd w:val="0"/>
        <w:snapToGrid w:val="0"/>
        <w:spacing w:line="320" w:lineRule="exact"/>
        <w:ind w:firstLineChars="171" w:firstLine="359"/>
      </w:pPr>
      <w:r>
        <w:rPr>
          <w:rFonts w:hint="eastAsia"/>
        </w:rPr>
        <w:t>10.2</w:t>
      </w:r>
      <w:r>
        <w:rPr>
          <w:rFonts w:hint="eastAsia"/>
        </w:rPr>
        <w:t>数字信号的最佳接收</w:t>
      </w:r>
    </w:p>
    <w:p w:rsidR="00A35EC4" w:rsidRDefault="00A35EC4" w:rsidP="00A35EC4">
      <w:pPr>
        <w:adjustRightInd w:val="0"/>
        <w:snapToGrid w:val="0"/>
        <w:spacing w:line="320" w:lineRule="exact"/>
        <w:ind w:firstLineChars="171" w:firstLine="359"/>
      </w:pPr>
      <w:r>
        <w:rPr>
          <w:rFonts w:hint="eastAsia"/>
        </w:rPr>
        <w:t>最佳接收的准则——最大后验概率准则、最大似然准则</w:t>
      </w:r>
    </w:p>
    <w:p w:rsidR="00A35EC4" w:rsidRDefault="00A35EC4" w:rsidP="00A35EC4">
      <w:pPr>
        <w:adjustRightInd w:val="0"/>
        <w:snapToGrid w:val="0"/>
        <w:spacing w:line="320" w:lineRule="exact"/>
        <w:ind w:firstLineChars="171" w:firstLine="359"/>
      </w:pPr>
      <w:r>
        <w:rPr>
          <w:rFonts w:hint="eastAsia"/>
        </w:rPr>
        <w:t>10.3</w:t>
      </w:r>
      <w:r>
        <w:rPr>
          <w:rFonts w:hint="eastAsia"/>
        </w:rPr>
        <w:t>确知信号的最佳接收</w:t>
      </w:r>
    </w:p>
    <w:p w:rsidR="00A35EC4" w:rsidRDefault="00A35EC4" w:rsidP="00A35EC4">
      <w:pPr>
        <w:adjustRightInd w:val="0"/>
        <w:snapToGrid w:val="0"/>
        <w:spacing w:line="320" w:lineRule="exact"/>
        <w:ind w:firstLineChars="171" w:firstLine="359"/>
      </w:pPr>
      <w:r>
        <w:rPr>
          <w:rFonts w:hint="eastAsia"/>
        </w:rPr>
        <w:t>确知信号的概念、二进制确知信号的最佳接收机的结构</w:t>
      </w:r>
    </w:p>
    <w:p w:rsidR="00A35EC4" w:rsidRDefault="00A35EC4" w:rsidP="00A35EC4">
      <w:pPr>
        <w:adjustRightInd w:val="0"/>
        <w:snapToGrid w:val="0"/>
        <w:spacing w:line="320" w:lineRule="exact"/>
        <w:ind w:firstLineChars="171" w:firstLine="359"/>
      </w:pPr>
      <w:r>
        <w:rPr>
          <w:rFonts w:hint="eastAsia"/>
        </w:rPr>
        <w:t>10.4</w:t>
      </w:r>
      <w:r>
        <w:rPr>
          <w:rFonts w:hint="eastAsia"/>
        </w:rPr>
        <w:t>确知信号最佳接收机的误码率</w:t>
      </w:r>
    </w:p>
    <w:p w:rsidR="00A35EC4" w:rsidRDefault="00A35EC4" w:rsidP="00A35EC4">
      <w:pPr>
        <w:adjustRightInd w:val="0"/>
        <w:snapToGrid w:val="0"/>
        <w:spacing w:line="320" w:lineRule="exact"/>
        <w:ind w:firstLineChars="171" w:firstLine="359"/>
      </w:pPr>
      <w:r>
        <w:rPr>
          <w:rFonts w:hint="eastAsia"/>
        </w:rPr>
        <w:t>确知信号最佳接收机的误码率分析、二进制最佳信号</w:t>
      </w:r>
    </w:p>
    <w:p w:rsidR="00A35EC4" w:rsidRDefault="00A35EC4" w:rsidP="00A35EC4">
      <w:pPr>
        <w:adjustRightInd w:val="0"/>
        <w:snapToGrid w:val="0"/>
        <w:spacing w:line="320" w:lineRule="exact"/>
        <w:ind w:firstLineChars="171" w:firstLine="359"/>
      </w:pPr>
      <w:r>
        <w:rPr>
          <w:rFonts w:hint="eastAsia"/>
        </w:rPr>
        <w:t>10.7</w:t>
      </w:r>
      <w:r>
        <w:rPr>
          <w:rFonts w:hint="eastAsia"/>
        </w:rPr>
        <w:t>实际接收机与最佳接收机的性能比较</w:t>
      </w:r>
    </w:p>
    <w:p w:rsidR="00A35EC4" w:rsidRPr="008C77E8" w:rsidRDefault="00A35EC4" w:rsidP="00A35EC4">
      <w:pPr>
        <w:adjustRightInd w:val="0"/>
        <w:snapToGrid w:val="0"/>
        <w:spacing w:line="320" w:lineRule="exact"/>
        <w:ind w:firstLineChars="171" w:firstLine="359"/>
      </w:pPr>
      <w:r>
        <w:rPr>
          <w:rFonts w:hint="eastAsia"/>
        </w:rPr>
        <w:t>实际接收机与最佳接收机的误码率比较</w:t>
      </w:r>
    </w:p>
    <w:p w:rsidR="00A35EC4" w:rsidRDefault="00A35EC4" w:rsidP="00A35EC4">
      <w:pPr>
        <w:adjustRightInd w:val="0"/>
        <w:snapToGrid w:val="0"/>
        <w:spacing w:line="320" w:lineRule="exact"/>
        <w:ind w:firstLineChars="171" w:firstLine="359"/>
      </w:pPr>
      <w:r>
        <w:rPr>
          <w:rFonts w:hint="eastAsia"/>
        </w:rPr>
        <w:t>10.8</w:t>
      </w:r>
      <w:r>
        <w:rPr>
          <w:rFonts w:hint="eastAsia"/>
        </w:rPr>
        <w:t>数字信号的匹配滤波器接收</w:t>
      </w:r>
    </w:p>
    <w:p w:rsidR="00A35EC4" w:rsidRPr="008C77E8" w:rsidRDefault="00A35EC4" w:rsidP="00A35EC4">
      <w:pPr>
        <w:adjustRightInd w:val="0"/>
        <w:snapToGrid w:val="0"/>
        <w:spacing w:line="320" w:lineRule="exact"/>
        <w:ind w:firstLineChars="171" w:firstLine="359"/>
      </w:pPr>
      <w:r>
        <w:rPr>
          <w:rFonts w:hint="eastAsia"/>
        </w:rPr>
        <w:t>匹配滤波器的传递函数、匹配滤波器的冲击响应、匹配滤波器的输出信号、匹配滤波器的应用。</w:t>
      </w:r>
    </w:p>
    <w:p w:rsidR="00A35EC4" w:rsidRDefault="00A35EC4" w:rsidP="00A35EC4">
      <w:pPr>
        <w:widowControl/>
        <w:ind w:firstLineChars="49" w:firstLine="103"/>
        <w:jc w:val="left"/>
        <w:rPr>
          <w:b/>
          <w:bCs/>
          <w:color w:val="000000"/>
          <w:kern w:val="0"/>
          <w:szCs w:val="21"/>
        </w:rPr>
      </w:pPr>
      <w:r>
        <w:rPr>
          <w:b/>
          <w:bCs/>
          <w:color w:val="000000"/>
          <w:kern w:val="0"/>
          <w:szCs w:val="21"/>
        </w:rPr>
        <w:t>[</w:t>
      </w:r>
      <w:r>
        <w:rPr>
          <w:rFonts w:hAnsi="宋体"/>
          <w:b/>
          <w:bCs/>
          <w:color w:val="000000"/>
          <w:kern w:val="0"/>
          <w:szCs w:val="21"/>
        </w:rPr>
        <w:t>本章重点</w:t>
      </w:r>
      <w:r>
        <w:rPr>
          <w:b/>
          <w:bCs/>
          <w:color w:val="000000"/>
          <w:kern w:val="0"/>
          <w:szCs w:val="21"/>
        </w:rPr>
        <w:t>]</w:t>
      </w:r>
      <w:r>
        <w:rPr>
          <w:rFonts w:hAnsi="宋体"/>
          <w:b/>
          <w:bCs/>
          <w:color w:val="000000"/>
          <w:kern w:val="0"/>
          <w:szCs w:val="21"/>
        </w:rPr>
        <w:t>：</w:t>
      </w:r>
    </w:p>
    <w:p w:rsidR="00A35EC4" w:rsidRDefault="00A35EC4" w:rsidP="00A35EC4">
      <w:pPr>
        <w:adjustRightInd w:val="0"/>
        <w:snapToGrid w:val="0"/>
        <w:spacing w:line="320" w:lineRule="exact"/>
        <w:ind w:firstLineChars="171" w:firstLine="359"/>
      </w:pPr>
      <w:r>
        <w:rPr>
          <w:szCs w:val="21"/>
        </w:rPr>
        <w:t>1</w:t>
      </w:r>
      <w:r>
        <w:rPr>
          <w:rFonts w:hAnsi="宋体"/>
          <w:szCs w:val="21"/>
        </w:rPr>
        <w:t>．</w:t>
      </w:r>
      <w:r>
        <w:rPr>
          <w:rFonts w:hint="eastAsia"/>
        </w:rPr>
        <w:t>二进制确知信号的最佳接收机的结构</w:t>
      </w:r>
    </w:p>
    <w:p w:rsidR="00A35EC4" w:rsidRPr="008C77E8" w:rsidRDefault="00A35EC4" w:rsidP="00A35EC4">
      <w:pPr>
        <w:adjustRightInd w:val="0"/>
        <w:snapToGrid w:val="0"/>
        <w:spacing w:line="320" w:lineRule="exact"/>
        <w:ind w:firstLineChars="171" w:firstLine="359"/>
      </w:pPr>
      <w:r>
        <w:rPr>
          <w:szCs w:val="21"/>
        </w:rPr>
        <w:lastRenderedPageBreak/>
        <w:t>2</w:t>
      </w:r>
      <w:r>
        <w:rPr>
          <w:rFonts w:hAnsi="宋体"/>
          <w:szCs w:val="21"/>
        </w:rPr>
        <w:t>．</w:t>
      </w:r>
      <w:r>
        <w:rPr>
          <w:rFonts w:hint="eastAsia"/>
        </w:rPr>
        <w:t>匹配滤波器的传递函数、冲击响应</w:t>
      </w:r>
    </w:p>
    <w:p w:rsidR="00A35EC4" w:rsidRDefault="00A35EC4" w:rsidP="00A35EC4">
      <w:pPr>
        <w:widowControl/>
        <w:jc w:val="left"/>
        <w:rPr>
          <w:b/>
          <w:bCs/>
          <w:color w:val="000000"/>
          <w:kern w:val="0"/>
          <w:szCs w:val="21"/>
        </w:rPr>
      </w:pPr>
      <w:r>
        <w:rPr>
          <w:b/>
          <w:bCs/>
          <w:color w:val="000000"/>
          <w:kern w:val="0"/>
          <w:szCs w:val="21"/>
        </w:rPr>
        <w:t xml:space="preserve"> [</w:t>
      </w:r>
      <w:r>
        <w:rPr>
          <w:rFonts w:hAnsi="宋体"/>
          <w:b/>
          <w:bCs/>
          <w:color w:val="000000"/>
          <w:kern w:val="0"/>
          <w:szCs w:val="21"/>
        </w:rPr>
        <w:t>本章难点</w:t>
      </w:r>
      <w:r>
        <w:rPr>
          <w:b/>
          <w:bCs/>
          <w:color w:val="000000"/>
          <w:kern w:val="0"/>
          <w:szCs w:val="21"/>
        </w:rPr>
        <w:t>]</w:t>
      </w:r>
      <w:r>
        <w:rPr>
          <w:rFonts w:hAnsi="宋体"/>
          <w:b/>
          <w:bCs/>
          <w:color w:val="000000"/>
          <w:kern w:val="0"/>
          <w:szCs w:val="21"/>
        </w:rPr>
        <w:t>：</w:t>
      </w:r>
    </w:p>
    <w:p w:rsidR="00A35EC4" w:rsidRDefault="00A35EC4" w:rsidP="00A35EC4">
      <w:pPr>
        <w:adjustRightInd w:val="0"/>
        <w:snapToGrid w:val="0"/>
        <w:spacing w:line="320" w:lineRule="exact"/>
        <w:ind w:firstLineChars="171" w:firstLine="359"/>
      </w:pPr>
      <w:r>
        <w:rPr>
          <w:szCs w:val="21"/>
        </w:rPr>
        <w:t>1</w:t>
      </w:r>
      <w:r>
        <w:rPr>
          <w:rFonts w:hAnsi="宋体"/>
          <w:szCs w:val="21"/>
        </w:rPr>
        <w:t>．</w:t>
      </w:r>
      <w:r>
        <w:rPr>
          <w:rFonts w:hint="eastAsia"/>
        </w:rPr>
        <w:t>接收信号的统计特性的描述；</w:t>
      </w:r>
    </w:p>
    <w:p w:rsidR="00A35EC4" w:rsidRDefault="00A35EC4" w:rsidP="00A35EC4">
      <w:pPr>
        <w:adjustRightInd w:val="0"/>
        <w:snapToGrid w:val="0"/>
        <w:spacing w:line="320" w:lineRule="exact"/>
        <w:ind w:firstLineChars="171" w:firstLine="359"/>
      </w:pPr>
      <w:r>
        <w:rPr>
          <w:szCs w:val="21"/>
        </w:rPr>
        <w:t>2</w:t>
      </w:r>
      <w:r>
        <w:rPr>
          <w:rFonts w:hAnsi="宋体"/>
          <w:szCs w:val="21"/>
        </w:rPr>
        <w:t>．</w:t>
      </w:r>
      <w:r>
        <w:rPr>
          <w:rFonts w:hint="eastAsia"/>
        </w:rPr>
        <w:t>确知信号的最佳接收机的结构的推导</w:t>
      </w:r>
    </w:p>
    <w:p w:rsidR="00A35EC4" w:rsidRDefault="00A35EC4" w:rsidP="00A35EC4">
      <w:pPr>
        <w:adjustRightInd w:val="0"/>
        <w:snapToGrid w:val="0"/>
        <w:spacing w:line="320" w:lineRule="exact"/>
        <w:ind w:firstLineChars="171" w:firstLine="359"/>
      </w:pPr>
      <w:r>
        <w:rPr>
          <w:rFonts w:hint="eastAsia"/>
        </w:rPr>
        <w:t>3</w:t>
      </w:r>
      <w:r>
        <w:rPr>
          <w:rFonts w:hAnsi="宋体"/>
          <w:szCs w:val="21"/>
        </w:rPr>
        <w:t>．</w:t>
      </w:r>
      <w:r>
        <w:rPr>
          <w:rFonts w:hint="eastAsia"/>
        </w:rPr>
        <w:t>确知信号最佳接收机的结构的误码率分析</w:t>
      </w:r>
    </w:p>
    <w:p w:rsidR="00A35EC4" w:rsidRDefault="00A35EC4" w:rsidP="00A35EC4">
      <w:pPr>
        <w:widowControl/>
        <w:jc w:val="center"/>
        <w:rPr>
          <w:color w:val="000000"/>
          <w:kern w:val="0"/>
          <w:szCs w:val="21"/>
        </w:rPr>
      </w:pPr>
      <w:r>
        <w:rPr>
          <w:rFonts w:hAnsi="宋体"/>
          <w:b/>
          <w:bCs/>
          <w:color w:val="000000"/>
          <w:kern w:val="0"/>
          <w:szCs w:val="21"/>
        </w:rPr>
        <w:t>第</w:t>
      </w:r>
      <w:r w:rsidRPr="00AC6740">
        <w:rPr>
          <w:rFonts w:hAnsi="宋体" w:hint="eastAsia"/>
          <w:b/>
          <w:bCs/>
          <w:color w:val="000000"/>
          <w:kern w:val="0"/>
          <w:szCs w:val="21"/>
        </w:rPr>
        <w:t>十一</w:t>
      </w:r>
      <w:r>
        <w:rPr>
          <w:rFonts w:hAnsi="宋体"/>
          <w:b/>
          <w:bCs/>
          <w:color w:val="000000"/>
          <w:kern w:val="0"/>
          <w:szCs w:val="21"/>
        </w:rPr>
        <w:t>章</w:t>
      </w:r>
      <w:r>
        <w:rPr>
          <w:b/>
          <w:bCs/>
          <w:color w:val="000000"/>
          <w:kern w:val="0"/>
          <w:szCs w:val="21"/>
        </w:rPr>
        <w:t xml:space="preserve">  </w:t>
      </w:r>
      <w:r w:rsidRPr="00AC6740">
        <w:rPr>
          <w:rFonts w:hint="eastAsia"/>
          <w:b/>
          <w:bCs/>
          <w:color w:val="000000"/>
          <w:kern w:val="0"/>
          <w:szCs w:val="21"/>
        </w:rPr>
        <w:t>差错控制编码</w:t>
      </w:r>
    </w:p>
    <w:p w:rsidR="00A35EC4" w:rsidRDefault="00A35EC4" w:rsidP="00A35EC4">
      <w:pPr>
        <w:spacing w:line="320" w:lineRule="exact"/>
        <w:rPr>
          <w:rFonts w:hAnsi="宋体"/>
          <w:b/>
          <w:bCs/>
          <w:color w:val="000000"/>
          <w:kern w:val="0"/>
          <w:szCs w:val="21"/>
        </w:rPr>
      </w:pPr>
      <w:r>
        <w:rPr>
          <w:b/>
          <w:bCs/>
          <w:color w:val="000000"/>
          <w:kern w:val="0"/>
          <w:szCs w:val="21"/>
        </w:rPr>
        <w:t>[</w:t>
      </w:r>
      <w:r>
        <w:rPr>
          <w:rFonts w:hAnsi="宋体"/>
          <w:b/>
          <w:bCs/>
          <w:color w:val="000000"/>
          <w:kern w:val="0"/>
          <w:szCs w:val="21"/>
        </w:rPr>
        <w:t>教学要求</w:t>
      </w:r>
      <w:r>
        <w:rPr>
          <w:b/>
          <w:bCs/>
          <w:color w:val="000000"/>
          <w:kern w:val="0"/>
          <w:szCs w:val="21"/>
        </w:rPr>
        <w:t>]</w:t>
      </w:r>
      <w:r>
        <w:rPr>
          <w:rFonts w:hAnsi="宋体"/>
          <w:b/>
          <w:bCs/>
          <w:color w:val="000000"/>
          <w:kern w:val="0"/>
          <w:szCs w:val="21"/>
        </w:rPr>
        <w:t>：</w:t>
      </w:r>
    </w:p>
    <w:p w:rsidR="00A35EC4" w:rsidRPr="00AC6740" w:rsidRDefault="00A35EC4" w:rsidP="00A35EC4">
      <w:pPr>
        <w:spacing w:line="320" w:lineRule="exact"/>
        <w:ind w:firstLineChars="200" w:firstLine="420"/>
        <w:rPr>
          <w:rFonts w:ascii="宋体" w:hAnsi="宋体"/>
          <w:szCs w:val="21"/>
        </w:rPr>
      </w:pPr>
      <w:r w:rsidRPr="00AC6740">
        <w:rPr>
          <w:rFonts w:ascii="宋体" w:hAnsi="宋体" w:hint="eastAsia"/>
          <w:szCs w:val="21"/>
        </w:rPr>
        <w:t>掌握差错控制编码的基本原理；了解常用的简单编码；掌握线性分组码一般原理，掌握监督矩阵、生成矩阵、伴随式等概念；能够对给定的码组进行编码、译码；理解循环码原理与编译码方法；了解缩短循环码 、</w:t>
      </w:r>
      <w:r w:rsidRPr="00AC6740">
        <w:rPr>
          <w:rFonts w:ascii="宋体" w:hAnsi="宋体"/>
          <w:szCs w:val="21"/>
        </w:rPr>
        <w:t>BCH</w:t>
      </w:r>
      <w:r w:rsidRPr="00AC6740">
        <w:rPr>
          <w:rFonts w:ascii="宋体" w:hAnsi="宋体" w:hint="eastAsia"/>
          <w:szCs w:val="21"/>
        </w:rPr>
        <w:t>码、</w:t>
      </w:r>
      <w:r w:rsidRPr="00AC6740">
        <w:rPr>
          <w:rFonts w:ascii="宋体" w:hAnsi="宋体"/>
          <w:szCs w:val="21"/>
        </w:rPr>
        <w:t>RS</w:t>
      </w:r>
      <w:r w:rsidRPr="00AC6740">
        <w:rPr>
          <w:rFonts w:ascii="宋体" w:hAnsi="宋体" w:hint="eastAsia"/>
          <w:szCs w:val="21"/>
        </w:rPr>
        <w:t>码的概念；掌握卷积码的描述、理解卷积码的维特比译码原理。</w:t>
      </w:r>
    </w:p>
    <w:p w:rsidR="00A35EC4" w:rsidRDefault="00A35EC4" w:rsidP="00A35EC4">
      <w:pPr>
        <w:widowControl/>
        <w:jc w:val="left"/>
        <w:rPr>
          <w:color w:val="000000"/>
          <w:kern w:val="0"/>
          <w:szCs w:val="21"/>
        </w:rPr>
      </w:pPr>
      <w:r>
        <w:rPr>
          <w:b/>
          <w:bCs/>
          <w:color w:val="000000"/>
          <w:kern w:val="0"/>
          <w:szCs w:val="21"/>
        </w:rPr>
        <w:t>[</w:t>
      </w:r>
      <w:r>
        <w:rPr>
          <w:rFonts w:hAnsi="宋体"/>
          <w:b/>
          <w:bCs/>
          <w:color w:val="000000"/>
          <w:kern w:val="0"/>
          <w:szCs w:val="21"/>
        </w:rPr>
        <w:t>本章主要内容</w:t>
      </w:r>
      <w:r>
        <w:rPr>
          <w:b/>
          <w:bCs/>
          <w:color w:val="000000"/>
          <w:kern w:val="0"/>
          <w:szCs w:val="21"/>
        </w:rPr>
        <w:t>]</w:t>
      </w:r>
      <w:r>
        <w:rPr>
          <w:rFonts w:hAnsi="宋体"/>
          <w:b/>
          <w:bCs/>
          <w:color w:val="000000"/>
          <w:kern w:val="0"/>
          <w:szCs w:val="21"/>
        </w:rPr>
        <w:t>：</w:t>
      </w:r>
    </w:p>
    <w:p w:rsidR="00A35EC4" w:rsidRDefault="00A35EC4" w:rsidP="00A35EC4">
      <w:pPr>
        <w:adjustRightInd w:val="0"/>
        <w:snapToGrid w:val="0"/>
        <w:spacing w:line="320" w:lineRule="exact"/>
        <w:ind w:firstLineChars="171" w:firstLine="359"/>
      </w:pPr>
      <w:r>
        <w:rPr>
          <w:rFonts w:hint="eastAsia"/>
        </w:rPr>
        <w:t xml:space="preserve">11.1 </w:t>
      </w:r>
      <w:r>
        <w:rPr>
          <w:rFonts w:hint="eastAsia"/>
        </w:rPr>
        <w:t>概述</w:t>
      </w:r>
    </w:p>
    <w:p w:rsidR="00A35EC4" w:rsidRDefault="00A35EC4" w:rsidP="00A35EC4">
      <w:pPr>
        <w:adjustRightInd w:val="0"/>
        <w:snapToGrid w:val="0"/>
        <w:spacing w:line="320" w:lineRule="exact"/>
        <w:ind w:firstLineChars="171" w:firstLine="359"/>
      </w:pPr>
      <w:r>
        <w:rPr>
          <w:rFonts w:hint="eastAsia"/>
        </w:rPr>
        <w:t>信道的分类、几种主要的差错控制技术、</w:t>
      </w:r>
      <w:r>
        <w:rPr>
          <w:rFonts w:hint="eastAsia"/>
        </w:rPr>
        <w:t>ARQ</w:t>
      </w:r>
      <w:r>
        <w:rPr>
          <w:rFonts w:hint="eastAsia"/>
        </w:rPr>
        <w:t>系统的工作原理与分类；</w:t>
      </w:r>
    </w:p>
    <w:p w:rsidR="00A35EC4" w:rsidRDefault="00A35EC4" w:rsidP="00A35EC4">
      <w:pPr>
        <w:adjustRightInd w:val="0"/>
        <w:snapToGrid w:val="0"/>
        <w:spacing w:line="320" w:lineRule="exact"/>
        <w:ind w:firstLineChars="171" w:firstLine="359"/>
      </w:pPr>
      <w:r>
        <w:rPr>
          <w:rFonts w:hint="eastAsia"/>
        </w:rPr>
        <w:t xml:space="preserve">11.2 </w:t>
      </w:r>
      <w:r>
        <w:rPr>
          <w:rFonts w:hint="eastAsia"/>
        </w:rPr>
        <w:t>纠错编码的基本原理</w:t>
      </w:r>
    </w:p>
    <w:p w:rsidR="00A35EC4" w:rsidRDefault="00A35EC4" w:rsidP="00A35EC4">
      <w:pPr>
        <w:adjustRightInd w:val="0"/>
        <w:snapToGrid w:val="0"/>
        <w:spacing w:line="320" w:lineRule="exact"/>
        <w:ind w:firstLineChars="171" w:firstLine="359"/>
      </w:pPr>
      <w:r>
        <w:rPr>
          <w:rFonts w:hint="eastAsia"/>
        </w:rPr>
        <w:t>码重与码距、最小码距与纠检错能力；</w:t>
      </w:r>
    </w:p>
    <w:p w:rsidR="00A35EC4" w:rsidRDefault="00A35EC4" w:rsidP="00A35EC4">
      <w:pPr>
        <w:adjustRightInd w:val="0"/>
        <w:snapToGrid w:val="0"/>
        <w:spacing w:line="320" w:lineRule="exact"/>
        <w:ind w:firstLineChars="171" w:firstLine="359"/>
      </w:pPr>
      <w:r>
        <w:rPr>
          <w:rFonts w:hint="eastAsia"/>
        </w:rPr>
        <w:t xml:space="preserve">11.3 </w:t>
      </w:r>
      <w:r>
        <w:rPr>
          <w:rFonts w:hint="eastAsia"/>
        </w:rPr>
        <w:t>简单的实用编码</w:t>
      </w:r>
    </w:p>
    <w:p w:rsidR="00A35EC4" w:rsidRDefault="00A35EC4" w:rsidP="00A35EC4">
      <w:pPr>
        <w:adjustRightInd w:val="0"/>
        <w:snapToGrid w:val="0"/>
        <w:spacing w:line="320" w:lineRule="exact"/>
        <w:ind w:firstLineChars="171" w:firstLine="359"/>
      </w:pPr>
      <w:r>
        <w:rPr>
          <w:rFonts w:hint="eastAsia"/>
        </w:rPr>
        <w:t>奇偶监督码、二维奇偶监督码、恒比码、正反码；</w:t>
      </w:r>
    </w:p>
    <w:p w:rsidR="00A35EC4" w:rsidRDefault="00A35EC4" w:rsidP="00A35EC4">
      <w:pPr>
        <w:adjustRightInd w:val="0"/>
        <w:snapToGrid w:val="0"/>
        <w:spacing w:line="320" w:lineRule="exact"/>
        <w:ind w:firstLineChars="171" w:firstLine="359"/>
      </w:pPr>
      <w:r>
        <w:rPr>
          <w:rFonts w:hint="eastAsia"/>
        </w:rPr>
        <w:t>11.5</w:t>
      </w:r>
      <w:r>
        <w:rPr>
          <w:rFonts w:hint="eastAsia"/>
        </w:rPr>
        <w:t>线性分组码</w:t>
      </w:r>
    </w:p>
    <w:p w:rsidR="00A35EC4" w:rsidRDefault="00A35EC4" w:rsidP="00A35EC4">
      <w:pPr>
        <w:adjustRightInd w:val="0"/>
        <w:snapToGrid w:val="0"/>
        <w:spacing w:line="320" w:lineRule="exact"/>
        <w:ind w:firstLineChars="171" w:firstLine="359"/>
      </w:pPr>
      <w:r>
        <w:rPr>
          <w:rFonts w:hint="eastAsia"/>
        </w:rPr>
        <w:t>线性分组码的特例、监督矩阵、生成矩阵、错误图样、校正子、线性分组码的封闭性与码重；</w:t>
      </w:r>
    </w:p>
    <w:p w:rsidR="00A35EC4" w:rsidRDefault="00A35EC4" w:rsidP="00A35EC4">
      <w:pPr>
        <w:adjustRightInd w:val="0"/>
        <w:snapToGrid w:val="0"/>
        <w:spacing w:line="320" w:lineRule="exact"/>
        <w:ind w:firstLineChars="171" w:firstLine="359"/>
      </w:pPr>
      <w:r>
        <w:rPr>
          <w:rFonts w:hint="eastAsia"/>
        </w:rPr>
        <w:t xml:space="preserve">11.6 </w:t>
      </w:r>
      <w:r>
        <w:rPr>
          <w:rFonts w:hint="eastAsia"/>
        </w:rPr>
        <w:t>循环码</w:t>
      </w:r>
    </w:p>
    <w:p w:rsidR="00A35EC4" w:rsidRDefault="00A35EC4" w:rsidP="00A35EC4">
      <w:pPr>
        <w:adjustRightInd w:val="0"/>
        <w:snapToGrid w:val="0"/>
        <w:spacing w:line="320" w:lineRule="exact"/>
        <w:ind w:firstLineChars="171" w:firstLine="359"/>
      </w:pPr>
      <w:r>
        <w:rPr>
          <w:rFonts w:hint="eastAsia"/>
        </w:rPr>
        <w:t>循环码原理（码多项式的概念与运算、循环码的生成多项式、生成矩阵）、循环码的编码方法；</w:t>
      </w:r>
    </w:p>
    <w:p w:rsidR="00A35EC4" w:rsidRDefault="00A35EC4" w:rsidP="00A35EC4">
      <w:pPr>
        <w:adjustRightInd w:val="0"/>
        <w:snapToGrid w:val="0"/>
        <w:spacing w:line="320" w:lineRule="exact"/>
        <w:ind w:firstLineChars="171" w:firstLine="359"/>
      </w:pPr>
      <w:r>
        <w:rPr>
          <w:rFonts w:hint="eastAsia"/>
        </w:rPr>
        <w:t>11.7</w:t>
      </w:r>
      <w:r>
        <w:rPr>
          <w:rFonts w:hint="eastAsia"/>
        </w:rPr>
        <w:t>卷积码</w:t>
      </w:r>
    </w:p>
    <w:p w:rsidR="00A35EC4" w:rsidRPr="008C77E8" w:rsidRDefault="00A35EC4" w:rsidP="00A35EC4">
      <w:pPr>
        <w:adjustRightInd w:val="0"/>
        <w:snapToGrid w:val="0"/>
        <w:spacing w:line="320" w:lineRule="exact"/>
        <w:ind w:firstLineChars="171" w:firstLine="359"/>
      </w:pPr>
      <w:r>
        <w:rPr>
          <w:rFonts w:hint="eastAsia"/>
        </w:rPr>
        <w:t>卷积码的基本原理、卷积码的几何描述、维特比译码的原理。</w:t>
      </w:r>
    </w:p>
    <w:p w:rsidR="00A35EC4" w:rsidRDefault="00A35EC4" w:rsidP="00A35EC4">
      <w:pPr>
        <w:widowControl/>
        <w:ind w:firstLineChars="49" w:firstLine="103"/>
        <w:jc w:val="left"/>
        <w:rPr>
          <w:b/>
          <w:bCs/>
          <w:color w:val="000000"/>
          <w:kern w:val="0"/>
          <w:szCs w:val="21"/>
        </w:rPr>
      </w:pPr>
      <w:r>
        <w:rPr>
          <w:b/>
          <w:bCs/>
          <w:color w:val="000000"/>
          <w:kern w:val="0"/>
          <w:szCs w:val="21"/>
        </w:rPr>
        <w:t>[</w:t>
      </w:r>
      <w:r>
        <w:rPr>
          <w:rFonts w:hAnsi="宋体"/>
          <w:b/>
          <w:bCs/>
          <w:color w:val="000000"/>
          <w:kern w:val="0"/>
          <w:szCs w:val="21"/>
        </w:rPr>
        <w:t>本章重点</w:t>
      </w:r>
      <w:r>
        <w:rPr>
          <w:b/>
          <w:bCs/>
          <w:color w:val="000000"/>
          <w:kern w:val="0"/>
          <w:szCs w:val="21"/>
        </w:rPr>
        <w:t>]</w:t>
      </w:r>
      <w:r>
        <w:rPr>
          <w:rFonts w:hAnsi="宋体"/>
          <w:b/>
          <w:bCs/>
          <w:color w:val="000000"/>
          <w:kern w:val="0"/>
          <w:szCs w:val="21"/>
        </w:rPr>
        <w:t>：</w:t>
      </w:r>
    </w:p>
    <w:p w:rsidR="00A35EC4" w:rsidRDefault="00A35EC4" w:rsidP="00A35EC4">
      <w:pPr>
        <w:adjustRightInd w:val="0"/>
        <w:snapToGrid w:val="0"/>
        <w:spacing w:line="320" w:lineRule="exact"/>
        <w:ind w:firstLineChars="171" w:firstLine="359"/>
      </w:pPr>
      <w:r>
        <w:rPr>
          <w:szCs w:val="21"/>
        </w:rPr>
        <w:t>1</w:t>
      </w:r>
      <w:r>
        <w:rPr>
          <w:rFonts w:hAnsi="宋体"/>
          <w:szCs w:val="21"/>
        </w:rPr>
        <w:t>．</w:t>
      </w:r>
      <w:r>
        <w:rPr>
          <w:rFonts w:hint="eastAsia"/>
        </w:rPr>
        <w:t>最小码距与纠检错能力</w:t>
      </w:r>
    </w:p>
    <w:p w:rsidR="00A35EC4" w:rsidRDefault="00A35EC4" w:rsidP="00A35EC4">
      <w:pPr>
        <w:adjustRightInd w:val="0"/>
        <w:snapToGrid w:val="0"/>
        <w:spacing w:line="320" w:lineRule="exact"/>
        <w:ind w:firstLineChars="171" w:firstLine="359"/>
      </w:pPr>
      <w:r>
        <w:rPr>
          <w:szCs w:val="21"/>
        </w:rPr>
        <w:t>2</w:t>
      </w:r>
      <w:r>
        <w:rPr>
          <w:rFonts w:hAnsi="宋体"/>
          <w:szCs w:val="21"/>
        </w:rPr>
        <w:t>．</w:t>
      </w:r>
      <w:r>
        <w:rPr>
          <w:rFonts w:hint="eastAsia"/>
        </w:rPr>
        <w:t>线性分组码的原理与编码方法</w:t>
      </w:r>
    </w:p>
    <w:p w:rsidR="00A35EC4" w:rsidRPr="005D5671" w:rsidRDefault="00A35EC4" w:rsidP="00A35EC4">
      <w:pPr>
        <w:adjustRightInd w:val="0"/>
        <w:snapToGrid w:val="0"/>
        <w:spacing w:line="320" w:lineRule="exact"/>
        <w:ind w:firstLineChars="171" w:firstLine="359"/>
      </w:pPr>
      <w:r>
        <w:rPr>
          <w:rFonts w:hint="eastAsia"/>
        </w:rPr>
        <w:t>3</w:t>
      </w:r>
      <w:r>
        <w:rPr>
          <w:rFonts w:hAnsi="宋体"/>
          <w:szCs w:val="21"/>
        </w:rPr>
        <w:t>．</w:t>
      </w:r>
      <w:r>
        <w:rPr>
          <w:rFonts w:hint="eastAsia"/>
        </w:rPr>
        <w:t>循环码的原理与编码方法</w:t>
      </w:r>
    </w:p>
    <w:p w:rsidR="00A35EC4" w:rsidRDefault="00A35EC4" w:rsidP="00A35EC4">
      <w:pPr>
        <w:widowControl/>
        <w:jc w:val="left"/>
        <w:rPr>
          <w:b/>
          <w:bCs/>
          <w:color w:val="000000"/>
          <w:kern w:val="0"/>
          <w:szCs w:val="21"/>
        </w:rPr>
      </w:pPr>
      <w:r>
        <w:rPr>
          <w:b/>
          <w:bCs/>
          <w:color w:val="000000"/>
          <w:kern w:val="0"/>
          <w:szCs w:val="21"/>
        </w:rPr>
        <w:t xml:space="preserve"> [</w:t>
      </w:r>
      <w:r>
        <w:rPr>
          <w:rFonts w:hAnsi="宋体"/>
          <w:b/>
          <w:bCs/>
          <w:color w:val="000000"/>
          <w:kern w:val="0"/>
          <w:szCs w:val="21"/>
        </w:rPr>
        <w:t>本章难点</w:t>
      </w:r>
      <w:r>
        <w:rPr>
          <w:b/>
          <w:bCs/>
          <w:color w:val="000000"/>
          <w:kern w:val="0"/>
          <w:szCs w:val="21"/>
        </w:rPr>
        <w:t>]</w:t>
      </w:r>
      <w:r>
        <w:rPr>
          <w:rFonts w:hAnsi="宋体"/>
          <w:b/>
          <w:bCs/>
          <w:color w:val="000000"/>
          <w:kern w:val="0"/>
          <w:szCs w:val="21"/>
        </w:rPr>
        <w:t>：</w:t>
      </w:r>
    </w:p>
    <w:p w:rsidR="00A35EC4" w:rsidRDefault="00A35EC4" w:rsidP="00A35EC4">
      <w:pPr>
        <w:adjustRightInd w:val="0"/>
        <w:snapToGrid w:val="0"/>
        <w:spacing w:line="320" w:lineRule="exact"/>
        <w:ind w:firstLineChars="171" w:firstLine="359"/>
      </w:pPr>
      <w:r>
        <w:rPr>
          <w:szCs w:val="21"/>
        </w:rPr>
        <w:t>1</w:t>
      </w:r>
      <w:r>
        <w:rPr>
          <w:rFonts w:hAnsi="宋体"/>
          <w:szCs w:val="21"/>
        </w:rPr>
        <w:t>．</w:t>
      </w:r>
      <w:r>
        <w:rPr>
          <w:rFonts w:hint="eastAsia"/>
        </w:rPr>
        <w:t>循环码的编码方法；</w:t>
      </w:r>
    </w:p>
    <w:p w:rsidR="00A35EC4" w:rsidRDefault="00A35EC4" w:rsidP="00A35EC4">
      <w:pPr>
        <w:adjustRightInd w:val="0"/>
        <w:snapToGrid w:val="0"/>
        <w:spacing w:line="320" w:lineRule="exact"/>
        <w:ind w:firstLineChars="171" w:firstLine="359"/>
      </w:pPr>
      <w:r>
        <w:rPr>
          <w:szCs w:val="21"/>
        </w:rPr>
        <w:t>2</w:t>
      </w:r>
      <w:r>
        <w:rPr>
          <w:rFonts w:hAnsi="宋体"/>
          <w:szCs w:val="21"/>
        </w:rPr>
        <w:t>．</w:t>
      </w:r>
      <w:r>
        <w:rPr>
          <w:rFonts w:hint="eastAsia"/>
        </w:rPr>
        <w:t>卷积码的维特比译码方法。</w:t>
      </w:r>
    </w:p>
    <w:p w:rsidR="00A35EC4" w:rsidRDefault="00A35EC4" w:rsidP="00FC0B59">
      <w:pPr>
        <w:spacing w:beforeLines="50" w:afterLines="50" w:line="320" w:lineRule="exact"/>
        <w:ind w:firstLineChars="50" w:firstLine="120"/>
        <w:rPr>
          <w:rFonts w:eastAsia="黑体"/>
          <w:sz w:val="24"/>
        </w:rPr>
      </w:pPr>
      <w:r>
        <w:rPr>
          <w:rFonts w:eastAsia="黑体"/>
          <w:sz w:val="24"/>
        </w:rPr>
        <w:t>四、课程学时分配</w:t>
      </w:r>
    </w:p>
    <w:tbl>
      <w:tblPr>
        <w:tblW w:w="0" w:type="auto"/>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7"/>
        <w:gridCol w:w="4725"/>
        <w:gridCol w:w="735"/>
        <w:gridCol w:w="735"/>
        <w:gridCol w:w="719"/>
      </w:tblGrid>
      <w:tr w:rsidR="00A35EC4" w:rsidTr="00FC34F2">
        <w:trPr>
          <w:cantSplit/>
          <w:trHeight w:val="375"/>
          <w:jc w:val="center"/>
        </w:trPr>
        <w:tc>
          <w:tcPr>
            <w:tcW w:w="5512" w:type="dxa"/>
            <w:gridSpan w:val="2"/>
            <w:vMerge w:val="restart"/>
            <w:vAlign w:val="center"/>
          </w:tcPr>
          <w:p w:rsidR="00A35EC4" w:rsidRDefault="00A35EC4" w:rsidP="00FC34F2">
            <w:pPr>
              <w:spacing w:line="360" w:lineRule="exact"/>
              <w:jc w:val="center"/>
              <w:rPr>
                <w:b/>
              </w:rPr>
            </w:pPr>
            <w:r>
              <w:rPr>
                <w:b/>
              </w:rPr>
              <w:t>讲</w:t>
            </w:r>
            <w:r>
              <w:rPr>
                <w:b/>
              </w:rPr>
              <w:t xml:space="preserve">        </w:t>
            </w:r>
            <w:r>
              <w:rPr>
                <w:b/>
              </w:rPr>
              <w:t>课</w:t>
            </w:r>
            <w:r>
              <w:rPr>
                <w:b/>
              </w:rPr>
              <w:t xml:space="preserve">       </w:t>
            </w:r>
            <w:r>
              <w:rPr>
                <w:b/>
              </w:rPr>
              <w:t>内</w:t>
            </w:r>
            <w:r>
              <w:rPr>
                <w:b/>
              </w:rPr>
              <w:t xml:space="preserve">        </w:t>
            </w:r>
            <w:r>
              <w:rPr>
                <w:b/>
              </w:rPr>
              <w:t>容</w:t>
            </w:r>
          </w:p>
        </w:tc>
        <w:tc>
          <w:tcPr>
            <w:tcW w:w="2189" w:type="dxa"/>
            <w:gridSpan w:val="3"/>
          </w:tcPr>
          <w:p w:rsidR="00A35EC4" w:rsidRDefault="00A35EC4" w:rsidP="00FC34F2">
            <w:pPr>
              <w:spacing w:line="360" w:lineRule="exact"/>
              <w:jc w:val="center"/>
              <w:rPr>
                <w:b/>
              </w:rPr>
            </w:pPr>
            <w:r>
              <w:rPr>
                <w:b/>
              </w:rPr>
              <w:t>学</w:t>
            </w:r>
            <w:r>
              <w:rPr>
                <w:b/>
              </w:rPr>
              <w:t xml:space="preserve">   </w:t>
            </w:r>
            <w:r>
              <w:rPr>
                <w:b/>
              </w:rPr>
              <w:t>时</w:t>
            </w:r>
          </w:p>
        </w:tc>
      </w:tr>
      <w:tr w:rsidR="00A35EC4" w:rsidTr="00FC34F2">
        <w:trPr>
          <w:cantSplit/>
          <w:trHeight w:val="300"/>
          <w:jc w:val="center"/>
        </w:trPr>
        <w:tc>
          <w:tcPr>
            <w:tcW w:w="5512" w:type="dxa"/>
            <w:gridSpan w:val="2"/>
            <w:vMerge/>
            <w:vAlign w:val="center"/>
          </w:tcPr>
          <w:p w:rsidR="00A35EC4" w:rsidRDefault="00A35EC4" w:rsidP="00FC34F2">
            <w:pPr>
              <w:spacing w:line="360" w:lineRule="exact"/>
              <w:jc w:val="center"/>
              <w:rPr>
                <w:b/>
              </w:rPr>
            </w:pPr>
          </w:p>
        </w:tc>
        <w:tc>
          <w:tcPr>
            <w:tcW w:w="735" w:type="dxa"/>
          </w:tcPr>
          <w:p w:rsidR="00A35EC4" w:rsidRDefault="00A35EC4" w:rsidP="00FC34F2">
            <w:pPr>
              <w:spacing w:line="360" w:lineRule="exact"/>
              <w:jc w:val="center"/>
              <w:rPr>
                <w:b/>
              </w:rPr>
            </w:pPr>
            <w:r>
              <w:rPr>
                <w:b/>
              </w:rPr>
              <w:t>讲课</w:t>
            </w:r>
          </w:p>
        </w:tc>
        <w:tc>
          <w:tcPr>
            <w:tcW w:w="735" w:type="dxa"/>
          </w:tcPr>
          <w:p w:rsidR="00A35EC4" w:rsidRDefault="00A35EC4" w:rsidP="00FC34F2">
            <w:pPr>
              <w:spacing w:line="360" w:lineRule="exact"/>
              <w:jc w:val="center"/>
              <w:rPr>
                <w:b/>
              </w:rPr>
            </w:pPr>
            <w:r>
              <w:rPr>
                <w:b/>
              </w:rPr>
              <w:t>实验</w:t>
            </w:r>
          </w:p>
        </w:tc>
        <w:tc>
          <w:tcPr>
            <w:tcW w:w="719" w:type="dxa"/>
          </w:tcPr>
          <w:p w:rsidR="00A35EC4" w:rsidRDefault="00A35EC4" w:rsidP="00FC34F2">
            <w:pPr>
              <w:spacing w:line="360" w:lineRule="exact"/>
              <w:jc w:val="center"/>
              <w:rPr>
                <w:b/>
              </w:rPr>
            </w:pPr>
            <w:r>
              <w:rPr>
                <w:b/>
              </w:rPr>
              <w:t>上机</w:t>
            </w:r>
          </w:p>
        </w:tc>
      </w:tr>
      <w:tr w:rsidR="00A35EC4" w:rsidTr="00FC34F2">
        <w:trPr>
          <w:jc w:val="center"/>
        </w:trPr>
        <w:tc>
          <w:tcPr>
            <w:tcW w:w="787" w:type="dxa"/>
          </w:tcPr>
          <w:p w:rsidR="00A35EC4" w:rsidRDefault="00A35EC4" w:rsidP="00FC34F2">
            <w:pPr>
              <w:spacing w:line="360" w:lineRule="exact"/>
              <w:ind w:firstLineChars="100" w:firstLine="210"/>
            </w:pPr>
            <w:r>
              <w:t xml:space="preserve">1 </w:t>
            </w:r>
          </w:p>
        </w:tc>
        <w:tc>
          <w:tcPr>
            <w:tcW w:w="4725" w:type="dxa"/>
          </w:tcPr>
          <w:p w:rsidR="00A35EC4" w:rsidRDefault="00A35EC4" w:rsidP="00FC34F2">
            <w:pPr>
              <w:spacing w:line="360" w:lineRule="exact"/>
            </w:pPr>
            <w:r>
              <w:rPr>
                <w:rFonts w:hint="eastAsia"/>
              </w:rPr>
              <w:t>第一章</w:t>
            </w:r>
            <w:r>
              <w:t xml:space="preserve"> </w:t>
            </w:r>
            <w:r>
              <w:rPr>
                <w:rFonts w:hint="eastAsia"/>
              </w:rPr>
              <w:t xml:space="preserve"> </w:t>
            </w:r>
            <w:r>
              <w:rPr>
                <w:rFonts w:hint="eastAsia"/>
              </w:rPr>
              <w:t>绪论</w:t>
            </w:r>
          </w:p>
        </w:tc>
        <w:tc>
          <w:tcPr>
            <w:tcW w:w="735" w:type="dxa"/>
          </w:tcPr>
          <w:p w:rsidR="00A35EC4" w:rsidRDefault="00A35EC4" w:rsidP="00FC34F2">
            <w:pPr>
              <w:spacing w:line="360" w:lineRule="exact"/>
              <w:jc w:val="center"/>
            </w:pPr>
            <w:r>
              <w:rPr>
                <w:rFonts w:hint="eastAsia"/>
              </w:rPr>
              <w:t>2</w:t>
            </w:r>
          </w:p>
        </w:tc>
        <w:tc>
          <w:tcPr>
            <w:tcW w:w="735" w:type="dxa"/>
          </w:tcPr>
          <w:p w:rsidR="00A35EC4" w:rsidRDefault="00A35EC4" w:rsidP="00FC34F2">
            <w:pPr>
              <w:spacing w:line="360" w:lineRule="exact"/>
              <w:jc w:val="center"/>
            </w:pPr>
            <w:r>
              <w:rPr>
                <w:rFonts w:hint="eastAsia"/>
              </w:rPr>
              <w:t>0</w:t>
            </w:r>
          </w:p>
        </w:tc>
        <w:tc>
          <w:tcPr>
            <w:tcW w:w="719" w:type="dxa"/>
          </w:tcPr>
          <w:p w:rsidR="00A35EC4" w:rsidRDefault="00A35EC4" w:rsidP="00FC34F2">
            <w:pPr>
              <w:spacing w:line="360" w:lineRule="exact"/>
              <w:jc w:val="center"/>
            </w:pPr>
            <w:r>
              <w:rPr>
                <w:rFonts w:hint="eastAsia"/>
              </w:rPr>
              <w:t>0</w:t>
            </w:r>
          </w:p>
        </w:tc>
      </w:tr>
      <w:tr w:rsidR="00A35EC4" w:rsidTr="00FC34F2">
        <w:trPr>
          <w:jc w:val="center"/>
        </w:trPr>
        <w:tc>
          <w:tcPr>
            <w:tcW w:w="787" w:type="dxa"/>
          </w:tcPr>
          <w:p w:rsidR="00A35EC4" w:rsidRDefault="00A35EC4" w:rsidP="00FC34F2">
            <w:pPr>
              <w:spacing w:line="360" w:lineRule="exact"/>
              <w:ind w:firstLineChars="100" w:firstLine="210"/>
            </w:pPr>
            <w:r>
              <w:t xml:space="preserve">2 </w:t>
            </w:r>
          </w:p>
        </w:tc>
        <w:tc>
          <w:tcPr>
            <w:tcW w:w="4725" w:type="dxa"/>
          </w:tcPr>
          <w:p w:rsidR="00A35EC4" w:rsidRDefault="00A35EC4" w:rsidP="00FC34F2">
            <w:pPr>
              <w:spacing w:line="360" w:lineRule="exact"/>
            </w:pPr>
            <w:r w:rsidRPr="007062E5">
              <w:rPr>
                <w:bCs/>
              </w:rPr>
              <w:t>第</w:t>
            </w:r>
            <w:r w:rsidRPr="007062E5">
              <w:rPr>
                <w:rFonts w:hint="eastAsia"/>
                <w:bCs/>
              </w:rPr>
              <w:t>三</w:t>
            </w:r>
            <w:r w:rsidRPr="007062E5">
              <w:rPr>
                <w:bCs/>
              </w:rPr>
              <w:t>章</w:t>
            </w:r>
            <w:r w:rsidRPr="007062E5">
              <w:rPr>
                <w:bCs/>
              </w:rPr>
              <w:t xml:space="preserve">  </w:t>
            </w:r>
            <w:r w:rsidRPr="007062E5">
              <w:rPr>
                <w:rFonts w:hint="eastAsia"/>
                <w:bCs/>
              </w:rPr>
              <w:t>随机过程</w:t>
            </w:r>
          </w:p>
        </w:tc>
        <w:tc>
          <w:tcPr>
            <w:tcW w:w="735" w:type="dxa"/>
          </w:tcPr>
          <w:p w:rsidR="00A35EC4" w:rsidRDefault="00A35EC4" w:rsidP="00FC34F2">
            <w:pPr>
              <w:spacing w:line="360" w:lineRule="exact"/>
              <w:jc w:val="center"/>
            </w:pPr>
            <w:r>
              <w:rPr>
                <w:rFonts w:hint="eastAsia"/>
              </w:rPr>
              <w:t>5</w:t>
            </w:r>
          </w:p>
        </w:tc>
        <w:tc>
          <w:tcPr>
            <w:tcW w:w="735" w:type="dxa"/>
          </w:tcPr>
          <w:p w:rsidR="00A35EC4" w:rsidRDefault="00A35EC4" w:rsidP="00FC34F2">
            <w:pPr>
              <w:spacing w:line="360" w:lineRule="exact"/>
              <w:jc w:val="center"/>
            </w:pPr>
            <w:r>
              <w:rPr>
                <w:rFonts w:hint="eastAsia"/>
              </w:rPr>
              <w:t>0</w:t>
            </w:r>
          </w:p>
        </w:tc>
        <w:tc>
          <w:tcPr>
            <w:tcW w:w="719" w:type="dxa"/>
          </w:tcPr>
          <w:p w:rsidR="00A35EC4" w:rsidRDefault="00A35EC4" w:rsidP="00FC34F2">
            <w:pPr>
              <w:spacing w:line="360" w:lineRule="exact"/>
              <w:jc w:val="center"/>
            </w:pPr>
            <w:r>
              <w:rPr>
                <w:rFonts w:hint="eastAsia"/>
              </w:rPr>
              <w:t>0</w:t>
            </w:r>
          </w:p>
        </w:tc>
      </w:tr>
      <w:tr w:rsidR="00A35EC4" w:rsidTr="00FC34F2">
        <w:trPr>
          <w:jc w:val="center"/>
        </w:trPr>
        <w:tc>
          <w:tcPr>
            <w:tcW w:w="787" w:type="dxa"/>
          </w:tcPr>
          <w:p w:rsidR="00A35EC4" w:rsidRDefault="00A35EC4" w:rsidP="00FC34F2">
            <w:pPr>
              <w:spacing w:line="360" w:lineRule="exact"/>
              <w:ind w:firstLineChars="100" w:firstLine="210"/>
            </w:pPr>
            <w:r>
              <w:t xml:space="preserve">3 </w:t>
            </w:r>
          </w:p>
        </w:tc>
        <w:tc>
          <w:tcPr>
            <w:tcW w:w="4725" w:type="dxa"/>
          </w:tcPr>
          <w:p w:rsidR="00A35EC4" w:rsidRDefault="00A35EC4" w:rsidP="00FC34F2">
            <w:pPr>
              <w:spacing w:line="360" w:lineRule="exact"/>
            </w:pPr>
            <w:r>
              <w:rPr>
                <w:rFonts w:hint="eastAsia"/>
              </w:rPr>
              <w:t>第四章</w:t>
            </w:r>
            <w:r>
              <w:rPr>
                <w:rFonts w:hint="eastAsia"/>
              </w:rPr>
              <w:t xml:space="preserve">  </w:t>
            </w:r>
            <w:r>
              <w:rPr>
                <w:rFonts w:hint="eastAsia"/>
              </w:rPr>
              <w:t>信道</w:t>
            </w:r>
          </w:p>
        </w:tc>
        <w:tc>
          <w:tcPr>
            <w:tcW w:w="735" w:type="dxa"/>
          </w:tcPr>
          <w:p w:rsidR="00A35EC4" w:rsidRDefault="00A35EC4" w:rsidP="00FC34F2">
            <w:pPr>
              <w:spacing w:line="360" w:lineRule="exact"/>
              <w:jc w:val="center"/>
            </w:pPr>
            <w:r>
              <w:rPr>
                <w:rFonts w:hint="eastAsia"/>
              </w:rPr>
              <w:t>4</w:t>
            </w:r>
          </w:p>
        </w:tc>
        <w:tc>
          <w:tcPr>
            <w:tcW w:w="735" w:type="dxa"/>
          </w:tcPr>
          <w:p w:rsidR="00A35EC4" w:rsidRDefault="00A35EC4" w:rsidP="00FC34F2">
            <w:pPr>
              <w:spacing w:line="360" w:lineRule="exact"/>
              <w:jc w:val="center"/>
            </w:pPr>
            <w:r>
              <w:rPr>
                <w:rFonts w:hint="eastAsia"/>
              </w:rPr>
              <w:t>0</w:t>
            </w:r>
          </w:p>
        </w:tc>
        <w:tc>
          <w:tcPr>
            <w:tcW w:w="719" w:type="dxa"/>
          </w:tcPr>
          <w:p w:rsidR="00A35EC4" w:rsidRDefault="00A35EC4" w:rsidP="00FC34F2">
            <w:pPr>
              <w:spacing w:line="360" w:lineRule="exact"/>
              <w:jc w:val="center"/>
            </w:pPr>
            <w:r>
              <w:rPr>
                <w:rFonts w:hint="eastAsia"/>
              </w:rPr>
              <w:t>0</w:t>
            </w:r>
          </w:p>
        </w:tc>
      </w:tr>
      <w:tr w:rsidR="00A35EC4" w:rsidTr="00FC34F2">
        <w:trPr>
          <w:jc w:val="center"/>
        </w:trPr>
        <w:tc>
          <w:tcPr>
            <w:tcW w:w="787" w:type="dxa"/>
          </w:tcPr>
          <w:p w:rsidR="00A35EC4" w:rsidRDefault="00A35EC4" w:rsidP="00FC34F2">
            <w:pPr>
              <w:spacing w:line="360" w:lineRule="exact"/>
              <w:ind w:firstLineChars="100" w:firstLine="210"/>
            </w:pPr>
            <w:r>
              <w:t xml:space="preserve">4 </w:t>
            </w:r>
          </w:p>
        </w:tc>
        <w:tc>
          <w:tcPr>
            <w:tcW w:w="4725" w:type="dxa"/>
          </w:tcPr>
          <w:p w:rsidR="00A35EC4" w:rsidRPr="007062E5" w:rsidRDefault="00A35EC4" w:rsidP="00FC34F2">
            <w:pPr>
              <w:spacing w:line="360" w:lineRule="exact"/>
            </w:pPr>
            <w:r w:rsidRPr="007062E5">
              <w:rPr>
                <w:bCs/>
              </w:rPr>
              <w:t>第</w:t>
            </w:r>
            <w:r w:rsidRPr="007062E5">
              <w:rPr>
                <w:rFonts w:hint="eastAsia"/>
                <w:bCs/>
              </w:rPr>
              <w:t>五</w:t>
            </w:r>
            <w:r w:rsidRPr="007062E5">
              <w:rPr>
                <w:bCs/>
              </w:rPr>
              <w:t>章</w:t>
            </w:r>
            <w:r w:rsidRPr="007062E5">
              <w:rPr>
                <w:bCs/>
              </w:rPr>
              <w:t xml:space="preserve">  </w:t>
            </w:r>
            <w:r w:rsidRPr="007062E5">
              <w:rPr>
                <w:rFonts w:hint="eastAsia"/>
                <w:bCs/>
              </w:rPr>
              <w:t>模拟调制系统</w:t>
            </w:r>
          </w:p>
        </w:tc>
        <w:tc>
          <w:tcPr>
            <w:tcW w:w="735" w:type="dxa"/>
          </w:tcPr>
          <w:p w:rsidR="00A35EC4" w:rsidRDefault="00A35EC4" w:rsidP="00FC34F2">
            <w:pPr>
              <w:spacing w:line="360" w:lineRule="exact"/>
              <w:jc w:val="center"/>
            </w:pPr>
            <w:r>
              <w:rPr>
                <w:rFonts w:hint="eastAsia"/>
              </w:rPr>
              <w:t>6</w:t>
            </w:r>
          </w:p>
        </w:tc>
        <w:tc>
          <w:tcPr>
            <w:tcW w:w="735" w:type="dxa"/>
          </w:tcPr>
          <w:p w:rsidR="00A35EC4" w:rsidRDefault="00A35EC4" w:rsidP="00FC34F2">
            <w:pPr>
              <w:spacing w:line="360" w:lineRule="exact"/>
              <w:jc w:val="center"/>
            </w:pPr>
            <w:r>
              <w:rPr>
                <w:rFonts w:hint="eastAsia"/>
              </w:rPr>
              <w:t>0</w:t>
            </w:r>
          </w:p>
        </w:tc>
        <w:tc>
          <w:tcPr>
            <w:tcW w:w="719" w:type="dxa"/>
          </w:tcPr>
          <w:p w:rsidR="00A35EC4" w:rsidRDefault="00A35EC4" w:rsidP="00FC34F2">
            <w:pPr>
              <w:spacing w:line="360" w:lineRule="exact"/>
              <w:jc w:val="center"/>
            </w:pPr>
            <w:r>
              <w:rPr>
                <w:rFonts w:hint="eastAsia"/>
              </w:rPr>
              <w:t>0</w:t>
            </w:r>
          </w:p>
        </w:tc>
      </w:tr>
      <w:tr w:rsidR="00A35EC4" w:rsidTr="00FC34F2">
        <w:trPr>
          <w:jc w:val="center"/>
        </w:trPr>
        <w:tc>
          <w:tcPr>
            <w:tcW w:w="787" w:type="dxa"/>
          </w:tcPr>
          <w:p w:rsidR="00A35EC4" w:rsidRDefault="00A35EC4" w:rsidP="00FC34F2">
            <w:pPr>
              <w:spacing w:line="360" w:lineRule="exact"/>
              <w:ind w:firstLineChars="100" w:firstLine="210"/>
            </w:pPr>
            <w:r>
              <w:t xml:space="preserve">5 </w:t>
            </w:r>
          </w:p>
        </w:tc>
        <w:tc>
          <w:tcPr>
            <w:tcW w:w="4725" w:type="dxa"/>
          </w:tcPr>
          <w:p w:rsidR="00A35EC4" w:rsidRPr="007062E5" w:rsidRDefault="00A35EC4" w:rsidP="00FC34F2">
            <w:pPr>
              <w:spacing w:line="360" w:lineRule="exact"/>
            </w:pPr>
            <w:r w:rsidRPr="007062E5">
              <w:rPr>
                <w:bCs/>
              </w:rPr>
              <w:t>第</w:t>
            </w:r>
            <w:r w:rsidRPr="007062E5">
              <w:rPr>
                <w:rFonts w:hint="eastAsia"/>
                <w:bCs/>
              </w:rPr>
              <w:t>六</w:t>
            </w:r>
            <w:r w:rsidRPr="007062E5">
              <w:rPr>
                <w:bCs/>
              </w:rPr>
              <w:t>章</w:t>
            </w:r>
            <w:r w:rsidRPr="007062E5">
              <w:rPr>
                <w:bCs/>
              </w:rPr>
              <w:t xml:space="preserve">  </w:t>
            </w:r>
            <w:r w:rsidRPr="007062E5">
              <w:rPr>
                <w:rFonts w:hint="eastAsia"/>
                <w:bCs/>
              </w:rPr>
              <w:t>数字基带传输系统</w:t>
            </w:r>
          </w:p>
        </w:tc>
        <w:tc>
          <w:tcPr>
            <w:tcW w:w="735" w:type="dxa"/>
          </w:tcPr>
          <w:p w:rsidR="00A35EC4" w:rsidRDefault="00A35EC4" w:rsidP="00FC34F2">
            <w:pPr>
              <w:spacing w:line="360" w:lineRule="exact"/>
              <w:jc w:val="center"/>
            </w:pPr>
            <w:r>
              <w:rPr>
                <w:rFonts w:hint="eastAsia"/>
              </w:rPr>
              <w:t>7</w:t>
            </w:r>
          </w:p>
        </w:tc>
        <w:tc>
          <w:tcPr>
            <w:tcW w:w="735" w:type="dxa"/>
          </w:tcPr>
          <w:p w:rsidR="00A35EC4" w:rsidRDefault="00A35EC4" w:rsidP="00FC34F2">
            <w:pPr>
              <w:spacing w:line="360" w:lineRule="exact"/>
              <w:jc w:val="center"/>
            </w:pPr>
            <w:r>
              <w:rPr>
                <w:rFonts w:hint="eastAsia"/>
              </w:rPr>
              <w:t>0</w:t>
            </w:r>
          </w:p>
        </w:tc>
        <w:tc>
          <w:tcPr>
            <w:tcW w:w="719" w:type="dxa"/>
          </w:tcPr>
          <w:p w:rsidR="00A35EC4" w:rsidRDefault="00A35EC4" w:rsidP="00FC34F2">
            <w:pPr>
              <w:spacing w:line="360" w:lineRule="exact"/>
              <w:jc w:val="center"/>
            </w:pPr>
            <w:r>
              <w:rPr>
                <w:rFonts w:hint="eastAsia"/>
              </w:rPr>
              <w:t>0</w:t>
            </w:r>
          </w:p>
        </w:tc>
      </w:tr>
      <w:tr w:rsidR="00A35EC4" w:rsidTr="00FC34F2">
        <w:trPr>
          <w:jc w:val="center"/>
        </w:trPr>
        <w:tc>
          <w:tcPr>
            <w:tcW w:w="787" w:type="dxa"/>
          </w:tcPr>
          <w:p w:rsidR="00A35EC4" w:rsidRDefault="00A35EC4" w:rsidP="00FC34F2">
            <w:pPr>
              <w:spacing w:line="360" w:lineRule="exact"/>
              <w:ind w:firstLineChars="100" w:firstLine="210"/>
            </w:pPr>
            <w:r>
              <w:lastRenderedPageBreak/>
              <w:t xml:space="preserve">6 </w:t>
            </w:r>
          </w:p>
        </w:tc>
        <w:tc>
          <w:tcPr>
            <w:tcW w:w="4725" w:type="dxa"/>
          </w:tcPr>
          <w:p w:rsidR="00A35EC4" w:rsidRPr="007062E5" w:rsidRDefault="00A35EC4" w:rsidP="00FC34F2">
            <w:pPr>
              <w:spacing w:line="360" w:lineRule="exact"/>
            </w:pPr>
            <w:r w:rsidRPr="007062E5">
              <w:rPr>
                <w:rFonts w:hAnsi="宋体"/>
                <w:bCs/>
                <w:color w:val="000000"/>
                <w:kern w:val="0"/>
                <w:szCs w:val="21"/>
              </w:rPr>
              <w:t>第</w:t>
            </w:r>
            <w:r w:rsidRPr="007062E5">
              <w:rPr>
                <w:rFonts w:hAnsi="宋体" w:hint="eastAsia"/>
                <w:bCs/>
                <w:color w:val="000000"/>
                <w:kern w:val="0"/>
                <w:szCs w:val="21"/>
              </w:rPr>
              <w:t>七</w:t>
            </w:r>
            <w:r w:rsidRPr="007062E5">
              <w:rPr>
                <w:rFonts w:hAnsi="宋体"/>
                <w:bCs/>
                <w:color w:val="000000"/>
                <w:kern w:val="0"/>
                <w:szCs w:val="21"/>
              </w:rPr>
              <w:t>章</w:t>
            </w:r>
            <w:r w:rsidRPr="007062E5">
              <w:rPr>
                <w:bCs/>
                <w:color w:val="000000"/>
                <w:kern w:val="0"/>
                <w:szCs w:val="21"/>
              </w:rPr>
              <w:t xml:space="preserve">  </w:t>
            </w:r>
            <w:r w:rsidRPr="007062E5">
              <w:rPr>
                <w:rFonts w:hint="eastAsia"/>
                <w:bCs/>
                <w:color w:val="000000"/>
                <w:kern w:val="0"/>
                <w:szCs w:val="21"/>
              </w:rPr>
              <w:t>数字频带传输系统</w:t>
            </w:r>
          </w:p>
        </w:tc>
        <w:tc>
          <w:tcPr>
            <w:tcW w:w="735" w:type="dxa"/>
          </w:tcPr>
          <w:p w:rsidR="00A35EC4" w:rsidRDefault="00A35EC4" w:rsidP="00FC34F2">
            <w:pPr>
              <w:spacing w:line="360" w:lineRule="exact"/>
              <w:jc w:val="center"/>
            </w:pPr>
            <w:r>
              <w:rPr>
                <w:rFonts w:hint="eastAsia"/>
              </w:rPr>
              <w:t>6</w:t>
            </w:r>
          </w:p>
        </w:tc>
        <w:tc>
          <w:tcPr>
            <w:tcW w:w="735" w:type="dxa"/>
          </w:tcPr>
          <w:p w:rsidR="00A35EC4" w:rsidRDefault="00A35EC4" w:rsidP="00FC34F2">
            <w:pPr>
              <w:spacing w:line="360" w:lineRule="exact"/>
              <w:jc w:val="center"/>
            </w:pPr>
            <w:r>
              <w:rPr>
                <w:rFonts w:hint="eastAsia"/>
              </w:rPr>
              <w:t>0</w:t>
            </w:r>
          </w:p>
        </w:tc>
        <w:tc>
          <w:tcPr>
            <w:tcW w:w="719" w:type="dxa"/>
          </w:tcPr>
          <w:p w:rsidR="00A35EC4" w:rsidRDefault="00A35EC4" w:rsidP="00FC34F2">
            <w:pPr>
              <w:spacing w:line="360" w:lineRule="exact"/>
              <w:jc w:val="center"/>
            </w:pPr>
            <w:r>
              <w:rPr>
                <w:rFonts w:hint="eastAsia"/>
              </w:rPr>
              <w:t>0</w:t>
            </w:r>
          </w:p>
        </w:tc>
      </w:tr>
      <w:tr w:rsidR="00A35EC4" w:rsidTr="00FC34F2">
        <w:trPr>
          <w:jc w:val="center"/>
        </w:trPr>
        <w:tc>
          <w:tcPr>
            <w:tcW w:w="787" w:type="dxa"/>
          </w:tcPr>
          <w:p w:rsidR="00A35EC4" w:rsidRDefault="00A35EC4" w:rsidP="00FC34F2">
            <w:pPr>
              <w:spacing w:line="360" w:lineRule="exact"/>
              <w:ind w:firstLineChars="100" w:firstLine="210"/>
            </w:pPr>
            <w:r>
              <w:rPr>
                <w:rFonts w:hint="eastAsia"/>
              </w:rPr>
              <w:t>7</w:t>
            </w:r>
          </w:p>
        </w:tc>
        <w:tc>
          <w:tcPr>
            <w:tcW w:w="4725" w:type="dxa"/>
          </w:tcPr>
          <w:p w:rsidR="00A35EC4" w:rsidRPr="007062E5" w:rsidRDefault="00A35EC4" w:rsidP="00FC34F2">
            <w:pPr>
              <w:spacing w:line="360" w:lineRule="exact"/>
            </w:pPr>
            <w:r w:rsidRPr="007062E5">
              <w:rPr>
                <w:bCs/>
              </w:rPr>
              <w:t>第</w:t>
            </w:r>
            <w:r w:rsidRPr="007062E5">
              <w:rPr>
                <w:rFonts w:hint="eastAsia"/>
                <w:bCs/>
              </w:rPr>
              <w:t>八</w:t>
            </w:r>
            <w:r w:rsidRPr="007062E5">
              <w:rPr>
                <w:bCs/>
              </w:rPr>
              <w:t>章</w:t>
            </w:r>
            <w:r w:rsidRPr="007062E5">
              <w:rPr>
                <w:bCs/>
              </w:rPr>
              <w:t xml:space="preserve">  </w:t>
            </w:r>
            <w:r w:rsidRPr="007062E5">
              <w:rPr>
                <w:rFonts w:hint="eastAsia"/>
                <w:bCs/>
              </w:rPr>
              <w:t>新型数字带通调制技术</w:t>
            </w:r>
          </w:p>
        </w:tc>
        <w:tc>
          <w:tcPr>
            <w:tcW w:w="735" w:type="dxa"/>
          </w:tcPr>
          <w:p w:rsidR="00A35EC4" w:rsidRDefault="00A35EC4" w:rsidP="00FC34F2">
            <w:pPr>
              <w:spacing w:line="360" w:lineRule="exact"/>
              <w:jc w:val="center"/>
            </w:pPr>
            <w:r>
              <w:rPr>
                <w:rFonts w:hint="eastAsia"/>
              </w:rPr>
              <w:t>2</w:t>
            </w:r>
          </w:p>
        </w:tc>
        <w:tc>
          <w:tcPr>
            <w:tcW w:w="735" w:type="dxa"/>
          </w:tcPr>
          <w:p w:rsidR="00A35EC4" w:rsidRDefault="00A35EC4" w:rsidP="00FC34F2">
            <w:pPr>
              <w:spacing w:line="360" w:lineRule="exact"/>
              <w:jc w:val="center"/>
            </w:pPr>
            <w:r>
              <w:rPr>
                <w:rFonts w:hint="eastAsia"/>
              </w:rPr>
              <w:t>0</w:t>
            </w:r>
          </w:p>
        </w:tc>
        <w:tc>
          <w:tcPr>
            <w:tcW w:w="719" w:type="dxa"/>
          </w:tcPr>
          <w:p w:rsidR="00A35EC4" w:rsidRDefault="00A35EC4" w:rsidP="00FC34F2">
            <w:pPr>
              <w:spacing w:line="360" w:lineRule="exact"/>
              <w:jc w:val="center"/>
            </w:pPr>
            <w:r>
              <w:rPr>
                <w:rFonts w:hint="eastAsia"/>
              </w:rPr>
              <w:t>0</w:t>
            </w:r>
          </w:p>
        </w:tc>
      </w:tr>
      <w:tr w:rsidR="00A35EC4" w:rsidTr="00FC34F2">
        <w:trPr>
          <w:jc w:val="center"/>
        </w:trPr>
        <w:tc>
          <w:tcPr>
            <w:tcW w:w="787" w:type="dxa"/>
          </w:tcPr>
          <w:p w:rsidR="00A35EC4" w:rsidRPr="007062E5" w:rsidRDefault="00A35EC4" w:rsidP="00FC34F2">
            <w:pPr>
              <w:spacing w:line="360" w:lineRule="exact"/>
              <w:ind w:firstLineChars="100" w:firstLine="210"/>
            </w:pPr>
            <w:r>
              <w:rPr>
                <w:rFonts w:hint="eastAsia"/>
              </w:rPr>
              <w:t>8</w:t>
            </w:r>
          </w:p>
        </w:tc>
        <w:tc>
          <w:tcPr>
            <w:tcW w:w="4725" w:type="dxa"/>
          </w:tcPr>
          <w:p w:rsidR="00A35EC4" w:rsidRPr="007062E5" w:rsidRDefault="00A35EC4" w:rsidP="00FC34F2">
            <w:pPr>
              <w:spacing w:line="360" w:lineRule="exact"/>
            </w:pPr>
            <w:r w:rsidRPr="007062E5">
              <w:rPr>
                <w:rFonts w:hAnsi="宋体"/>
                <w:bCs/>
                <w:color w:val="000000"/>
                <w:kern w:val="0"/>
                <w:szCs w:val="21"/>
              </w:rPr>
              <w:t>第</w:t>
            </w:r>
            <w:r w:rsidRPr="007062E5">
              <w:rPr>
                <w:rFonts w:hAnsi="宋体" w:hint="eastAsia"/>
                <w:bCs/>
                <w:color w:val="000000"/>
                <w:kern w:val="0"/>
                <w:szCs w:val="21"/>
              </w:rPr>
              <w:t>九</w:t>
            </w:r>
            <w:r w:rsidRPr="007062E5">
              <w:rPr>
                <w:rFonts w:hAnsi="宋体"/>
                <w:bCs/>
                <w:color w:val="000000"/>
                <w:kern w:val="0"/>
                <w:szCs w:val="21"/>
              </w:rPr>
              <w:t>章</w:t>
            </w:r>
            <w:r w:rsidRPr="007062E5">
              <w:rPr>
                <w:bCs/>
                <w:color w:val="000000"/>
                <w:kern w:val="0"/>
                <w:szCs w:val="21"/>
              </w:rPr>
              <w:t xml:space="preserve">  </w:t>
            </w:r>
            <w:r w:rsidRPr="007062E5">
              <w:rPr>
                <w:rFonts w:hint="eastAsia"/>
                <w:bCs/>
                <w:color w:val="000000"/>
                <w:kern w:val="0"/>
                <w:szCs w:val="21"/>
              </w:rPr>
              <w:t>模拟信号的数字传输</w:t>
            </w:r>
          </w:p>
        </w:tc>
        <w:tc>
          <w:tcPr>
            <w:tcW w:w="735" w:type="dxa"/>
          </w:tcPr>
          <w:p w:rsidR="00A35EC4" w:rsidRDefault="00A35EC4" w:rsidP="00FC34F2">
            <w:pPr>
              <w:spacing w:line="360" w:lineRule="exact"/>
              <w:jc w:val="center"/>
            </w:pPr>
            <w:r>
              <w:rPr>
                <w:rFonts w:hint="eastAsia"/>
              </w:rPr>
              <w:t>8</w:t>
            </w:r>
          </w:p>
        </w:tc>
        <w:tc>
          <w:tcPr>
            <w:tcW w:w="735" w:type="dxa"/>
          </w:tcPr>
          <w:p w:rsidR="00A35EC4" w:rsidRDefault="00A35EC4" w:rsidP="00FC34F2">
            <w:pPr>
              <w:spacing w:line="360" w:lineRule="exact"/>
              <w:jc w:val="center"/>
            </w:pPr>
            <w:r>
              <w:rPr>
                <w:rFonts w:hint="eastAsia"/>
              </w:rPr>
              <w:t>0</w:t>
            </w:r>
          </w:p>
        </w:tc>
        <w:tc>
          <w:tcPr>
            <w:tcW w:w="719" w:type="dxa"/>
          </w:tcPr>
          <w:p w:rsidR="00A35EC4" w:rsidRDefault="00A35EC4" w:rsidP="00FC34F2">
            <w:pPr>
              <w:spacing w:line="360" w:lineRule="exact"/>
              <w:jc w:val="center"/>
            </w:pPr>
            <w:r>
              <w:rPr>
                <w:rFonts w:hint="eastAsia"/>
              </w:rPr>
              <w:t>0</w:t>
            </w:r>
          </w:p>
        </w:tc>
      </w:tr>
      <w:tr w:rsidR="00A35EC4" w:rsidTr="00FC34F2">
        <w:trPr>
          <w:jc w:val="center"/>
        </w:trPr>
        <w:tc>
          <w:tcPr>
            <w:tcW w:w="787" w:type="dxa"/>
          </w:tcPr>
          <w:p w:rsidR="00A35EC4" w:rsidRDefault="00A35EC4" w:rsidP="00FC34F2">
            <w:pPr>
              <w:spacing w:line="360" w:lineRule="exact"/>
              <w:ind w:firstLineChars="100" w:firstLine="210"/>
            </w:pPr>
            <w:r>
              <w:rPr>
                <w:rFonts w:hint="eastAsia"/>
              </w:rPr>
              <w:t>9</w:t>
            </w:r>
          </w:p>
        </w:tc>
        <w:tc>
          <w:tcPr>
            <w:tcW w:w="4725" w:type="dxa"/>
          </w:tcPr>
          <w:p w:rsidR="00A35EC4" w:rsidRPr="007062E5" w:rsidRDefault="00A35EC4" w:rsidP="00FC34F2">
            <w:pPr>
              <w:spacing w:line="360" w:lineRule="exact"/>
            </w:pPr>
            <w:r w:rsidRPr="007062E5">
              <w:rPr>
                <w:rFonts w:hAnsi="宋体"/>
                <w:bCs/>
                <w:color w:val="000000"/>
                <w:kern w:val="0"/>
                <w:szCs w:val="21"/>
              </w:rPr>
              <w:t>第</w:t>
            </w:r>
            <w:r w:rsidRPr="007062E5">
              <w:rPr>
                <w:rFonts w:hAnsi="宋体" w:hint="eastAsia"/>
                <w:bCs/>
                <w:color w:val="000000"/>
                <w:kern w:val="0"/>
                <w:szCs w:val="21"/>
              </w:rPr>
              <w:t>十</w:t>
            </w:r>
            <w:r w:rsidRPr="007062E5">
              <w:rPr>
                <w:rFonts w:hAnsi="宋体"/>
                <w:bCs/>
                <w:color w:val="000000"/>
                <w:kern w:val="0"/>
                <w:szCs w:val="21"/>
              </w:rPr>
              <w:t>章</w:t>
            </w:r>
            <w:r w:rsidRPr="007062E5">
              <w:rPr>
                <w:bCs/>
                <w:color w:val="000000"/>
                <w:kern w:val="0"/>
                <w:szCs w:val="21"/>
              </w:rPr>
              <w:t xml:space="preserve">  </w:t>
            </w:r>
            <w:r w:rsidRPr="007062E5">
              <w:rPr>
                <w:rFonts w:hint="eastAsia"/>
                <w:bCs/>
                <w:color w:val="000000"/>
                <w:kern w:val="0"/>
                <w:szCs w:val="21"/>
              </w:rPr>
              <w:t>数字信号的最佳接收</w:t>
            </w:r>
          </w:p>
        </w:tc>
        <w:tc>
          <w:tcPr>
            <w:tcW w:w="735" w:type="dxa"/>
          </w:tcPr>
          <w:p w:rsidR="00A35EC4" w:rsidRDefault="00A35EC4" w:rsidP="00FC34F2">
            <w:pPr>
              <w:spacing w:line="360" w:lineRule="exact"/>
              <w:jc w:val="center"/>
            </w:pPr>
            <w:r>
              <w:rPr>
                <w:rFonts w:hint="eastAsia"/>
              </w:rPr>
              <w:t>6</w:t>
            </w:r>
          </w:p>
        </w:tc>
        <w:tc>
          <w:tcPr>
            <w:tcW w:w="735" w:type="dxa"/>
          </w:tcPr>
          <w:p w:rsidR="00A35EC4" w:rsidRDefault="00A35EC4" w:rsidP="00FC34F2">
            <w:pPr>
              <w:spacing w:line="360" w:lineRule="exact"/>
              <w:jc w:val="center"/>
            </w:pPr>
            <w:r>
              <w:rPr>
                <w:rFonts w:hint="eastAsia"/>
              </w:rPr>
              <w:t>0</w:t>
            </w:r>
          </w:p>
        </w:tc>
        <w:tc>
          <w:tcPr>
            <w:tcW w:w="719" w:type="dxa"/>
          </w:tcPr>
          <w:p w:rsidR="00A35EC4" w:rsidRDefault="00A35EC4" w:rsidP="00FC34F2">
            <w:pPr>
              <w:spacing w:line="360" w:lineRule="exact"/>
              <w:jc w:val="center"/>
            </w:pPr>
            <w:r>
              <w:rPr>
                <w:rFonts w:hint="eastAsia"/>
              </w:rPr>
              <w:t>0</w:t>
            </w:r>
          </w:p>
        </w:tc>
      </w:tr>
      <w:tr w:rsidR="00A35EC4" w:rsidTr="00FC34F2">
        <w:trPr>
          <w:jc w:val="center"/>
        </w:trPr>
        <w:tc>
          <w:tcPr>
            <w:tcW w:w="787" w:type="dxa"/>
          </w:tcPr>
          <w:p w:rsidR="00A35EC4" w:rsidRDefault="00A35EC4" w:rsidP="00FC34F2">
            <w:pPr>
              <w:spacing w:line="360" w:lineRule="exact"/>
              <w:ind w:firstLineChars="100" w:firstLine="210"/>
            </w:pPr>
            <w:r>
              <w:rPr>
                <w:rFonts w:hint="eastAsia"/>
              </w:rPr>
              <w:t>10</w:t>
            </w:r>
          </w:p>
        </w:tc>
        <w:tc>
          <w:tcPr>
            <w:tcW w:w="4725" w:type="dxa"/>
          </w:tcPr>
          <w:p w:rsidR="00A35EC4" w:rsidRPr="007062E5" w:rsidRDefault="00A35EC4" w:rsidP="00FC34F2">
            <w:pPr>
              <w:spacing w:line="360" w:lineRule="exact"/>
            </w:pPr>
            <w:r w:rsidRPr="007062E5">
              <w:rPr>
                <w:rFonts w:hAnsi="宋体"/>
                <w:bCs/>
                <w:color w:val="000000"/>
                <w:kern w:val="0"/>
                <w:szCs w:val="21"/>
              </w:rPr>
              <w:t>第</w:t>
            </w:r>
            <w:r w:rsidRPr="007062E5">
              <w:rPr>
                <w:rFonts w:hAnsi="宋体" w:hint="eastAsia"/>
                <w:bCs/>
                <w:color w:val="000000"/>
                <w:kern w:val="0"/>
                <w:szCs w:val="21"/>
              </w:rPr>
              <w:t>十一</w:t>
            </w:r>
            <w:r w:rsidRPr="007062E5">
              <w:rPr>
                <w:rFonts w:hAnsi="宋体"/>
                <w:bCs/>
                <w:color w:val="000000"/>
                <w:kern w:val="0"/>
                <w:szCs w:val="21"/>
              </w:rPr>
              <w:t>章</w:t>
            </w:r>
            <w:r w:rsidRPr="007062E5">
              <w:rPr>
                <w:bCs/>
                <w:color w:val="000000"/>
                <w:kern w:val="0"/>
                <w:szCs w:val="21"/>
              </w:rPr>
              <w:t xml:space="preserve">  </w:t>
            </w:r>
            <w:r w:rsidRPr="007062E5">
              <w:rPr>
                <w:rFonts w:hint="eastAsia"/>
                <w:bCs/>
                <w:color w:val="000000"/>
                <w:kern w:val="0"/>
                <w:szCs w:val="21"/>
              </w:rPr>
              <w:t>差错控制编码</w:t>
            </w:r>
          </w:p>
        </w:tc>
        <w:tc>
          <w:tcPr>
            <w:tcW w:w="735" w:type="dxa"/>
          </w:tcPr>
          <w:p w:rsidR="00A35EC4" w:rsidRDefault="00A35EC4" w:rsidP="00FC34F2">
            <w:pPr>
              <w:spacing w:line="360" w:lineRule="exact"/>
              <w:jc w:val="center"/>
            </w:pPr>
            <w:r>
              <w:rPr>
                <w:rFonts w:hint="eastAsia"/>
              </w:rPr>
              <w:t>6</w:t>
            </w:r>
          </w:p>
        </w:tc>
        <w:tc>
          <w:tcPr>
            <w:tcW w:w="735" w:type="dxa"/>
          </w:tcPr>
          <w:p w:rsidR="00A35EC4" w:rsidRDefault="00A35EC4" w:rsidP="00FC34F2">
            <w:pPr>
              <w:spacing w:line="360" w:lineRule="exact"/>
              <w:jc w:val="center"/>
            </w:pPr>
            <w:r>
              <w:rPr>
                <w:rFonts w:hint="eastAsia"/>
              </w:rPr>
              <w:t>0</w:t>
            </w:r>
          </w:p>
        </w:tc>
        <w:tc>
          <w:tcPr>
            <w:tcW w:w="719" w:type="dxa"/>
          </w:tcPr>
          <w:p w:rsidR="00A35EC4" w:rsidRDefault="00A35EC4" w:rsidP="00FC34F2">
            <w:pPr>
              <w:spacing w:line="360" w:lineRule="exact"/>
              <w:jc w:val="center"/>
            </w:pPr>
            <w:r>
              <w:rPr>
                <w:rFonts w:hint="eastAsia"/>
              </w:rPr>
              <w:t>0</w:t>
            </w:r>
          </w:p>
        </w:tc>
      </w:tr>
      <w:tr w:rsidR="00A35EC4" w:rsidTr="00FC34F2">
        <w:trPr>
          <w:jc w:val="center"/>
        </w:trPr>
        <w:tc>
          <w:tcPr>
            <w:tcW w:w="787" w:type="dxa"/>
          </w:tcPr>
          <w:p w:rsidR="00A35EC4" w:rsidRDefault="00A35EC4" w:rsidP="00FC34F2">
            <w:pPr>
              <w:spacing w:line="360" w:lineRule="exact"/>
              <w:ind w:firstLineChars="100" w:firstLine="210"/>
            </w:pPr>
            <w:r>
              <w:rPr>
                <w:rFonts w:hint="eastAsia"/>
              </w:rPr>
              <w:t>11</w:t>
            </w:r>
          </w:p>
        </w:tc>
        <w:tc>
          <w:tcPr>
            <w:tcW w:w="4725" w:type="dxa"/>
          </w:tcPr>
          <w:p w:rsidR="00A35EC4" w:rsidRPr="007062E5" w:rsidRDefault="00A35EC4" w:rsidP="00FC34F2">
            <w:pPr>
              <w:spacing w:line="360" w:lineRule="exact"/>
              <w:rPr>
                <w:rFonts w:hAnsi="宋体"/>
                <w:bCs/>
                <w:color w:val="000000"/>
                <w:kern w:val="0"/>
                <w:szCs w:val="21"/>
              </w:rPr>
            </w:pPr>
            <w:r>
              <w:rPr>
                <w:rFonts w:hAnsi="宋体" w:hint="eastAsia"/>
                <w:bCs/>
                <w:color w:val="000000"/>
                <w:kern w:val="0"/>
                <w:szCs w:val="21"/>
              </w:rPr>
              <w:t>机动</w:t>
            </w:r>
          </w:p>
        </w:tc>
        <w:tc>
          <w:tcPr>
            <w:tcW w:w="735" w:type="dxa"/>
          </w:tcPr>
          <w:p w:rsidR="00A35EC4" w:rsidRDefault="00A35EC4" w:rsidP="00FC34F2">
            <w:pPr>
              <w:spacing w:line="360" w:lineRule="exact"/>
              <w:jc w:val="center"/>
            </w:pPr>
            <w:r>
              <w:rPr>
                <w:rFonts w:hint="eastAsia"/>
              </w:rPr>
              <w:t>2</w:t>
            </w:r>
          </w:p>
        </w:tc>
        <w:tc>
          <w:tcPr>
            <w:tcW w:w="735" w:type="dxa"/>
          </w:tcPr>
          <w:p w:rsidR="00A35EC4" w:rsidRDefault="00A35EC4" w:rsidP="00FC34F2">
            <w:pPr>
              <w:spacing w:line="360" w:lineRule="exact"/>
              <w:jc w:val="center"/>
            </w:pPr>
            <w:r>
              <w:rPr>
                <w:rFonts w:hint="eastAsia"/>
              </w:rPr>
              <w:t>0</w:t>
            </w:r>
          </w:p>
        </w:tc>
        <w:tc>
          <w:tcPr>
            <w:tcW w:w="719" w:type="dxa"/>
          </w:tcPr>
          <w:p w:rsidR="00A35EC4" w:rsidRDefault="00A35EC4" w:rsidP="00FC34F2">
            <w:pPr>
              <w:spacing w:line="360" w:lineRule="exact"/>
              <w:jc w:val="center"/>
            </w:pPr>
            <w:r>
              <w:rPr>
                <w:rFonts w:hint="eastAsia"/>
              </w:rPr>
              <w:t>0</w:t>
            </w:r>
          </w:p>
        </w:tc>
      </w:tr>
      <w:tr w:rsidR="00A35EC4" w:rsidTr="00FC34F2">
        <w:trPr>
          <w:jc w:val="center"/>
        </w:trPr>
        <w:tc>
          <w:tcPr>
            <w:tcW w:w="5512" w:type="dxa"/>
            <w:gridSpan w:val="2"/>
          </w:tcPr>
          <w:p w:rsidR="00A35EC4" w:rsidRDefault="00A35EC4" w:rsidP="00FC34F2">
            <w:pPr>
              <w:spacing w:line="360" w:lineRule="exact"/>
              <w:jc w:val="center"/>
            </w:pPr>
            <w:r>
              <w:t>合</w:t>
            </w:r>
            <w:r>
              <w:t xml:space="preserve">  </w:t>
            </w:r>
            <w:r>
              <w:t>计</w:t>
            </w:r>
          </w:p>
        </w:tc>
        <w:tc>
          <w:tcPr>
            <w:tcW w:w="2189" w:type="dxa"/>
            <w:gridSpan w:val="3"/>
          </w:tcPr>
          <w:p w:rsidR="00A35EC4" w:rsidRDefault="00A35EC4" w:rsidP="00FC34F2">
            <w:pPr>
              <w:spacing w:line="360" w:lineRule="exact"/>
              <w:jc w:val="center"/>
            </w:pPr>
            <w:r>
              <w:rPr>
                <w:rFonts w:hint="eastAsia"/>
              </w:rPr>
              <w:t>总学时</w:t>
            </w:r>
            <w:r>
              <w:rPr>
                <w:rFonts w:hint="eastAsia"/>
              </w:rPr>
              <w:t>54</w:t>
            </w:r>
          </w:p>
        </w:tc>
      </w:tr>
    </w:tbl>
    <w:p w:rsidR="00A35EC4" w:rsidRDefault="00A35EC4" w:rsidP="00FC0B59">
      <w:pPr>
        <w:spacing w:beforeLines="50" w:afterLines="50" w:line="320" w:lineRule="exact"/>
        <w:ind w:firstLineChars="50" w:firstLine="120"/>
        <w:rPr>
          <w:rFonts w:eastAsia="黑体"/>
          <w:sz w:val="24"/>
        </w:rPr>
      </w:pPr>
      <w:r>
        <w:rPr>
          <w:rFonts w:eastAsia="黑体" w:hint="eastAsia"/>
          <w:sz w:val="24"/>
        </w:rPr>
        <w:t>五</w:t>
      </w:r>
      <w:r>
        <w:rPr>
          <w:rFonts w:eastAsia="黑体"/>
          <w:sz w:val="24"/>
        </w:rPr>
        <w:t>、课程考核方式</w:t>
      </w:r>
    </w:p>
    <w:p w:rsidR="00A35EC4" w:rsidRDefault="00A35EC4" w:rsidP="00A35EC4">
      <w:pPr>
        <w:spacing w:line="360" w:lineRule="exact"/>
        <w:ind w:leftChars="250" w:left="525"/>
        <w:rPr>
          <w:szCs w:val="21"/>
        </w:rPr>
      </w:pPr>
      <w:r>
        <w:rPr>
          <w:rFonts w:hAnsi="宋体"/>
          <w:szCs w:val="21"/>
        </w:rPr>
        <w:t>本课程是考试课；采用闭卷考试的形式。本课程</w:t>
      </w:r>
      <w:r>
        <w:rPr>
          <w:rFonts w:hAnsi="宋体" w:hint="eastAsia"/>
          <w:szCs w:val="21"/>
        </w:rPr>
        <w:t>最后</w:t>
      </w:r>
      <w:r>
        <w:rPr>
          <w:rFonts w:hAnsi="宋体"/>
          <w:szCs w:val="21"/>
        </w:rPr>
        <w:t>成绩</w:t>
      </w:r>
      <w:r>
        <w:rPr>
          <w:rFonts w:hAnsi="宋体" w:hint="eastAsia"/>
          <w:szCs w:val="21"/>
        </w:rPr>
        <w:t>包含</w:t>
      </w:r>
      <w:r>
        <w:rPr>
          <w:rFonts w:hAnsi="宋体"/>
          <w:szCs w:val="21"/>
        </w:rPr>
        <w:t>期末</w:t>
      </w:r>
      <w:r>
        <w:rPr>
          <w:rFonts w:hAnsi="宋体" w:hint="eastAsia"/>
          <w:szCs w:val="21"/>
        </w:rPr>
        <w:t>考试成绩，以及平时作业和课程设计的成绩。</w:t>
      </w:r>
    </w:p>
    <w:p w:rsidR="00A35EC4" w:rsidRDefault="00A35EC4" w:rsidP="00FC0B59">
      <w:pPr>
        <w:spacing w:beforeLines="50" w:afterLines="50" w:line="320" w:lineRule="exact"/>
        <w:ind w:firstLineChars="50" w:firstLine="120"/>
        <w:rPr>
          <w:rFonts w:eastAsia="黑体"/>
          <w:sz w:val="24"/>
        </w:rPr>
      </w:pPr>
      <w:r>
        <w:rPr>
          <w:rFonts w:eastAsia="黑体" w:hint="eastAsia"/>
          <w:sz w:val="24"/>
        </w:rPr>
        <w:t>六</w:t>
      </w:r>
      <w:r>
        <w:rPr>
          <w:rFonts w:eastAsia="黑体"/>
          <w:sz w:val="24"/>
        </w:rPr>
        <w:t>、课程教材及参考书</w:t>
      </w:r>
    </w:p>
    <w:p w:rsidR="00A35EC4" w:rsidRDefault="00A35EC4" w:rsidP="00A35EC4">
      <w:pPr>
        <w:widowControl/>
        <w:ind w:firstLineChars="196" w:firstLine="413"/>
        <w:jc w:val="left"/>
        <w:rPr>
          <w:b/>
          <w:bCs/>
          <w:color w:val="000000"/>
          <w:kern w:val="0"/>
          <w:szCs w:val="21"/>
        </w:rPr>
      </w:pPr>
      <w:r>
        <w:rPr>
          <w:b/>
          <w:bCs/>
          <w:color w:val="000000"/>
          <w:kern w:val="0"/>
          <w:szCs w:val="21"/>
        </w:rPr>
        <w:t>[</w:t>
      </w:r>
      <w:r>
        <w:rPr>
          <w:rFonts w:hAnsi="宋体"/>
          <w:b/>
          <w:bCs/>
          <w:color w:val="000000"/>
          <w:kern w:val="0"/>
          <w:szCs w:val="21"/>
        </w:rPr>
        <w:t>课程教材</w:t>
      </w:r>
      <w:r>
        <w:rPr>
          <w:b/>
          <w:bCs/>
          <w:color w:val="000000"/>
          <w:kern w:val="0"/>
          <w:szCs w:val="21"/>
        </w:rPr>
        <w:t>]</w:t>
      </w:r>
      <w:r>
        <w:rPr>
          <w:rFonts w:hAnsi="宋体"/>
          <w:b/>
          <w:bCs/>
          <w:color w:val="000000"/>
          <w:kern w:val="0"/>
          <w:szCs w:val="21"/>
        </w:rPr>
        <w:t>：</w:t>
      </w:r>
    </w:p>
    <w:p w:rsidR="00A35EC4" w:rsidRDefault="00A35EC4" w:rsidP="00A35EC4">
      <w:pPr>
        <w:spacing w:line="360" w:lineRule="exact"/>
        <w:ind w:firstLineChars="200" w:firstLine="420"/>
        <w:rPr>
          <w:rFonts w:hAnsi="宋体"/>
          <w:szCs w:val="21"/>
        </w:rPr>
      </w:pPr>
      <w:r>
        <w:rPr>
          <w:rFonts w:hAnsi="宋体" w:hint="eastAsia"/>
          <w:szCs w:val="21"/>
        </w:rPr>
        <w:t>《通信原理》（第</w:t>
      </w:r>
      <w:r>
        <w:rPr>
          <w:rFonts w:hAnsi="宋体" w:hint="eastAsia"/>
          <w:szCs w:val="21"/>
        </w:rPr>
        <w:t>6</w:t>
      </w:r>
      <w:r>
        <w:rPr>
          <w:rFonts w:hAnsi="宋体" w:hint="eastAsia"/>
          <w:szCs w:val="21"/>
        </w:rPr>
        <w:t>版），樊昌信等编著，国防工业出版社，</w:t>
      </w:r>
      <w:r>
        <w:rPr>
          <w:rFonts w:hAnsi="宋体" w:hint="eastAsia"/>
          <w:szCs w:val="21"/>
        </w:rPr>
        <w:t>2010</w:t>
      </w:r>
      <w:r>
        <w:rPr>
          <w:rFonts w:hAnsi="宋体" w:hint="eastAsia"/>
          <w:szCs w:val="21"/>
        </w:rPr>
        <w:t>年</w:t>
      </w:r>
      <w:r w:rsidRPr="00882DBB">
        <w:rPr>
          <w:rFonts w:ascii="宋体" w:hAnsi="宋体" w:hint="eastAsia"/>
          <w:color w:val="000000"/>
          <w:szCs w:val="21"/>
        </w:rPr>
        <w:t>版</w:t>
      </w:r>
    </w:p>
    <w:p w:rsidR="00A35EC4" w:rsidRDefault="00A35EC4" w:rsidP="00A35EC4">
      <w:pPr>
        <w:widowControl/>
        <w:ind w:firstLineChars="196" w:firstLine="413"/>
        <w:jc w:val="left"/>
        <w:rPr>
          <w:rFonts w:hAnsi="宋体"/>
          <w:b/>
          <w:bCs/>
          <w:color w:val="000000"/>
          <w:kern w:val="0"/>
          <w:szCs w:val="21"/>
        </w:rPr>
      </w:pPr>
      <w:r>
        <w:rPr>
          <w:b/>
          <w:bCs/>
          <w:color w:val="000000"/>
          <w:kern w:val="0"/>
          <w:szCs w:val="21"/>
        </w:rPr>
        <w:t>[</w:t>
      </w:r>
      <w:r>
        <w:rPr>
          <w:rFonts w:hAnsi="宋体"/>
          <w:b/>
          <w:bCs/>
          <w:color w:val="000000"/>
          <w:kern w:val="0"/>
          <w:szCs w:val="21"/>
        </w:rPr>
        <w:t>课程主要参考书</w:t>
      </w:r>
      <w:r>
        <w:rPr>
          <w:b/>
          <w:bCs/>
          <w:color w:val="000000"/>
          <w:kern w:val="0"/>
          <w:szCs w:val="21"/>
        </w:rPr>
        <w:t>]</w:t>
      </w:r>
      <w:r>
        <w:rPr>
          <w:rFonts w:hAnsi="宋体"/>
          <w:b/>
          <w:bCs/>
          <w:color w:val="000000"/>
          <w:kern w:val="0"/>
          <w:szCs w:val="21"/>
        </w:rPr>
        <w:t>：</w:t>
      </w:r>
    </w:p>
    <w:p w:rsidR="00A42E91" w:rsidRDefault="00A35EC4" w:rsidP="00A42E91">
      <w:pPr>
        <w:widowControl/>
        <w:jc w:val="left"/>
      </w:pPr>
      <w:r>
        <w:rPr>
          <w:rFonts w:hAnsi="宋体" w:hint="eastAsia"/>
          <w:b/>
          <w:bCs/>
          <w:color w:val="000000"/>
          <w:kern w:val="0"/>
          <w:szCs w:val="21"/>
        </w:rPr>
        <w:tab/>
      </w:r>
      <w:r w:rsidRPr="00057CF8">
        <w:rPr>
          <w:rFonts w:hAnsi="宋体" w:hint="eastAsia"/>
          <w:szCs w:val="21"/>
        </w:rPr>
        <w:t>《现代通信原理》</w:t>
      </w:r>
      <w:r>
        <w:rPr>
          <w:rFonts w:hAnsi="宋体" w:hint="eastAsia"/>
          <w:szCs w:val="21"/>
        </w:rPr>
        <w:t>，</w:t>
      </w:r>
      <w:r w:rsidRPr="00057CF8">
        <w:rPr>
          <w:rFonts w:hAnsi="宋体" w:hint="eastAsia"/>
          <w:szCs w:val="21"/>
        </w:rPr>
        <w:t xml:space="preserve"> </w:t>
      </w:r>
      <w:r w:rsidRPr="00057CF8">
        <w:rPr>
          <w:rFonts w:hAnsi="宋体" w:hint="eastAsia"/>
          <w:szCs w:val="21"/>
        </w:rPr>
        <w:t>曹志刚主编</w:t>
      </w:r>
      <w:r>
        <w:rPr>
          <w:rFonts w:hAnsi="宋体" w:hint="eastAsia"/>
          <w:szCs w:val="21"/>
        </w:rPr>
        <w:t>，</w:t>
      </w:r>
      <w:r w:rsidRPr="00057CF8">
        <w:rPr>
          <w:rFonts w:hAnsi="宋体" w:hint="eastAsia"/>
          <w:szCs w:val="21"/>
        </w:rPr>
        <w:t xml:space="preserve">  </w:t>
      </w:r>
      <w:r w:rsidRPr="00057CF8">
        <w:rPr>
          <w:rFonts w:hAnsi="宋体" w:hint="eastAsia"/>
          <w:szCs w:val="21"/>
        </w:rPr>
        <w:t>清华大学出版社，</w:t>
      </w:r>
      <w:r>
        <w:rPr>
          <w:rFonts w:hAnsi="宋体" w:hint="eastAsia"/>
          <w:szCs w:val="21"/>
        </w:rPr>
        <w:t>2006</w:t>
      </w:r>
      <w:r w:rsidRPr="00057CF8">
        <w:rPr>
          <w:rFonts w:hAnsi="宋体" w:hint="eastAsia"/>
          <w:szCs w:val="21"/>
        </w:rPr>
        <w:t>年</w:t>
      </w:r>
      <w:r>
        <w:rPr>
          <w:rFonts w:hAnsi="宋体" w:hint="eastAsia"/>
          <w:szCs w:val="21"/>
        </w:rPr>
        <w:t>版</w:t>
      </w:r>
    </w:p>
    <w:p w:rsidR="00941F08" w:rsidRPr="0047550E" w:rsidRDefault="00A42E91" w:rsidP="00941F08">
      <w:pPr>
        <w:pStyle w:val="2"/>
        <w:jc w:val="center"/>
        <w:rPr>
          <w:rFonts w:ascii="Times New Roman" w:hAnsi="Times New Roman"/>
        </w:rPr>
      </w:pPr>
      <w:r>
        <w:br w:type="page"/>
      </w:r>
      <w:bookmarkStart w:id="66" w:name="_Toc433811813"/>
      <w:r w:rsidR="00941F08" w:rsidRPr="0047550E">
        <w:rPr>
          <w:rFonts w:ascii="Times New Roman" w:hAnsi="Times New Roman"/>
        </w:rPr>
        <w:lastRenderedPageBreak/>
        <w:t>“</w:t>
      </w:r>
      <w:r w:rsidR="00941F08" w:rsidRPr="0047550E">
        <w:rPr>
          <w:rFonts w:ascii="Times New Roman" w:hAnsi="宋体"/>
        </w:rPr>
        <w:t>操作系统</w:t>
      </w:r>
      <w:r w:rsidR="00941F08" w:rsidRPr="0047550E">
        <w:rPr>
          <w:rFonts w:ascii="Times New Roman" w:hAnsi="Times New Roman"/>
        </w:rPr>
        <w:t>”</w:t>
      </w:r>
      <w:r w:rsidR="00941F08" w:rsidRPr="0047550E">
        <w:rPr>
          <w:rFonts w:ascii="Times New Roman" w:hAnsi="宋体"/>
        </w:rPr>
        <w:t>课程教学大纲</w:t>
      </w:r>
      <w:bookmarkEnd w:id="66"/>
    </w:p>
    <w:p w:rsidR="00941F08" w:rsidRPr="007813E7" w:rsidRDefault="00941F08" w:rsidP="00941F08">
      <w:pPr>
        <w:spacing w:line="460" w:lineRule="exact"/>
        <w:jc w:val="center"/>
        <w:rPr>
          <w:rFonts w:ascii="宋体" w:hAnsi="宋体"/>
          <w:bCs/>
        </w:rPr>
      </w:pPr>
    </w:p>
    <w:p w:rsidR="00941F08" w:rsidRDefault="00941F08" w:rsidP="00941F08">
      <w:pPr>
        <w:spacing w:line="460" w:lineRule="exact"/>
        <w:jc w:val="center"/>
        <w:rPr>
          <w:rFonts w:ascii="仿宋_GB2312" w:eastAsia="仿宋_GB2312" w:hAnsi="宋体"/>
          <w:bCs/>
          <w:sz w:val="24"/>
        </w:rPr>
      </w:pPr>
      <w:r>
        <w:rPr>
          <w:rFonts w:ascii="仿宋_GB2312" w:eastAsia="仿宋_GB2312" w:hAnsi="宋体" w:hint="eastAsia"/>
          <w:bCs/>
          <w:sz w:val="24"/>
        </w:rPr>
        <w:t>教研室主任：李凤银    执笔人：王斯锋</w:t>
      </w:r>
    </w:p>
    <w:p w:rsidR="00941F08" w:rsidRDefault="00941F08" w:rsidP="00941F08">
      <w:pPr>
        <w:spacing w:line="460" w:lineRule="exact"/>
        <w:jc w:val="center"/>
        <w:rPr>
          <w:rFonts w:eastAsia="黑体"/>
          <w:bCs/>
          <w:sz w:val="30"/>
          <w:szCs w:val="32"/>
        </w:rPr>
      </w:pPr>
    </w:p>
    <w:p w:rsidR="00941F08" w:rsidRPr="00BC0439" w:rsidRDefault="00941F08" w:rsidP="00941F08">
      <w:pPr>
        <w:tabs>
          <w:tab w:val="left" w:pos="315"/>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一、课程基本信息</w:t>
      </w:r>
    </w:p>
    <w:p w:rsidR="00941F08" w:rsidRDefault="00941F08" w:rsidP="00941F08">
      <w:pPr>
        <w:spacing w:line="460" w:lineRule="exact"/>
        <w:ind w:firstLineChars="200" w:firstLine="420"/>
        <w:rPr>
          <w:rFonts w:ascii="宋体" w:hAnsi="宋体"/>
        </w:rPr>
      </w:pPr>
      <w:r>
        <w:rPr>
          <w:rFonts w:ascii="黑体" w:eastAsia="黑体" w:hAnsi="宋体" w:hint="eastAsia"/>
          <w:bCs/>
        </w:rPr>
        <w:t>开课单位</w:t>
      </w:r>
      <w:r>
        <w:rPr>
          <w:rFonts w:ascii="黑体" w:eastAsia="黑体" w:hAnsi="宋体" w:hint="eastAsia"/>
        </w:rPr>
        <w:t>：计算机科学学院</w:t>
      </w:r>
    </w:p>
    <w:p w:rsidR="00941F08" w:rsidRDefault="00941F08" w:rsidP="00941F08">
      <w:pPr>
        <w:spacing w:line="460" w:lineRule="exact"/>
        <w:ind w:firstLineChars="200" w:firstLine="420"/>
        <w:rPr>
          <w:rFonts w:ascii="宋体" w:hAnsi="宋体"/>
        </w:rPr>
      </w:pPr>
      <w:r>
        <w:rPr>
          <w:rFonts w:ascii="黑体" w:eastAsia="黑体" w:hAnsi="宋体" w:hint="eastAsia"/>
          <w:bCs/>
        </w:rPr>
        <w:t>课程名称</w:t>
      </w:r>
      <w:r>
        <w:rPr>
          <w:rFonts w:ascii="黑体" w:eastAsia="黑体" w:hAnsi="宋体" w:hint="eastAsia"/>
        </w:rPr>
        <w:t>：计算机操作系统</w:t>
      </w:r>
    </w:p>
    <w:p w:rsidR="00941F08" w:rsidRPr="00AD1EBC" w:rsidRDefault="00941F08" w:rsidP="00941F08">
      <w:pPr>
        <w:tabs>
          <w:tab w:val="left" w:pos="840"/>
        </w:tabs>
        <w:spacing w:line="460" w:lineRule="exact"/>
        <w:ind w:firstLineChars="200" w:firstLine="420"/>
        <w:rPr>
          <w:rFonts w:ascii="黑体" w:eastAsia="黑体" w:hAnsi="宋体"/>
        </w:rPr>
      </w:pPr>
      <w:r>
        <w:rPr>
          <w:rFonts w:ascii="黑体" w:eastAsia="黑体" w:hAnsi="宋体" w:hint="eastAsia"/>
          <w:bCs/>
        </w:rPr>
        <w:t>课程编号</w:t>
      </w:r>
      <w:r>
        <w:rPr>
          <w:rFonts w:ascii="黑体" w:eastAsia="黑体" w:hAnsi="宋体" w:hint="eastAsia"/>
        </w:rPr>
        <w:t>：</w:t>
      </w:r>
      <w:r w:rsidRPr="00AD1EBC">
        <w:rPr>
          <w:rFonts w:ascii="黑体" w:eastAsia="黑体" w:hAnsi="宋体"/>
        </w:rPr>
        <w:t>172202</w:t>
      </w:r>
    </w:p>
    <w:p w:rsidR="00941F08" w:rsidRDefault="00941F08" w:rsidP="00941F08">
      <w:pPr>
        <w:tabs>
          <w:tab w:val="left" w:pos="945"/>
        </w:tabs>
        <w:spacing w:line="460" w:lineRule="exact"/>
        <w:ind w:firstLineChars="200" w:firstLine="420"/>
        <w:rPr>
          <w:rFonts w:ascii="宋体" w:hAnsi="宋体"/>
          <w:bCs/>
        </w:rPr>
      </w:pPr>
      <w:r>
        <w:rPr>
          <w:rFonts w:ascii="黑体" w:eastAsia="黑体" w:hAnsi="宋体" w:hint="eastAsia"/>
          <w:bCs/>
        </w:rPr>
        <w:t>英文名称</w:t>
      </w:r>
      <w:r>
        <w:rPr>
          <w:rFonts w:ascii="黑体" w:eastAsia="黑体" w:hAnsi="宋体" w:hint="eastAsia"/>
          <w:b/>
        </w:rPr>
        <w:t>：Operating System</w:t>
      </w:r>
    </w:p>
    <w:p w:rsidR="00941F08" w:rsidRDefault="00941F08" w:rsidP="00941F08">
      <w:pPr>
        <w:tabs>
          <w:tab w:val="left" w:pos="840"/>
        </w:tabs>
        <w:spacing w:line="460" w:lineRule="exact"/>
        <w:ind w:firstLineChars="200" w:firstLine="420"/>
        <w:rPr>
          <w:rFonts w:ascii="宋体" w:hAnsi="宋体"/>
        </w:rPr>
      </w:pPr>
      <w:r>
        <w:rPr>
          <w:rFonts w:ascii="黑体" w:eastAsia="黑体" w:hAnsi="宋体" w:hint="eastAsia"/>
          <w:bCs/>
        </w:rPr>
        <w:t>课程类型</w:t>
      </w:r>
      <w:r>
        <w:rPr>
          <w:rFonts w:ascii="黑体" w:eastAsia="黑体" w:hAnsi="宋体" w:hint="eastAsia"/>
          <w:b/>
        </w:rPr>
        <w:t>：</w:t>
      </w:r>
      <w:r>
        <w:rPr>
          <w:rFonts w:ascii="楷体_GB2312" w:eastAsia="楷体_GB2312" w:hAnsi="宋体" w:hint="eastAsia"/>
          <w:bCs/>
          <w:szCs w:val="28"/>
        </w:rPr>
        <w:t>专业基础课</w:t>
      </w:r>
    </w:p>
    <w:p w:rsidR="00941F08" w:rsidRDefault="00941F08" w:rsidP="00941F08">
      <w:pPr>
        <w:tabs>
          <w:tab w:val="left" w:pos="840"/>
          <w:tab w:val="left" w:pos="4200"/>
        </w:tabs>
        <w:spacing w:line="460" w:lineRule="exact"/>
        <w:ind w:firstLineChars="200" w:firstLine="420"/>
        <w:rPr>
          <w:rFonts w:ascii="宋体" w:hAnsi="宋体"/>
          <w:bCs/>
        </w:rPr>
      </w:pPr>
      <w:r>
        <w:rPr>
          <w:rFonts w:ascii="黑体" w:eastAsia="黑体" w:hAnsi="宋体" w:hint="eastAsia"/>
          <w:bCs/>
        </w:rPr>
        <w:t>总 学 时</w:t>
      </w:r>
      <w:r>
        <w:rPr>
          <w:rFonts w:ascii="宋体" w:hAnsi="宋体" w:hint="eastAsia"/>
          <w:bCs/>
        </w:rPr>
        <w:t>：88</w:t>
      </w:r>
      <w:r>
        <w:rPr>
          <w:rFonts w:ascii="黑体" w:eastAsia="黑体" w:hAnsi="宋体" w:hint="eastAsia"/>
          <w:bCs/>
        </w:rPr>
        <w:t xml:space="preserve">    </w:t>
      </w:r>
      <w:r>
        <w:rPr>
          <w:rFonts w:ascii="黑体" w:eastAsia="黑体" w:hAnsi="宋体" w:hint="eastAsia"/>
          <w:b/>
        </w:rPr>
        <w:t xml:space="preserve">  </w:t>
      </w:r>
      <w:r>
        <w:rPr>
          <w:rFonts w:ascii="宋体" w:hAnsi="宋体" w:hint="eastAsia"/>
          <w:bCs/>
        </w:rPr>
        <w:t xml:space="preserve">理论学时： 72    实验学时：16 </w:t>
      </w:r>
    </w:p>
    <w:p w:rsidR="00941F08" w:rsidRDefault="00941F08" w:rsidP="00941F08">
      <w:pPr>
        <w:tabs>
          <w:tab w:val="left" w:pos="840"/>
          <w:tab w:val="left" w:pos="4200"/>
        </w:tabs>
        <w:spacing w:line="460" w:lineRule="exact"/>
        <w:ind w:firstLineChars="200" w:firstLine="420"/>
        <w:rPr>
          <w:rFonts w:ascii="宋体" w:hAnsi="宋体"/>
        </w:rPr>
      </w:pPr>
      <w:r>
        <w:rPr>
          <w:rFonts w:ascii="黑体" w:eastAsia="黑体" w:hAnsi="宋体" w:hint="eastAsia"/>
          <w:bCs/>
        </w:rPr>
        <w:t>学    分：4</w:t>
      </w:r>
    </w:p>
    <w:p w:rsidR="00941F08" w:rsidRPr="00AD1EBC" w:rsidRDefault="00941F08" w:rsidP="00941F08">
      <w:pPr>
        <w:tabs>
          <w:tab w:val="left" w:pos="840"/>
          <w:tab w:val="left" w:pos="3990"/>
        </w:tabs>
        <w:spacing w:line="460" w:lineRule="exact"/>
        <w:ind w:firstLineChars="200" w:firstLine="420"/>
        <w:rPr>
          <w:rFonts w:ascii="黑体" w:eastAsia="黑体" w:hAnsi="宋体"/>
          <w:bCs/>
        </w:rPr>
      </w:pPr>
      <w:r>
        <w:rPr>
          <w:rFonts w:ascii="黑体" w:eastAsia="黑体" w:hAnsi="宋体" w:hint="eastAsia"/>
          <w:bCs/>
        </w:rPr>
        <w:t>开设专业：计算机科学与技术、网络工程、软件工程、软件外包</w:t>
      </w:r>
    </w:p>
    <w:p w:rsidR="00941F08" w:rsidRDefault="00941F08" w:rsidP="00941F08">
      <w:pPr>
        <w:tabs>
          <w:tab w:val="left" w:pos="840"/>
          <w:tab w:val="left" w:pos="3990"/>
        </w:tabs>
        <w:spacing w:line="460" w:lineRule="exact"/>
        <w:ind w:firstLineChars="200" w:firstLine="420"/>
        <w:rPr>
          <w:rFonts w:ascii="宋体" w:hAnsi="宋体"/>
          <w:bCs/>
        </w:rPr>
      </w:pPr>
      <w:r>
        <w:rPr>
          <w:rFonts w:ascii="黑体" w:eastAsia="黑体" w:hAnsi="宋体" w:hint="eastAsia"/>
          <w:bCs/>
        </w:rPr>
        <w:t>先修课程：计算机程序设计基础(</w:t>
      </w:r>
      <w:r w:rsidRPr="005220EF">
        <w:rPr>
          <w:rFonts w:ascii="黑体" w:eastAsia="黑体" w:hAnsi="宋体"/>
          <w:bCs/>
        </w:rPr>
        <w:t>171207</w:t>
      </w:r>
      <w:r>
        <w:rPr>
          <w:rFonts w:ascii="黑体" w:eastAsia="黑体" w:hAnsi="宋体" w:hint="eastAsia"/>
          <w:bCs/>
        </w:rPr>
        <w:t>)、数据结构(</w:t>
      </w:r>
      <w:r w:rsidRPr="005220EF">
        <w:rPr>
          <w:rFonts w:ascii="黑体" w:eastAsia="黑体" w:hAnsi="宋体"/>
          <w:bCs/>
        </w:rPr>
        <w:t>172204</w:t>
      </w:r>
      <w:r>
        <w:rPr>
          <w:rFonts w:ascii="黑体" w:eastAsia="黑体" w:hAnsi="宋体" w:hint="eastAsia"/>
          <w:bCs/>
        </w:rPr>
        <w:t>)、计算机组成原理(</w:t>
      </w:r>
      <w:r w:rsidRPr="005220EF">
        <w:rPr>
          <w:rFonts w:ascii="黑体" w:eastAsia="黑体" w:hAnsi="宋体"/>
          <w:bCs/>
        </w:rPr>
        <w:t>172201</w:t>
      </w:r>
      <w:r>
        <w:rPr>
          <w:rFonts w:ascii="黑体" w:eastAsia="黑体" w:hAnsi="宋体" w:hint="eastAsia"/>
          <w:bCs/>
        </w:rPr>
        <w:t>)等</w:t>
      </w:r>
    </w:p>
    <w:p w:rsidR="00941F08" w:rsidRPr="00BC0439" w:rsidRDefault="00941F08" w:rsidP="00941F08">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二、课程任务目标</w:t>
      </w:r>
    </w:p>
    <w:p w:rsidR="00941F08" w:rsidRDefault="00941F08" w:rsidP="00941F08">
      <w:pPr>
        <w:pStyle w:val="20"/>
        <w:ind w:firstLine="420"/>
        <w:rPr>
          <w:rFonts w:ascii="黑体" w:eastAsia="黑体"/>
          <w:sz w:val="21"/>
        </w:rPr>
      </w:pPr>
      <w:r>
        <w:rPr>
          <w:rFonts w:ascii="黑体" w:eastAsia="黑体" w:hint="eastAsia"/>
          <w:sz w:val="21"/>
        </w:rPr>
        <w:t>（一）课程任务</w:t>
      </w:r>
    </w:p>
    <w:p w:rsidR="00941F08" w:rsidRPr="0022195F" w:rsidRDefault="00941F08" w:rsidP="00941F08">
      <w:pPr>
        <w:pStyle w:val="20"/>
        <w:ind w:firstLine="420"/>
        <w:rPr>
          <w:rFonts w:ascii="楷体_GB2312" w:eastAsia="楷体_GB2312"/>
          <w:sz w:val="21"/>
        </w:rPr>
      </w:pPr>
      <w:r>
        <w:rPr>
          <w:rFonts w:ascii="楷体_GB2312" w:eastAsia="楷体_GB2312" w:hint="eastAsia"/>
          <w:sz w:val="21"/>
        </w:rPr>
        <w:t>《计算机操作系统》是</w:t>
      </w:r>
      <w:r w:rsidRPr="0022195F">
        <w:rPr>
          <w:rFonts w:ascii="楷体_GB2312" w:eastAsia="楷体_GB2312" w:hint="eastAsia"/>
          <w:sz w:val="21"/>
        </w:rPr>
        <w:t>软件</w:t>
      </w:r>
      <w:r>
        <w:rPr>
          <w:rFonts w:ascii="楷体_GB2312" w:eastAsia="楷体_GB2312" w:hint="eastAsia"/>
          <w:sz w:val="21"/>
        </w:rPr>
        <w:t>工程</w:t>
      </w:r>
      <w:r w:rsidRPr="0022195F">
        <w:rPr>
          <w:rFonts w:ascii="楷体_GB2312" w:eastAsia="楷体_GB2312" w:hint="eastAsia"/>
          <w:sz w:val="21"/>
        </w:rPr>
        <w:t>、计算机</w:t>
      </w:r>
      <w:r>
        <w:rPr>
          <w:rFonts w:ascii="楷体_GB2312" w:eastAsia="楷体_GB2312" w:hint="eastAsia"/>
          <w:sz w:val="21"/>
        </w:rPr>
        <w:t>科学与技术</w:t>
      </w:r>
      <w:r w:rsidRPr="0022195F">
        <w:rPr>
          <w:rFonts w:ascii="楷体_GB2312" w:eastAsia="楷体_GB2312" w:hint="eastAsia"/>
          <w:sz w:val="21"/>
        </w:rPr>
        <w:t>专业重要的专业核心课程，是一门涉及较多硬件知识的计算机系统软件课程。在计算机软硬件课程的设置上，它起着承上启下的作用。其特点是概念多、较抽象和涉及面广，其整体实现思想和技术又往往难于理解。</w:t>
      </w:r>
      <w:r>
        <w:rPr>
          <w:rFonts w:hint="eastAsia"/>
          <w:color w:val="000000"/>
          <w:sz w:val="20"/>
          <w:szCs w:val="20"/>
        </w:rPr>
        <w:t>通过本课程的学习，可以使学生了解计算机操作系统的一些基本术语、概念，掌握计算机操作系统的功能。</w:t>
      </w:r>
    </w:p>
    <w:p w:rsidR="00941F08" w:rsidRDefault="00941F08" w:rsidP="00941F08">
      <w:pPr>
        <w:pStyle w:val="a3"/>
        <w:spacing w:line="460" w:lineRule="exact"/>
        <w:rPr>
          <w:rFonts w:ascii="黑体" w:eastAsia="黑体"/>
          <w:b/>
          <w:bCs/>
          <w:sz w:val="28"/>
          <w:szCs w:val="28"/>
        </w:rPr>
      </w:pPr>
      <w:r>
        <w:rPr>
          <w:rFonts w:eastAsia="黑体" w:hint="eastAsia"/>
        </w:rPr>
        <w:t>（二）课程目标</w:t>
      </w:r>
    </w:p>
    <w:p w:rsidR="00941F08" w:rsidRDefault="00941F08" w:rsidP="00941F08">
      <w:pPr>
        <w:spacing w:line="460" w:lineRule="exact"/>
        <w:ind w:firstLineChars="200" w:firstLine="420"/>
        <w:rPr>
          <w:rFonts w:ascii="宋体" w:hAnsi="宋体"/>
        </w:rPr>
      </w:pPr>
      <w:r>
        <w:rPr>
          <w:rFonts w:ascii="宋体" w:hAnsi="宋体" w:hint="eastAsia"/>
        </w:rPr>
        <w:t>学完本课程之后，学生能够：</w:t>
      </w:r>
    </w:p>
    <w:p w:rsidR="00941F08" w:rsidRPr="00994E5D" w:rsidRDefault="00941F08" w:rsidP="00941F08">
      <w:pPr>
        <w:spacing w:line="460" w:lineRule="exact"/>
        <w:ind w:firstLineChars="200" w:firstLine="420"/>
        <w:rPr>
          <w:rFonts w:eastAsia="楷体_GB2312"/>
        </w:rPr>
      </w:pPr>
      <w:r w:rsidRPr="00994E5D">
        <w:rPr>
          <w:rFonts w:eastAsia="楷体_GB2312" w:hint="eastAsia"/>
        </w:rPr>
        <w:t>1.</w:t>
      </w:r>
      <w:r w:rsidRPr="00994E5D">
        <w:rPr>
          <w:rFonts w:eastAsia="楷体_GB2312"/>
        </w:rPr>
        <w:t> </w:t>
      </w:r>
      <w:r w:rsidRPr="00994E5D">
        <w:rPr>
          <w:rFonts w:eastAsia="楷体_GB2312" w:hint="eastAsia"/>
        </w:rPr>
        <w:t>掌握操作系统的基本概念、基本原理和基本功能，理解操作系统的整体运行过程。</w:t>
      </w:r>
    </w:p>
    <w:p w:rsidR="00941F08" w:rsidRPr="00994E5D" w:rsidRDefault="00941F08" w:rsidP="00941F08">
      <w:pPr>
        <w:spacing w:line="460" w:lineRule="exact"/>
        <w:ind w:firstLineChars="200" w:firstLine="420"/>
        <w:rPr>
          <w:rFonts w:eastAsia="楷体_GB2312"/>
        </w:rPr>
      </w:pPr>
      <w:r w:rsidRPr="00994E5D">
        <w:rPr>
          <w:rFonts w:eastAsia="楷体_GB2312" w:hint="eastAsia"/>
        </w:rPr>
        <w:t xml:space="preserve">2. </w:t>
      </w:r>
      <w:r w:rsidRPr="00994E5D">
        <w:rPr>
          <w:rFonts w:eastAsia="楷体_GB2312" w:hint="eastAsia"/>
        </w:rPr>
        <w:t>掌握操作系统进程、内存、文件和</w:t>
      </w:r>
      <w:r w:rsidRPr="00994E5D">
        <w:rPr>
          <w:rFonts w:eastAsia="楷体_GB2312" w:hint="eastAsia"/>
        </w:rPr>
        <w:t>I/O</w:t>
      </w:r>
      <w:r w:rsidRPr="00994E5D">
        <w:rPr>
          <w:rFonts w:eastAsia="楷体_GB2312" w:hint="eastAsia"/>
        </w:rPr>
        <w:t>管理的策略、算法、机制以及相互关系。</w:t>
      </w:r>
    </w:p>
    <w:p w:rsidR="00941F08" w:rsidRPr="00994E5D" w:rsidRDefault="00941F08" w:rsidP="00941F08">
      <w:pPr>
        <w:spacing w:line="460" w:lineRule="exact"/>
        <w:ind w:firstLineChars="200" w:firstLine="420"/>
        <w:rPr>
          <w:rFonts w:eastAsia="楷体_GB2312"/>
        </w:rPr>
      </w:pPr>
      <w:r w:rsidRPr="00994E5D">
        <w:rPr>
          <w:rFonts w:eastAsia="楷体_GB2312" w:hint="eastAsia"/>
        </w:rPr>
        <w:t>3.</w:t>
      </w:r>
      <w:r w:rsidRPr="00994E5D">
        <w:rPr>
          <w:rFonts w:eastAsia="楷体_GB2312" w:hint="eastAsia"/>
        </w:rPr>
        <w:t>能够运用所学的操作系统原理、方法与技术分析问题和解决问题，并能利用</w:t>
      </w:r>
      <w:r w:rsidRPr="00994E5D">
        <w:rPr>
          <w:rFonts w:eastAsia="楷体_GB2312" w:hint="eastAsia"/>
        </w:rPr>
        <w:t>C</w:t>
      </w:r>
      <w:r w:rsidRPr="00994E5D">
        <w:rPr>
          <w:rFonts w:eastAsia="楷体_GB2312" w:hint="eastAsia"/>
        </w:rPr>
        <w:t>语言描述相关算法。</w:t>
      </w:r>
    </w:p>
    <w:p w:rsidR="00941F08" w:rsidRDefault="00941F08" w:rsidP="00941F08">
      <w:pPr>
        <w:spacing w:line="460" w:lineRule="exact"/>
        <w:ind w:left="420"/>
        <w:rPr>
          <w:rFonts w:ascii="宋体" w:hAnsi="宋体"/>
          <w:bCs/>
          <w:color w:val="00FFFF"/>
        </w:rPr>
      </w:pPr>
    </w:p>
    <w:p w:rsidR="00941F08" w:rsidRPr="00BC0439" w:rsidRDefault="00941F08" w:rsidP="00941F08">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941F08" w:rsidRDefault="00941F08" w:rsidP="00941F08">
      <w:pPr>
        <w:tabs>
          <w:tab w:val="left" w:pos="840"/>
          <w:tab w:val="left" w:pos="3990"/>
        </w:tabs>
        <w:spacing w:line="460" w:lineRule="exact"/>
        <w:ind w:firstLineChars="200" w:firstLine="420"/>
        <w:rPr>
          <w:rFonts w:eastAsia="黑体"/>
        </w:rPr>
      </w:pPr>
      <w:r>
        <w:rPr>
          <w:rFonts w:eastAsia="黑体" w:hint="eastAsia"/>
        </w:rPr>
        <w:t>（一）理论教学的内容及要求</w:t>
      </w:r>
    </w:p>
    <w:p w:rsidR="00941F08" w:rsidRPr="005C2A80" w:rsidRDefault="00941F08" w:rsidP="00941F08">
      <w:pPr>
        <w:widowControl/>
        <w:spacing w:line="360" w:lineRule="auto"/>
        <w:ind w:left="359"/>
        <w:jc w:val="center"/>
        <w:rPr>
          <w:color w:val="000000"/>
          <w:kern w:val="0"/>
          <w:szCs w:val="21"/>
        </w:rPr>
      </w:pPr>
      <w:r w:rsidRPr="005C2A80">
        <w:rPr>
          <w:rFonts w:ascii="宋体" w:hAnsi="宋体" w:hint="eastAsia"/>
          <w:color w:val="000000"/>
          <w:kern w:val="0"/>
          <w:sz w:val="24"/>
        </w:rPr>
        <w:t>第一章  操作系统引论</w:t>
      </w:r>
    </w:p>
    <w:p w:rsidR="00941F08" w:rsidRPr="005C2A80" w:rsidRDefault="00941F08" w:rsidP="00941F08">
      <w:pPr>
        <w:widowControl/>
        <w:spacing w:line="360" w:lineRule="auto"/>
        <w:ind w:left="359"/>
        <w:rPr>
          <w:color w:val="000000"/>
          <w:kern w:val="0"/>
          <w:szCs w:val="21"/>
        </w:rPr>
      </w:pPr>
      <w:r w:rsidRPr="005C2A80">
        <w:rPr>
          <w:rFonts w:ascii="宋体" w:hAnsi="宋体" w:hint="eastAsia"/>
          <w:b/>
          <w:bCs/>
          <w:color w:val="000000"/>
          <w:kern w:val="0"/>
          <w:sz w:val="20"/>
          <w:szCs w:val="20"/>
        </w:rPr>
        <w:t>教学要点：</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计算机操作系统目标、作用、发展过程及发展的主要动力、操作系统的基本特征及功能、操作系统的结构设计。</w:t>
      </w:r>
    </w:p>
    <w:p w:rsidR="00941F08" w:rsidRPr="005C2A80" w:rsidRDefault="00941F08" w:rsidP="00941F08">
      <w:pPr>
        <w:widowControl/>
        <w:spacing w:line="360" w:lineRule="auto"/>
        <w:ind w:left="359"/>
        <w:rPr>
          <w:color w:val="000000"/>
          <w:kern w:val="0"/>
          <w:szCs w:val="21"/>
        </w:rPr>
      </w:pPr>
      <w:r w:rsidRPr="005C2A80">
        <w:rPr>
          <w:rFonts w:ascii="宋体" w:hAnsi="宋体" w:hint="eastAsia"/>
          <w:b/>
          <w:bCs/>
          <w:color w:val="000000"/>
          <w:kern w:val="0"/>
          <w:sz w:val="20"/>
          <w:szCs w:val="20"/>
        </w:rPr>
        <w:t>教学内容：</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1.1操作系统目标和作用</w:t>
      </w:r>
    </w:p>
    <w:p w:rsidR="00941F08" w:rsidRPr="005C2A80" w:rsidRDefault="00941F08" w:rsidP="00941F08">
      <w:pPr>
        <w:widowControl/>
        <w:spacing w:line="360" w:lineRule="auto"/>
        <w:ind w:firstLine="718"/>
        <w:rPr>
          <w:color w:val="000000"/>
          <w:kern w:val="0"/>
          <w:szCs w:val="21"/>
        </w:rPr>
      </w:pPr>
      <w:r w:rsidRPr="005C2A80">
        <w:rPr>
          <w:rFonts w:ascii="宋体" w:hAnsi="宋体" w:hint="eastAsia"/>
          <w:color w:val="000000"/>
          <w:kern w:val="0"/>
          <w:sz w:val="20"/>
          <w:szCs w:val="20"/>
        </w:rPr>
        <w:t>要点：操作系统的目标、作用、推动操作系统发展的主要动力。</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1.2操作系统的发展过程</w:t>
      </w:r>
    </w:p>
    <w:p w:rsidR="00941F08" w:rsidRPr="005C2A80" w:rsidRDefault="00941F08" w:rsidP="00941F08">
      <w:pPr>
        <w:widowControl/>
        <w:spacing w:line="360" w:lineRule="auto"/>
        <w:ind w:firstLine="718"/>
        <w:rPr>
          <w:color w:val="000000"/>
          <w:kern w:val="0"/>
          <w:szCs w:val="21"/>
        </w:rPr>
      </w:pPr>
      <w:r w:rsidRPr="005C2A80">
        <w:rPr>
          <w:rFonts w:ascii="宋体" w:hAnsi="宋体" w:hint="eastAsia"/>
          <w:color w:val="000000"/>
          <w:kern w:val="0"/>
          <w:sz w:val="20"/>
          <w:szCs w:val="20"/>
        </w:rPr>
        <w:t>要点：无操作系统时的计算机系统、单道批处理系统、多道批处理系统、分时系统、实时系统。</w:t>
      </w:r>
    </w:p>
    <w:p w:rsidR="00941F08" w:rsidRPr="005C2A80" w:rsidRDefault="00941F08" w:rsidP="00941F08">
      <w:pPr>
        <w:widowControl/>
        <w:spacing w:line="360" w:lineRule="auto"/>
        <w:ind w:firstLine="359"/>
        <w:rPr>
          <w:color w:val="000000"/>
          <w:kern w:val="0"/>
          <w:szCs w:val="21"/>
        </w:rPr>
      </w:pPr>
      <w:r w:rsidRPr="005C2A80">
        <w:rPr>
          <w:rFonts w:ascii="宋体" w:hAnsi="宋体" w:hint="eastAsia"/>
          <w:color w:val="000000"/>
          <w:kern w:val="0"/>
          <w:sz w:val="20"/>
          <w:szCs w:val="20"/>
        </w:rPr>
        <w:t> </w:t>
      </w:r>
      <w:r w:rsidRPr="005C2A80">
        <w:rPr>
          <w:rFonts w:ascii="宋体" w:hAnsi="宋体" w:hint="eastAsia"/>
          <w:b/>
          <w:bCs/>
          <w:color w:val="000000"/>
          <w:kern w:val="0"/>
          <w:sz w:val="20"/>
          <w:szCs w:val="20"/>
        </w:rPr>
        <w:t>1.3 操作系统的基本特性</w:t>
      </w:r>
    </w:p>
    <w:p w:rsidR="00941F08" w:rsidRPr="005C2A80" w:rsidRDefault="00941F08" w:rsidP="00941F08">
      <w:pPr>
        <w:widowControl/>
        <w:spacing w:line="360" w:lineRule="auto"/>
        <w:ind w:firstLine="718"/>
        <w:rPr>
          <w:color w:val="000000"/>
          <w:kern w:val="0"/>
          <w:szCs w:val="21"/>
        </w:rPr>
      </w:pPr>
      <w:r w:rsidRPr="005C2A80">
        <w:rPr>
          <w:rFonts w:ascii="宋体" w:hAnsi="宋体" w:hint="eastAsia"/>
          <w:color w:val="000000"/>
          <w:kern w:val="0"/>
          <w:sz w:val="20"/>
          <w:szCs w:val="20"/>
        </w:rPr>
        <w:t>要点：操作系统的四大特征：并发、共享、 虚拟、 异步性。</w:t>
      </w:r>
    </w:p>
    <w:p w:rsidR="00941F08" w:rsidRPr="005C2A80" w:rsidRDefault="00941F08" w:rsidP="00941F08">
      <w:pPr>
        <w:widowControl/>
        <w:spacing w:line="360" w:lineRule="auto"/>
        <w:ind w:firstLine="365"/>
        <w:rPr>
          <w:color w:val="000000"/>
          <w:kern w:val="0"/>
          <w:szCs w:val="21"/>
        </w:rPr>
      </w:pPr>
      <w:r w:rsidRPr="005C2A80">
        <w:rPr>
          <w:rFonts w:ascii="宋体" w:hAnsi="宋体" w:hint="eastAsia"/>
          <w:color w:val="000000"/>
          <w:kern w:val="0"/>
          <w:sz w:val="20"/>
          <w:szCs w:val="20"/>
        </w:rPr>
        <w:t> </w:t>
      </w:r>
      <w:r w:rsidRPr="005C2A80">
        <w:rPr>
          <w:rFonts w:ascii="宋体" w:hAnsi="宋体" w:hint="eastAsia"/>
          <w:b/>
          <w:bCs/>
          <w:color w:val="000000"/>
          <w:kern w:val="0"/>
          <w:sz w:val="20"/>
          <w:szCs w:val="20"/>
        </w:rPr>
        <w:t>1.4操作系统的主要功能</w:t>
      </w:r>
    </w:p>
    <w:p w:rsidR="00941F08" w:rsidRPr="005C2A80" w:rsidRDefault="00941F08" w:rsidP="00941F08">
      <w:pPr>
        <w:widowControl/>
        <w:spacing w:line="360" w:lineRule="auto"/>
        <w:ind w:firstLine="365"/>
        <w:rPr>
          <w:color w:val="000000"/>
          <w:kern w:val="0"/>
          <w:szCs w:val="21"/>
        </w:rPr>
      </w:pPr>
      <w:r w:rsidRPr="005C2A80">
        <w:rPr>
          <w:rFonts w:ascii="宋体" w:hAnsi="宋体" w:hint="eastAsia"/>
          <w:color w:val="000000"/>
          <w:kern w:val="0"/>
          <w:sz w:val="20"/>
          <w:szCs w:val="20"/>
        </w:rPr>
        <w:t>   要点：操作系统的五大功能：处理器管理的功能、存储器管理的功能、设备管理的功能、文件管理的功能、用户接口。</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1.5操作系统的结构设计</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 软件工程的基本概念、传统的操作系统结构、微内核OS结构、指令的执行与中断。</w:t>
      </w:r>
    </w:p>
    <w:p w:rsidR="00941F08" w:rsidRPr="005C2A80" w:rsidRDefault="00941F08" w:rsidP="00941F08">
      <w:pPr>
        <w:widowControl/>
        <w:spacing w:line="360" w:lineRule="auto"/>
        <w:ind w:left="359"/>
        <w:rPr>
          <w:color w:val="000000"/>
          <w:kern w:val="0"/>
          <w:szCs w:val="21"/>
        </w:rPr>
      </w:pPr>
      <w:r w:rsidRPr="005C2A80">
        <w:rPr>
          <w:rFonts w:ascii="宋体" w:hAnsi="宋体" w:hint="eastAsia"/>
          <w:b/>
          <w:bCs/>
          <w:color w:val="000000"/>
          <w:kern w:val="0"/>
          <w:sz w:val="20"/>
          <w:szCs w:val="20"/>
        </w:rPr>
        <w:t>考核要求：</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计算机操作系统发展的阶段和每个阶段的特点及其该阶段的典型操作系统、五大基本功能及特征。</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w:t>
      </w:r>
    </w:p>
    <w:p w:rsidR="00941F08" w:rsidRPr="005C2A80" w:rsidRDefault="00941F08" w:rsidP="00941F08">
      <w:pPr>
        <w:widowControl/>
        <w:spacing w:line="360" w:lineRule="auto"/>
        <w:ind w:left="359"/>
        <w:jc w:val="center"/>
        <w:rPr>
          <w:color w:val="000000"/>
          <w:kern w:val="0"/>
          <w:szCs w:val="21"/>
        </w:rPr>
      </w:pPr>
      <w:r w:rsidRPr="005C2A80">
        <w:rPr>
          <w:rFonts w:ascii="宋体" w:hAnsi="宋体" w:hint="eastAsia"/>
          <w:color w:val="000000"/>
          <w:kern w:val="0"/>
          <w:sz w:val="24"/>
        </w:rPr>
        <w:t>第二章  进程管理</w:t>
      </w:r>
    </w:p>
    <w:p w:rsidR="00941F08" w:rsidRPr="005C2A80" w:rsidRDefault="00941F08" w:rsidP="00941F08">
      <w:pPr>
        <w:widowControl/>
        <w:spacing w:line="360" w:lineRule="auto"/>
        <w:ind w:left="359"/>
        <w:rPr>
          <w:color w:val="000000"/>
          <w:kern w:val="0"/>
          <w:szCs w:val="21"/>
        </w:rPr>
      </w:pPr>
      <w:r w:rsidRPr="005C2A80">
        <w:rPr>
          <w:rFonts w:ascii="宋体" w:hAnsi="宋体" w:hint="eastAsia"/>
          <w:b/>
          <w:bCs/>
          <w:color w:val="000000"/>
          <w:kern w:val="0"/>
          <w:sz w:val="20"/>
          <w:szCs w:val="20"/>
        </w:rPr>
        <w:t>教学要点：</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掌握进程和线程的基本概念、进程同步和通信机制以及进程控制过程。</w:t>
      </w:r>
    </w:p>
    <w:p w:rsidR="00941F08" w:rsidRPr="005C2A80" w:rsidRDefault="00941F08" w:rsidP="00941F08">
      <w:pPr>
        <w:widowControl/>
        <w:spacing w:line="360" w:lineRule="auto"/>
        <w:ind w:left="359"/>
        <w:rPr>
          <w:color w:val="000000"/>
          <w:kern w:val="0"/>
          <w:szCs w:val="21"/>
        </w:rPr>
      </w:pPr>
      <w:r w:rsidRPr="005C2A80">
        <w:rPr>
          <w:rFonts w:ascii="宋体" w:hAnsi="宋体" w:hint="eastAsia"/>
          <w:b/>
          <w:bCs/>
          <w:color w:val="000000"/>
          <w:kern w:val="0"/>
          <w:sz w:val="20"/>
          <w:szCs w:val="20"/>
        </w:rPr>
        <w:t>教学内容：</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2.1进程的基本概念</w:t>
      </w:r>
    </w:p>
    <w:p w:rsidR="00941F08" w:rsidRPr="005C2A80" w:rsidRDefault="00941F08" w:rsidP="00941F08">
      <w:pPr>
        <w:widowControl/>
        <w:spacing w:line="360" w:lineRule="auto"/>
        <w:ind w:firstLine="733"/>
        <w:rPr>
          <w:color w:val="000000"/>
          <w:kern w:val="0"/>
          <w:szCs w:val="21"/>
        </w:rPr>
      </w:pPr>
      <w:r w:rsidRPr="005C2A80">
        <w:rPr>
          <w:rFonts w:ascii="宋体" w:hAnsi="宋体" w:hint="eastAsia"/>
          <w:color w:val="000000"/>
          <w:kern w:val="0"/>
          <w:sz w:val="20"/>
          <w:szCs w:val="20"/>
        </w:rPr>
        <w:lastRenderedPageBreak/>
        <w:t>要点：程序的顺序执行及其特征、前趋图、程序的并发执行及其特征、进程的特征与状态、进程控制块。</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2.2进程控制</w:t>
      </w:r>
    </w:p>
    <w:p w:rsidR="00941F08" w:rsidRPr="005C2A80" w:rsidRDefault="00941F08" w:rsidP="00941F08">
      <w:pPr>
        <w:widowControl/>
        <w:spacing w:line="360" w:lineRule="auto"/>
        <w:ind w:firstLine="733"/>
        <w:rPr>
          <w:color w:val="000000"/>
          <w:kern w:val="0"/>
          <w:szCs w:val="21"/>
        </w:rPr>
      </w:pPr>
      <w:r w:rsidRPr="005C2A80">
        <w:rPr>
          <w:rFonts w:ascii="宋体" w:hAnsi="宋体" w:hint="eastAsia"/>
          <w:color w:val="000000"/>
          <w:kern w:val="0"/>
          <w:sz w:val="20"/>
          <w:szCs w:val="20"/>
        </w:rPr>
        <w:t>要点：进程的创建、进程的终止、进程的阻塞与唤醒、进程的挂起与激活。</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2.3进程同步</w:t>
      </w:r>
    </w:p>
    <w:p w:rsidR="00941F08" w:rsidRPr="005C2A80" w:rsidRDefault="00941F08" w:rsidP="00941F08">
      <w:pPr>
        <w:widowControl/>
        <w:spacing w:line="360" w:lineRule="auto"/>
        <w:ind w:firstLine="733"/>
        <w:rPr>
          <w:color w:val="000000"/>
          <w:kern w:val="0"/>
          <w:szCs w:val="21"/>
        </w:rPr>
      </w:pPr>
      <w:r w:rsidRPr="005C2A80">
        <w:rPr>
          <w:rFonts w:ascii="宋体" w:hAnsi="宋体" w:hint="eastAsia"/>
          <w:color w:val="000000"/>
          <w:kern w:val="0"/>
          <w:sz w:val="20"/>
          <w:szCs w:val="20"/>
        </w:rPr>
        <w:t>要点：进程同步的基本概念、信号量机制、信号量的应用。</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2.4经典进程同步问题</w:t>
      </w:r>
    </w:p>
    <w:p w:rsidR="00941F08" w:rsidRPr="005C2A80" w:rsidRDefault="00941F08" w:rsidP="00941F08">
      <w:pPr>
        <w:widowControl/>
        <w:spacing w:line="360" w:lineRule="auto"/>
        <w:ind w:firstLine="733"/>
        <w:rPr>
          <w:color w:val="000000"/>
          <w:kern w:val="0"/>
          <w:szCs w:val="21"/>
        </w:rPr>
      </w:pPr>
      <w:r w:rsidRPr="005C2A80">
        <w:rPr>
          <w:rFonts w:ascii="宋体" w:hAnsi="宋体" w:hint="eastAsia"/>
          <w:color w:val="000000"/>
          <w:kern w:val="0"/>
          <w:sz w:val="20"/>
          <w:szCs w:val="20"/>
        </w:rPr>
        <w:t>要点：生产者-消费者问题、信号量机制、经典进程同步问题、管程机制。</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2.5管程机制</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xml:space="preserve">   要点：管程的基本概念、利用管程解决生产者-消费者问题。 </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2.6进程通信</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要点：进程通信的类型、进程通信方式、消息缓冲机制、邮箱机制、进程通信的实例。</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2.7线程</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要点：线程的概念、线程的同步与通信、内核支持线程与用户级线程、线程控制。</w:t>
      </w:r>
    </w:p>
    <w:p w:rsidR="00941F08" w:rsidRPr="005C2A80" w:rsidRDefault="00941F08" w:rsidP="00941F08">
      <w:pPr>
        <w:widowControl/>
        <w:spacing w:line="360" w:lineRule="auto"/>
        <w:ind w:left="359"/>
        <w:rPr>
          <w:color w:val="000000"/>
          <w:kern w:val="0"/>
          <w:szCs w:val="21"/>
        </w:rPr>
      </w:pPr>
      <w:r w:rsidRPr="005C2A80">
        <w:rPr>
          <w:rFonts w:ascii="宋体" w:hAnsi="宋体" w:hint="eastAsia"/>
          <w:b/>
          <w:bCs/>
          <w:color w:val="000000"/>
          <w:kern w:val="0"/>
          <w:sz w:val="20"/>
          <w:szCs w:val="20"/>
        </w:rPr>
        <w:t>考核要求：</w:t>
      </w:r>
      <w:r w:rsidRPr="005C2A80">
        <w:rPr>
          <w:rFonts w:ascii="宋体" w:hAnsi="宋体" w:hint="eastAsia"/>
          <w:color w:val="000000"/>
          <w:kern w:val="0"/>
          <w:sz w:val="20"/>
          <w:szCs w:val="20"/>
        </w:rPr>
        <w:t xml:space="preserve"> </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进程与线程的概念、进程控制、进程同步与通信、信号量机制。</w:t>
      </w:r>
    </w:p>
    <w:p w:rsidR="00941F08" w:rsidRPr="005C2A80" w:rsidRDefault="00941F08" w:rsidP="00941F08">
      <w:pPr>
        <w:widowControl/>
        <w:spacing w:line="360" w:lineRule="auto"/>
        <w:ind w:left="420" w:hanging="420"/>
        <w:rPr>
          <w:color w:val="000000"/>
          <w:kern w:val="0"/>
          <w:szCs w:val="21"/>
        </w:rPr>
      </w:pPr>
      <w:r w:rsidRPr="005C2A80">
        <w:rPr>
          <w:rFonts w:ascii="宋体" w:hAnsi="宋体" w:hint="eastAsia"/>
          <w:color w:val="000000"/>
          <w:kern w:val="0"/>
          <w:sz w:val="20"/>
          <w:szCs w:val="20"/>
        </w:rPr>
        <w:t> </w:t>
      </w:r>
    </w:p>
    <w:p w:rsidR="00941F08" w:rsidRPr="005C2A80" w:rsidRDefault="00941F08" w:rsidP="00941F08">
      <w:pPr>
        <w:widowControl/>
        <w:spacing w:line="360" w:lineRule="auto"/>
        <w:ind w:left="359"/>
        <w:jc w:val="center"/>
        <w:rPr>
          <w:color w:val="000000"/>
          <w:kern w:val="0"/>
          <w:szCs w:val="21"/>
        </w:rPr>
      </w:pPr>
      <w:r w:rsidRPr="005C2A80">
        <w:rPr>
          <w:rFonts w:ascii="宋体" w:hAnsi="宋体" w:hint="eastAsia"/>
          <w:color w:val="000000"/>
          <w:kern w:val="0"/>
          <w:sz w:val="24"/>
        </w:rPr>
        <w:t>第三章　处理机调度与死锁</w:t>
      </w:r>
    </w:p>
    <w:p w:rsidR="00941F08" w:rsidRPr="005C2A80" w:rsidRDefault="00941F08" w:rsidP="00941F08">
      <w:pPr>
        <w:widowControl/>
        <w:spacing w:line="360" w:lineRule="auto"/>
        <w:ind w:left="359"/>
        <w:rPr>
          <w:color w:val="000000"/>
          <w:kern w:val="0"/>
          <w:szCs w:val="21"/>
        </w:rPr>
      </w:pPr>
      <w:r w:rsidRPr="005C2A80">
        <w:rPr>
          <w:rFonts w:ascii="宋体" w:hAnsi="宋体" w:hint="eastAsia"/>
          <w:b/>
          <w:bCs/>
          <w:color w:val="000000"/>
          <w:kern w:val="0"/>
          <w:sz w:val="20"/>
          <w:szCs w:val="20"/>
        </w:rPr>
        <w:t>教学要点：</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单（多）处理机调度的类型与算法、死锁昌盛的原因及处理方法。</w:t>
      </w:r>
    </w:p>
    <w:p w:rsidR="00941F08" w:rsidRPr="005C2A80" w:rsidRDefault="00941F08" w:rsidP="00941F08">
      <w:pPr>
        <w:widowControl/>
        <w:spacing w:line="360" w:lineRule="auto"/>
        <w:ind w:left="359"/>
        <w:rPr>
          <w:color w:val="000000"/>
          <w:kern w:val="0"/>
          <w:szCs w:val="21"/>
        </w:rPr>
      </w:pPr>
      <w:r w:rsidRPr="005C2A80">
        <w:rPr>
          <w:rFonts w:ascii="宋体" w:hAnsi="宋体" w:hint="eastAsia"/>
          <w:b/>
          <w:bCs/>
          <w:color w:val="000000"/>
          <w:kern w:val="0"/>
          <w:sz w:val="20"/>
          <w:szCs w:val="20"/>
        </w:rPr>
        <w:t>教学内容：</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3.1处理机调度的基本概念</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要点：高级、中级、低级调度、调度队列模型、选择调度算法和方式的若干准则</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3.2 调度算法</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要点：FCFS算法、FPF算法、基于时间片的轮转调度算法。</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3.3实时调度</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要点:实现实时调度的基本条件、实时调度的算法分类、常用的几种实时调度算法。</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考核要求：</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调度的基本概念、类型、调度算法、死锁的定义急处理方法。</w:t>
      </w:r>
    </w:p>
    <w:p w:rsidR="00941F08" w:rsidRPr="005C2A80" w:rsidRDefault="00941F08" w:rsidP="00941F08">
      <w:pPr>
        <w:widowControl/>
        <w:spacing w:line="360" w:lineRule="auto"/>
        <w:ind w:left="420" w:hanging="420"/>
        <w:rPr>
          <w:color w:val="000000"/>
          <w:kern w:val="0"/>
          <w:szCs w:val="21"/>
        </w:rPr>
      </w:pPr>
      <w:r w:rsidRPr="005C2A80">
        <w:rPr>
          <w:rFonts w:ascii="宋体" w:hAnsi="宋体" w:hint="eastAsia"/>
          <w:color w:val="000000"/>
          <w:kern w:val="0"/>
          <w:sz w:val="20"/>
          <w:szCs w:val="20"/>
        </w:rPr>
        <w:t> </w:t>
      </w:r>
    </w:p>
    <w:p w:rsidR="00941F08" w:rsidRPr="005C2A80" w:rsidRDefault="00941F08" w:rsidP="00941F08">
      <w:pPr>
        <w:widowControl/>
        <w:spacing w:line="360" w:lineRule="auto"/>
        <w:ind w:left="359"/>
        <w:jc w:val="center"/>
        <w:rPr>
          <w:color w:val="000000"/>
          <w:kern w:val="0"/>
          <w:szCs w:val="21"/>
        </w:rPr>
      </w:pPr>
      <w:r w:rsidRPr="005C2A80">
        <w:rPr>
          <w:rFonts w:ascii="宋体" w:hAnsi="宋体" w:hint="eastAsia"/>
          <w:color w:val="000000"/>
          <w:kern w:val="0"/>
          <w:sz w:val="24"/>
        </w:rPr>
        <w:lastRenderedPageBreak/>
        <w:t>第四章  存储器管理</w:t>
      </w:r>
    </w:p>
    <w:p w:rsidR="00941F08" w:rsidRPr="005C2A80" w:rsidRDefault="00941F08" w:rsidP="00941F08">
      <w:pPr>
        <w:widowControl/>
        <w:spacing w:line="360" w:lineRule="auto"/>
        <w:ind w:left="359"/>
        <w:rPr>
          <w:color w:val="000000"/>
          <w:kern w:val="0"/>
          <w:szCs w:val="21"/>
        </w:rPr>
      </w:pPr>
      <w:r w:rsidRPr="005C2A80">
        <w:rPr>
          <w:rFonts w:ascii="宋体" w:hAnsi="宋体" w:hint="eastAsia"/>
          <w:b/>
          <w:bCs/>
          <w:color w:val="000000"/>
          <w:kern w:val="0"/>
          <w:sz w:val="20"/>
          <w:szCs w:val="20"/>
        </w:rPr>
        <w:t>教学要点：</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内存的分配（离散分配、连续分配）及回收、内存保护、虚拟存储、页面置换算法。</w:t>
      </w:r>
    </w:p>
    <w:p w:rsidR="00941F08" w:rsidRPr="005C2A80" w:rsidRDefault="00941F08" w:rsidP="00941F08">
      <w:pPr>
        <w:widowControl/>
        <w:spacing w:line="360" w:lineRule="auto"/>
        <w:ind w:left="359"/>
        <w:rPr>
          <w:color w:val="000000"/>
          <w:kern w:val="0"/>
          <w:szCs w:val="21"/>
        </w:rPr>
      </w:pPr>
      <w:r w:rsidRPr="005C2A80">
        <w:rPr>
          <w:rFonts w:ascii="宋体" w:hAnsi="宋体" w:hint="eastAsia"/>
          <w:b/>
          <w:bCs/>
          <w:color w:val="000000"/>
          <w:kern w:val="0"/>
          <w:sz w:val="20"/>
          <w:szCs w:val="20"/>
        </w:rPr>
        <w:t>教学内容：</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4.1 程序的装入和链接</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要点：程序的装入和链接方式，包括静态链接和动态链接。</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4.2连续分配方式</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要点：四种连续分配方式：单一连续分配、固定分区分配、动态分区分配、可重定位动态分区分配。</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4.3 基本分页存储管理方式</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要点：页面于页表、地址变换机构、两极和多级页表。</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4.4基本分段存储管理方式</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要点:分段存储管理方式的引入、分段系统的基本原理、信息共享、段页式存储管理方式。</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4.5虚拟存储器的基本特征</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要点：虚拟存储器的引入、实现方法、特征。</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4.6请求分页存储管理方式</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要点：请求分页中的硬件支持、内存分配策略和分配算法、调页策略。</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4.7页面置换算法</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要点：OPT算法、FIFO算法、LRU算法、Clock算法。</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4.8请求分段存储管理方式</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要点：请求分段中的硬件支持、分段的共享与保护。</w:t>
      </w:r>
    </w:p>
    <w:p w:rsidR="00941F08" w:rsidRPr="005C2A80" w:rsidRDefault="00941F08" w:rsidP="00941F08">
      <w:pPr>
        <w:widowControl/>
        <w:spacing w:line="360" w:lineRule="auto"/>
        <w:ind w:left="359"/>
        <w:rPr>
          <w:color w:val="000000"/>
          <w:kern w:val="0"/>
          <w:szCs w:val="21"/>
        </w:rPr>
      </w:pPr>
      <w:r w:rsidRPr="005C2A80">
        <w:rPr>
          <w:rFonts w:ascii="宋体" w:hAnsi="宋体" w:hint="eastAsia"/>
          <w:b/>
          <w:bCs/>
          <w:color w:val="000000"/>
          <w:kern w:val="0"/>
          <w:sz w:val="20"/>
          <w:szCs w:val="20"/>
        </w:rPr>
        <w:t>考核要求：</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掌握内存的连续分配方式、离散分配方式、虚拟存储器的概念、特征及实现。</w:t>
      </w:r>
    </w:p>
    <w:p w:rsidR="00941F08" w:rsidRPr="005C2A80" w:rsidRDefault="00941F08" w:rsidP="00941F08">
      <w:pPr>
        <w:widowControl/>
        <w:spacing w:line="360" w:lineRule="auto"/>
        <w:ind w:left="420" w:hanging="420"/>
        <w:rPr>
          <w:color w:val="000000"/>
          <w:kern w:val="0"/>
          <w:szCs w:val="21"/>
        </w:rPr>
      </w:pPr>
      <w:r w:rsidRPr="005C2A80">
        <w:rPr>
          <w:rFonts w:ascii="宋体" w:hAnsi="宋体" w:hint="eastAsia"/>
          <w:color w:val="000000"/>
          <w:kern w:val="0"/>
          <w:sz w:val="20"/>
          <w:szCs w:val="20"/>
        </w:rPr>
        <w:t> </w:t>
      </w:r>
    </w:p>
    <w:p w:rsidR="00941F08" w:rsidRPr="005C2A80" w:rsidRDefault="00941F08" w:rsidP="00941F08">
      <w:pPr>
        <w:widowControl/>
        <w:spacing w:line="360" w:lineRule="auto"/>
        <w:ind w:left="359"/>
        <w:jc w:val="center"/>
        <w:rPr>
          <w:color w:val="000000"/>
          <w:kern w:val="0"/>
          <w:szCs w:val="21"/>
        </w:rPr>
      </w:pPr>
      <w:r w:rsidRPr="005C2A80">
        <w:rPr>
          <w:rFonts w:ascii="宋体" w:hAnsi="宋体" w:hint="eastAsia"/>
          <w:color w:val="000000"/>
          <w:kern w:val="0"/>
          <w:sz w:val="24"/>
        </w:rPr>
        <w:t>第五章 设备管理</w:t>
      </w:r>
    </w:p>
    <w:p w:rsidR="00941F08" w:rsidRPr="005C2A80" w:rsidRDefault="00941F08" w:rsidP="00941F08">
      <w:pPr>
        <w:widowControl/>
        <w:spacing w:line="360" w:lineRule="auto"/>
        <w:ind w:left="359"/>
        <w:rPr>
          <w:color w:val="000000"/>
          <w:kern w:val="0"/>
          <w:szCs w:val="21"/>
        </w:rPr>
      </w:pPr>
      <w:r w:rsidRPr="005C2A80">
        <w:rPr>
          <w:rFonts w:ascii="宋体" w:hAnsi="宋体" w:hint="eastAsia"/>
          <w:b/>
          <w:bCs/>
          <w:color w:val="000000"/>
          <w:kern w:val="0"/>
          <w:sz w:val="20"/>
          <w:szCs w:val="20"/>
        </w:rPr>
        <w:t>教学要点</w:t>
      </w:r>
      <w:r w:rsidRPr="005C2A80">
        <w:rPr>
          <w:rFonts w:ascii="宋体" w:hAnsi="宋体" w:hint="eastAsia"/>
          <w:color w:val="000000"/>
          <w:kern w:val="0"/>
          <w:sz w:val="20"/>
          <w:szCs w:val="20"/>
        </w:rPr>
        <w:t>：</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掌握四种I/O控制方式、设备分配算法、分配过程、以及缓冲管理。</w:t>
      </w:r>
    </w:p>
    <w:p w:rsidR="00941F08" w:rsidRPr="005C2A80" w:rsidRDefault="00941F08" w:rsidP="00941F08">
      <w:pPr>
        <w:widowControl/>
        <w:spacing w:line="360" w:lineRule="auto"/>
        <w:ind w:left="359"/>
        <w:rPr>
          <w:color w:val="000000"/>
          <w:kern w:val="0"/>
          <w:szCs w:val="21"/>
        </w:rPr>
      </w:pPr>
      <w:r w:rsidRPr="005C2A80">
        <w:rPr>
          <w:rFonts w:ascii="宋体" w:hAnsi="宋体" w:hint="eastAsia"/>
          <w:b/>
          <w:bCs/>
          <w:color w:val="000000"/>
          <w:kern w:val="0"/>
          <w:sz w:val="20"/>
          <w:szCs w:val="20"/>
        </w:rPr>
        <w:t>教学内容：</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5.1I/O系统</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lastRenderedPageBreak/>
        <w:t>   要点：I/O设备的类型、I/O通道、系统总线、设备控制器。</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5.2I/O控制方式</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要点：四种I/O控制方式：程序I/O控制方式、中断驱动I/O控制方式、DMA控制方式、通道控制方式。</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5.3缓冲管理</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要点：缓冲的引入、缓冲的类型。</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5.4设备分配</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要点：设备分配中的数据结构、考虑的因素、设备分配程序、设备独立性、SPOOLing技术。</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5.5设备处理</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要点：设备驱动程序的功能、特点、处理过程、中断处理程序的处理过程。</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5.6磁盘存储器管理</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要点：磁盘性能简述、磁盘调度、磁盘高速缓存、提高磁盘I/O速度的其他方法。</w:t>
      </w:r>
    </w:p>
    <w:p w:rsidR="00941F08" w:rsidRPr="005C2A80" w:rsidRDefault="00941F08" w:rsidP="00941F08">
      <w:pPr>
        <w:widowControl/>
        <w:spacing w:line="360" w:lineRule="auto"/>
        <w:ind w:left="359"/>
        <w:rPr>
          <w:color w:val="000000"/>
          <w:kern w:val="0"/>
          <w:szCs w:val="21"/>
        </w:rPr>
      </w:pPr>
      <w:r w:rsidRPr="005C2A80">
        <w:rPr>
          <w:rFonts w:ascii="宋体" w:hAnsi="宋体" w:hint="eastAsia"/>
          <w:b/>
          <w:bCs/>
          <w:color w:val="000000"/>
          <w:kern w:val="0"/>
          <w:sz w:val="20"/>
          <w:szCs w:val="20"/>
        </w:rPr>
        <w:t>考核要求</w:t>
      </w:r>
      <w:r w:rsidRPr="005C2A80">
        <w:rPr>
          <w:rFonts w:ascii="宋体" w:hAnsi="宋体" w:hint="eastAsia"/>
          <w:color w:val="000000"/>
          <w:kern w:val="0"/>
          <w:sz w:val="20"/>
          <w:szCs w:val="20"/>
        </w:rPr>
        <w:t>：</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四种I/O控制方式、设备分配和设备处理过程、中断处理过程。</w:t>
      </w:r>
    </w:p>
    <w:p w:rsidR="00941F08" w:rsidRPr="005C2A80" w:rsidRDefault="00941F08" w:rsidP="00941F08">
      <w:pPr>
        <w:widowControl/>
        <w:spacing w:line="360" w:lineRule="auto"/>
        <w:ind w:left="420" w:hanging="420"/>
        <w:rPr>
          <w:color w:val="000000"/>
          <w:kern w:val="0"/>
          <w:szCs w:val="21"/>
        </w:rPr>
      </w:pPr>
      <w:r w:rsidRPr="005C2A80">
        <w:rPr>
          <w:rFonts w:ascii="宋体" w:hAnsi="宋体" w:hint="eastAsia"/>
          <w:color w:val="000000"/>
          <w:kern w:val="0"/>
          <w:sz w:val="20"/>
          <w:szCs w:val="20"/>
        </w:rPr>
        <w:t> </w:t>
      </w:r>
    </w:p>
    <w:p w:rsidR="00941F08" w:rsidRPr="005C2A80" w:rsidRDefault="00941F08" w:rsidP="00941F08">
      <w:pPr>
        <w:widowControl/>
        <w:spacing w:line="360" w:lineRule="auto"/>
        <w:ind w:left="359"/>
        <w:jc w:val="center"/>
        <w:rPr>
          <w:color w:val="000000"/>
          <w:kern w:val="0"/>
          <w:szCs w:val="21"/>
        </w:rPr>
      </w:pPr>
      <w:r w:rsidRPr="005C2A80">
        <w:rPr>
          <w:rFonts w:ascii="宋体" w:hAnsi="宋体" w:hint="eastAsia"/>
          <w:color w:val="000000"/>
          <w:kern w:val="0"/>
          <w:sz w:val="24"/>
        </w:rPr>
        <w:t>第六章  文件系统</w:t>
      </w:r>
    </w:p>
    <w:p w:rsidR="00941F08" w:rsidRPr="005C2A80" w:rsidRDefault="00941F08" w:rsidP="00941F08">
      <w:pPr>
        <w:widowControl/>
        <w:spacing w:line="360" w:lineRule="auto"/>
        <w:ind w:left="359"/>
        <w:rPr>
          <w:color w:val="000000"/>
          <w:kern w:val="0"/>
          <w:szCs w:val="21"/>
        </w:rPr>
      </w:pPr>
      <w:r w:rsidRPr="005C2A80">
        <w:rPr>
          <w:rFonts w:ascii="宋体" w:hAnsi="宋体" w:hint="eastAsia"/>
          <w:b/>
          <w:bCs/>
          <w:color w:val="000000"/>
          <w:kern w:val="0"/>
          <w:sz w:val="20"/>
          <w:szCs w:val="20"/>
        </w:rPr>
        <w:t>教学要点：</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文件的逻辑结构和物理结构、目录管理、文件存储空间的管理、文件共享与保护。</w:t>
      </w:r>
    </w:p>
    <w:p w:rsidR="00941F08" w:rsidRPr="005C2A80" w:rsidRDefault="00941F08" w:rsidP="00941F08">
      <w:pPr>
        <w:widowControl/>
        <w:spacing w:line="360" w:lineRule="auto"/>
        <w:ind w:left="359"/>
        <w:rPr>
          <w:color w:val="000000"/>
          <w:kern w:val="0"/>
          <w:szCs w:val="21"/>
        </w:rPr>
      </w:pPr>
      <w:r w:rsidRPr="005C2A80">
        <w:rPr>
          <w:rFonts w:ascii="宋体" w:hAnsi="宋体" w:hint="eastAsia"/>
          <w:b/>
          <w:bCs/>
          <w:color w:val="000000"/>
          <w:kern w:val="0"/>
          <w:sz w:val="20"/>
          <w:szCs w:val="20"/>
        </w:rPr>
        <w:t>教学内容：</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6.1 文件的文件系统</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要点：文件、记录、数据项的基本概念、文件类型、文件系统模型、文件操作。</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6.2文件的逻辑结构</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要点：文件逻辑结构的类型、顺序文件、索引文件、顺序索引文件、直接文件、哈西文件。</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6.3 外存分配方式</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要点：连续分配、连接分配、索引分配。</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6.4 目录管理</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要点：FCB和索引结点、目录结构、目录查询技术。</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6.5 文件存储空间的管理</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lastRenderedPageBreak/>
        <w:t>    要点：管理方式：空闲表法、空闲链表法、位示图法、成组链接法。</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6.6文件共享与保护</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要点：利用索引结点的共享方式、利用符号链实现文件共享。</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6.7数据一致性控制</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要点：事务、检查点、并发控制、重复数据的一致性问题。</w:t>
      </w:r>
    </w:p>
    <w:p w:rsidR="00941F08" w:rsidRPr="005C2A80" w:rsidRDefault="00941F08" w:rsidP="00941F08">
      <w:pPr>
        <w:widowControl/>
        <w:spacing w:line="360" w:lineRule="auto"/>
        <w:ind w:left="359"/>
        <w:rPr>
          <w:color w:val="000000"/>
          <w:kern w:val="0"/>
          <w:szCs w:val="21"/>
        </w:rPr>
      </w:pPr>
      <w:r w:rsidRPr="005C2A80">
        <w:rPr>
          <w:rFonts w:ascii="宋体" w:hAnsi="宋体" w:hint="eastAsia"/>
          <w:b/>
          <w:bCs/>
          <w:color w:val="000000"/>
          <w:kern w:val="0"/>
          <w:sz w:val="20"/>
          <w:szCs w:val="20"/>
        </w:rPr>
        <w:t>考核要求：</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文件系统的基本概念、目录管理、文件存储空间的管理、文件的共享与保护。</w:t>
      </w:r>
    </w:p>
    <w:p w:rsidR="00941F08" w:rsidRPr="005C2A80" w:rsidRDefault="00941F08" w:rsidP="00941F08">
      <w:pPr>
        <w:widowControl/>
        <w:spacing w:line="360" w:lineRule="auto"/>
        <w:ind w:left="420" w:hanging="420"/>
        <w:rPr>
          <w:color w:val="000000"/>
          <w:kern w:val="0"/>
          <w:szCs w:val="21"/>
        </w:rPr>
      </w:pPr>
      <w:r w:rsidRPr="005C2A80">
        <w:rPr>
          <w:rFonts w:ascii="宋体" w:hAnsi="宋体" w:hint="eastAsia"/>
          <w:color w:val="000000"/>
          <w:kern w:val="0"/>
          <w:sz w:val="20"/>
          <w:szCs w:val="20"/>
        </w:rPr>
        <w:t> </w:t>
      </w:r>
    </w:p>
    <w:p w:rsidR="00941F08" w:rsidRPr="005C2A80" w:rsidRDefault="00941F08" w:rsidP="00941F08">
      <w:pPr>
        <w:widowControl/>
        <w:spacing w:line="360" w:lineRule="auto"/>
        <w:ind w:left="359"/>
        <w:jc w:val="center"/>
        <w:rPr>
          <w:color w:val="000000"/>
          <w:kern w:val="0"/>
          <w:szCs w:val="21"/>
        </w:rPr>
      </w:pPr>
      <w:r w:rsidRPr="005C2A80">
        <w:rPr>
          <w:rFonts w:ascii="宋体" w:hAnsi="宋体" w:hint="eastAsia"/>
          <w:color w:val="000000"/>
          <w:kern w:val="0"/>
          <w:sz w:val="24"/>
        </w:rPr>
        <w:t>第七章  操作系统接口</w:t>
      </w:r>
    </w:p>
    <w:p w:rsidR="00941F08" w:rsidRPr="005C2A80" w:rsidRDefault="00941F08" w:rsidP="00941F08">
      <w:pPr>
        <w:widowControl/>
        <w:spacing w:line="360" w:lineRule="auto"/>
        <w:ind w:left="359"/>
        <w:rPr>
          <w:color w:val="000000"/>
          <w:kern w:val="0"/>
          <w:szCs w:val="21"/>
        </w:rPr>
      </w:pPr>
      <w:r w:rsidRPr="005C2A80">
        <w:rPr>
          <w:rFonts w:ascii="宋体" w:hAnsi="宋体" w:hint="eastAsia"/>
          <w:b/>
          <w:bCs/>
          <w:color w:val="000000"/>
          <w:kern w:val="0"/>
          <w:sz w:val="20"/>
          <w:szCs w:val="20"/>
        </w:rPr>
        <w:t>教学要点：</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操作系统提供的3种接口类型，每种接口类型的实现、原理、UNIX系统调用。</w:t>
      </w:r>
    </w:p>
    <w:p w:rsidR="00941F08" w:rsidRPr="005C2A80" w:rsidRDefault="00941F08" w:rsidP="00941F08">
      <w:pPr>
        <w:widowControl/>
        <w:spacing w:line="360" w:lineRule="auto"/>
        <w:ind w:left="359"/>
        <w:rPr>
          <w:color w:val="000000"/>
          <w:kern w:val="0"/>
          <w:szCs w:val="21"/>
        </w:rPr>
      </w:pPr>
      <w:r w:rsidRPr="005C2A80">
        <w:rPr>
          <w:rFonts w:ascii="宋体" w:hAnsi="宋体" w:hint="eastAsia"/>
          <w:b/>
          <w:bCs/>
          <w:color w:val="000000"/>
          <w:kern w:val="0"/>
          <w:sz w:val="20"/>
          <w:szCs w:val="20"/>
        </w:rPr>
        <w:t>教学内容</w:t>
      </w:r>
      <w:r w:rsidRPr="005C2A80">
        <w:rPr>
          <w:rFonts w:ascii="宋体" w:hAnsi="宋体" w:hint="eastAsia"/>
          <w:color w:val="000000"/>
          <w:kern w:val="0"/>
          <w:sz w:val="20"/>
          <w:szCs w:val="20"/>
        </w:rPr>
        <w:t>：</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7.1 联机命令接口</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要点：联机命令的类型、命令解释程序、键盘终端处理程序。</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7.2 SHELL命令语言</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  简单命令、通信命令、后台命令。</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7.3系统调用</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要点：系统调用的基本概念、类型、实现。</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7.4UNIX系统调用</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要点:UNIX系统调用的类型、系统调用陷入后需处理的若干问题。</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7.5图形用户接口</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要点：桌面、图标、任务栏、窗口、对话框。</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考核要求：</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接口的类型、功能、实现。</w:t>
      </w:r>
    </w:p>
    <w:p w:rsidR="00941F08" w:rsidRPr="005C2A80" w:rsidRDefault="00941F08" w:rsidP="00941F08">
      <w:pPr>
        <w:widowControl/>
        <w:spacing w:line="360" w:lineRule="auto"/>
        <w:ind w:left="420" w:hanging="420"/>
        <w:rPr>
          <w:color w:val="000000"/>
          <w:kern w:val="0"/>
          <w:szCs w:val="21"/>
        </w:rPr>
      </w:pPr>
      <w:r w:rsidRPr="005C2A80">
        <w:rPr>
          <w:rFonts w:ascii="宋体" w:hAnsi="宋体" w:hint="eastAsia"/>
          <w:color w:val="000000"/>
          <w:kern w:val="0"/>
          <w:sz w:val="20"/>
          <w:szCs w:val="20"/>
        </w:rPr>
        <w:t> </w:t>
      </w:r>
    </w:p>
    <w:p w:rsidR="00941F08" w:rsidRPr="005C2A80" w:rsidRDefault="00941F08" w:rsidP="00941F08">
      <w:pPr>
        <w:widowControl/>
        <w:spacing w:line="360" w:lineRule="auto"/>
        <w:ind w:left="359"/>
        <w:jc w:val="center"/>
        <w:rPr>
          <w:color w:val="000000"/>
          <w:kern w:val="0"/>
          <w:szCs w:val="21"/>
        </w:rPr>
      </w:pPr>
      <w:r w:rsidRPr="005C2A80">
        <w:rPr>
          <w:rFonts w:ascii="宋体" w:hAnsi="宋体" w:hint="eastAsia"/>
          <w:color w:val="000000"/>
          <w:kern w:val="0"/>
          <w:sz w:val="24"/>
        </w:rPr>
        <w:t>第八章 网络操作系统</w:t>
      </w:r>
      <w:r>
        <w:rPr>
          <w:rFonts w:ascii="宋体" w:hAnsi="宋体" w:hint="eastAsia"/>
          <w:color w:val="000000"/>
          <w:kern w:val="0"/>
          <w:sz w:val="24"/>
        </w:rPr>
        <w:t>(略)</w:t>
      </w:r>
    </w:p>
    <w:p w:rsidR="00941F08" w:rsidRPr="005C2A80" w:rsidRDefault="00941F08" w:rsidP="00941F08">
      <w:pPr>
        <w:widowControl/>
        <w:spacing w:line="360" w:lineRule="auto"/>
        <w:ind w:left="359"/>
        <w:rPr>
          <w:color w:val="000000"/>
          <w:kern w:val="0"/>
          <w:szCs w:val="21"/>
        </w:rPr>
      </w:pPr>
      <w:r w:rsidRPr="005C2A80">
        <w:rPr>
          <w:rFonts w:ascii="宋体" w:hAnsi="宋体" w:hint="eastAsia"/>
          <w:b/>
          <w:bCs/>
          <w:color w:val="000000"/>
          <w:kern w:val="0"/>
          <w:sz w:val="20"/>
          <w:szCs w:val="20"/>
        </w:rPr>
        <w:t>教学要点</w:t>
      </w:r>
      <w:r w:rsidRPr="005C2A80">
        <w:rPr>
          <w:rFonts w:ascii="宋体" w:hAnsi="宋体" w:hint="eastAsia"/>
          <w:color w:val="000000"/>
          <w:kern w:val="0"/>
          <w:sz w:val="20"/>
          <w:szCs w:val="20"/>
        </w:rPr>
        <w:t>：</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网络操作系统的功能和提供的服务、Windows NT操作系统。</w:t>
      </w:r>
    </w:p>
    <w:p w:rsidR="00941F08" w:rsidRPr="005C2A80" w:rsidRDefault="00941F08" w:rsidP="00941F08">
      <w:pPr>
        <w:widowControl/>
        <w:spacing w:line="360" w:lineRule="auto"/>
        <w:ind w:left="359"/>
        <w:rPr>
          <w:color w:val="000000"/>
          <w:kern w:val="0"/>
          <w:szCs w:val="21"/>
        </w:rPr>
      </w:pPr>
      <w:r w:rsidRPr="005C2A80">
        <w:rPr>
          <w:rFonts w:ascii="宋体" w:hAnsi="宋体" w:hint="eastAsia"/>
          <w:b/>
          <w:bCs/>
          <w:color w:val="000000"/>
          <w:kern w:val="0"/>
          <w:sz w:val="20"/>
          <w:szCs w:val="20"/>
        </w:rPr>
        <w:t>教学内容：</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8.1 计算机网络概述</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lastRenderedPageBreak/>
        <w:t>8.2 客户/服务器模式</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8.3 网络操作系统的功能</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要点：四大功能（数据通信功能、资源共享功能、网络管理功能、互操作功能。）</w:t>
      </w:r>
    </w:p>
    <w:p w:rsidR="00941F08" w:rsidRPr="005C2A80" w:rsidRDefault="00941F08" w:rsidP="00941F08">
      <w:pPr>
        <w:widowControl/>
        <w:spacing w:line="360" w:lineRule="auto"/>
        <w:ind w:firstLine="365"/>
        <w:rPr>
          <w:color w:val="000000"/>
          <w:kern w:val="0"/>
          <w:szCs w:val="21"/>
        </w:rPr>
      </w:pPr>
      <w:r w:rsidRPr="005C2A80">
        <w:rPr>
          <w:rFonts w:ascii="宋体" w:hAnsi="宋体" w:hint="eastAsia"/>
          <w:color w:val="000000"/>
          <w:kern w:val="0"/>
          <w:sz w:val="20"/>
          <w:szCs w:val="20"/>
        </w:rPr>
        <w:t> </w:t>
      </w:r>
      <w:r w:rsidRPr="005C2A80">
        <w:rPr>
          <w:rFonts w:ascii="宋体" w:hAnsi="宋体" w:hint="eastAsia"/>
          <w:b/>
          <w:bCs/>
          <w:color w:val="000000"/>
          <w:kern w:val="0"/>
          <w:sz w:val="20"/>
          <w:szCs w:val="20"/>
        </w:rPr>
        <w:t>8.4网络操作系统提供的服务</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要点：E-Mail、FTP、目录服务。</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8.5Windows  NT操作系统</w:t>
      </w:r>
    </w:p>
    <w:p w:rsidR="00941F08" w:rsidRPr="005C2A80" w:rsidRDefault="00941F08" w:rsidP="00941F08">
      <w:pPr>
        <w:widowControl/>
        <w:spacing w:line="360" w:lineRule="auto"/>
        <w:ind w:left="359"/>
        <w:rPr>
          <w:color w:val="000000"/>
          <w:kern w:val="0"/>
          <w:szCs w:val="21"/>
        </w:rPr>
      </w:pPr>
      <w:r w:rsidRPr="005C2A80">
        <w:rPr>
          <w:rFonts w:ascii="宋体" w:hAnsi="宋体" w:hint="eastAsia"/>
          <w:b/>
          <w:bCs/>
          <w:color w:val="000000"/>
          <w:kern w:val="0"/>
          <w:sz w:val="20"/>
          <w:szCs w:val="20"/>
        </w:rPr>
        <w:t>考核要求：</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网络操作系统的功能、提供的服务、WINDOWS  NT 操作系统简述。</w:t>
      </w:r>
    </w:p>
    <w:p w:rsidR="00941F08" w:rsidRPr="005C2A80" w:rsidRDefault="00941F08" w:rsidP="00941F08">
      <w:pPr>
        <w:widowControl/>
        <w:spacing w:line="360" w:lineRule="auto"/>
        <w:ind w:firstLine="433"/>
        <w:rPr>
          <w:color w:val="000000"/>
          <w:kern w:val="0"/>
          <w:szCs w:val="21"/>
        </w:rPr>
      </w:pPr>
      <w:r w:rsidRPr="005C2A80">
        <w:rPr>
          <w:color w:val="000000"/>
          <w:kern w:val="0"/>
          <w:szCs w:val="21"/>
        </w:rPr>
        <w:t xml:space="preserve">　</w:t>
      </w:r>
    </w:p>
    <w:p w:rsidR="00941F08" w:rsidRPr="005C2A80" w:rsidRDefault="00941F08" w:rsidP="00941F08">
      <w:pPr>
        <w:widowControl/>
        <w:spacing w:line="360" w:lineRule="auto"/>
        <w:ind w:left="359"/>
        <w:jc w:val="center"/>
        <w:rPr>
          <w:color w:val="000000"/>
          <w:kern w:val="0"/>
          <w:szCs w:val="21"/>
        </w:rPr>
      </w:pPr>
      <w:r w:rsidRPr="005C2A80">
        <w:rPr>
          <w:rFonts w:ascii="宋体" w:hAnsi="宋体" w:hint="eastAsia"/>
          <w:color w:val="000000"/>
          <w:kern w:val="0"/>
          <w:sz w:val="24"/>
        </w:rPr>
        <w:t xml:space="preserve">第九章  系统安全性 </w:t>
      </w:r>
      <w:r>
        <w:rPr>
          <w:rFonts w:ascii="宋体" w:hAnsi="宋体" w:hint="eastAsia"/>
          <w:color w:val="000000"/>
          <w:kern w:val="0"/>
          <w:sz w:val="24"/>
        </w:rPr>
        <w:t>(略)</w:t>
      </w:r>
    </w:p>
    <w:p w:rsidR="00941F08" w:rsidRPr="005C2A80" w:rsidRDefault="00941F08" w:rsidP="00941F08">
      <w:pPr>
        <w:widowControl/>
        <w:spacing w:line="360" w:lineRule="auto"/>
        <w:ind w:left="359"/>
        <w:rPr>
          <w:color w:val="000000"/>
          <w:kern w:val="0"/>
          <w:szCs w:val="21"/>
        </w:rPr>
      </w:pPr>
      <w:r w:rsidRPr="005C2A80">
        <w:rPr>
          <w:rFonts w:ascii="宋体" w:hAnsi="宋体" w:hint="eastAsia"/>
          <w:b/>
          <w:bCs/>
          <w:color w:val="000000"/>
          <w:kern w:val="0"/>
          <w:sz w:val="20"/>
          <w:szCs w:val="20"/>
        </w:rPr>
        <w:t>教学要点：</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数据加密技术、人证技术、访问控制技术、防火墙技术。</w:t>
      </w:r>
    </w:p>
    <w:p w:rsidR="00941F08" w:rsidRPr="005C2A80" w:rsidRDefault="00941F08" w:rsidP="00941F08">
      <w:pPr>
        <w:widowControl/>
        <w:spacing w:line="360" w:lineRule="auto"/>
        <w:ind w:left="359"/>
        <w:rPr>
          <w:color w:val="000000"/>
          <w:kern w:val="0"/>
          <w:szCs w:val="21"/>
        </w:rPr>
      </w:pPr>
      <w:r w:rsidRPr="005C2A80">
        <w:rPr>
          <w:rFonts w:ascii="宋体" w:hAnsi="宋体" w:hint="eastAsia"/>
          <w:b/>
          <w:bCs/>
          <w:color w:val="000000"/>
          <w:kern w:val="0"/>
          <w:sz w:val="20"/>
          <w:szCs w:val="20"/>
        </w:rPr>
        <w:t>教学内容：</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9.1 引言</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要点：安全的内容、性质、对系统安全威胁的类型、信息技术安全评价公共准则。</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9.2 数据加密技术</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要点：加密的基本概念、加密算法、网络加密技术。</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b/>
          <w:bCs/>
          <w:color w:val="000000"/>
          <w:kern w:val="0"/>
          <w:sz w:val="20"/>
          <w:szCs w:val="20"/>
        </w:rPr>
        <w:t>9.3 认证技术</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要点：基于口令的身份认证技术、基于物理标志的认证技术、基于公开密钥的认证技术。</w:t>
      </w:r>
    </w:p>
    <w:p w:rsidR="00941F08" w:rsidRPr="005C2A80" w:rsidRDefault="00941F08" w:rsidP="00941F08">
      <w:pPr>
        <w:widowControl/>
        <w:spacing w:line="360" w:lineRule="auto"/>
        <w:ind w:firstLine="365"/>
        <w:rPr>
          <w:color w:val="000000"/>
          <w:kern w:val="0"/>
          <w:szCs w:val="21"/>
        </w:rPr>
      </w:pPr>
      <w:r w:rsidRPr="005C2A80">
        <w:rPr>
          <w:rFonts w:ascii="宋体" w:hAnsi="宋体" w:hint="eastAsia"/>
          <w:b/>
          <w:bCs/>
          <w:color w:val="000000"/>
          <w:kern w:val="0"/>
          <w:sz w:val="20"/>
          <w:szCs w:val="20"/>
        </w:rPr>
        <w:t>9.4访问控制技术</w:t>
      </w:r>
    </w:p>
    <w:p w:rsidR="00941F08" w:rsidRPr="005C2A80" w:rsidRDefault="00941F08" w:rsidP="00941F08">
      <w:pPr>
        <w:widowControl/>
        <w:spacing w:line="360" w:lineRule="auto"/>
        <w:ind w:firstLine="365"/>
        <w:rPr>
          <w:color w:val="000000"/>
          <w:kern w:val="0"/>
          <w:szCs w:val="21"/>
        </w:rPr>
      </w:pPr>
      <w:r w:rsidRPr="005C2A80">
        <w:rPr>
          <w:rFonts w:ascii="宋体" w:hAnsi="宋体" w:hint="eastAsia"/>
          <w:color w:val="000000"/>
          <w:kern w:val="0"/>
          <w:sz w:val="20"/>
          <w:szCs w:val="20"/>
        </w:rPr>
        <w:t>     要点：访问巨阵及修改、访问控制巨阵的实现。</w:t>
      </w:r>
    </w:p>
    <w:p w:rsidR="00941F08" w:rsidRPr="005C2A80" w:rsidRDefault="00941F08" w:rsidP="00941F08">
      <w:pPr>
        <w:widowControl/>
        <w:spacing w:line="360" w:lineRule="auto"/>
        <w:ind w:firstLine="365"/>
        <w:rPr>
          <w:color w:val="000000"/>
          <w:kern w:val="0"/>
          <w:szCs w:val="21"/>
        </w:rPr>
      </w:pPr>
      <w:r w:rsidRPr="005C2A80">
        <w:rPr>
          <w:rFonts w:ascii="宋体" w:hAnsi="宋体" w:hint="eastAsia"/>
          <w:b/>
          <w:bCs/>
          <w:color w:val="000000"/>
          <w:kern w:val="0"/>
          <w:sz w:val="20"/>
          <w:szCs w:val="20"/>
        </w:rPr>
        <w:t>9.5防火墙技术</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要点：包过滤防火墙、代理服务技术、规则检查防火墙。</w:t>
      </w:r>
    </w:p>
    <w:p w:rsidR="00941F08" w:rsidRPr="005C2A80" w:rsidRDefault="00941F08" w:rsidP="00941F08">
      <w:pPr>
        <w:widowControl/>
        <w:spacing w:line="360" w:lineRule="auto"/>
        <w:ind w:left="359"/>
        <w:rPr>
          <w:color w:val="000000"/>
          <w:kern w:val="0"/>
          <w:szCs w:val="21"/>
        </w:rPr>
      </w:pPr>
      <w:r w:rsidRPr="005C2A80">
        <w:rPr>
          <w:rFonts w:ascii="宋体" w:hAnsi="宋体" w:hint="eastAsia"/>
          <w:b/>
          <w:bCs/>
          <w:color w:val="000000"/>
          <w:kern w:val="0"/>
          <w:sz w:val="20"/>
          <w:szCs w:val="20"/>
        </w:rPr>
        <w:t>考核要求：</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数据加密技术、访问控制技术、防火墙技术。</w:t>
      </w:r>
    </w:p>
    <w:p w:rsidR="00941F08" w:rsidRPr="005C2A80" w:rsidRDefault="00941F08" w:rsidP="00941F08">
      <w:pPr>
        <w:widowControl/>
        <w:spacing w:line="360" w:lineRule="auto"/>
        <w:ind w:firstLine="433"/>
        <w:rPr>
          <w:color w:val="000000"/>
          <w:kern w:val="0"/>
          <w:szCs w:val="21"/>
        </w:rPr>
      </w:pPr>
      <w:r w:rsidRPr="005C2A80">
        <w:rPr>
          <w:color w:val="000000"/>
          <w:kern w:val="0"/>
          <w:szCs w:val="21"/>
        </w:rPr>
        <w:t xml:space="preserve">　</w:t>
      </w:r>
    </w:p>
    <w:p w:rsidR="00941F08" w:rsidRPr="005C2A80" w:rsidRDefault="00941F08" w:rsidP="00941F08">
      <w:pPr>
        <w:widowControl/>
        <w:spacing w:line="360" w:lineRule="auto"/>
        <w:ind w:left="359"/>
        <w:jc w:val="center"/>
        <w:rPr>
          <w:color w:val="000000"/>
          <w:kern w:val="0"/>
          <w:szCs w:val="21"/>
        </w:rPr>
      </w:pPr>
      <w:r w:rsidRPr="005C2A80">
        <w:rPr>
          <w:rFonts w:ascii="宋体" w:hAnsi="宋体" w:hint="eastAsia"/>
          <w:color w:val="000000"/>
          <w:kern w:val="0"/>
          <w:sz w:val="24"/>
        </w:rPr>
        <w:t xml:space="preserve">第十章 UNIX系统内核技术 </w:t>
      </w:r>
      <w:r>
        <w:rPr>
          <w:rFonts w:ascii="宋体" w:hAnsi="宋体" w:hint="eastAsia"/>
          <w:color w:val="000000"/>
          <w:kern w:val="0"/>
          <w:sz w:val="24"/>
        </w:rPr>
        <w:t>(略)</w:t>
      </w:r>
    </w:p>
    <w:p w:rsidR="00941F08" w:rsidRPr="005C2A80" w:rsidRDefault="00941F08" w:rsidP="00941F08">
      <w:pPr>
        <w:widowControl/>
        <w:spacing w:line="360" w:lineRule="auto"/>
        <w:ind w:left="359"/>
        <w:rPr>
          <w:color w:val="000000"/>
          <w:kern w:val="0"/>
          <w:szCs w:val="21"/>
        </w:rPr>
      </w:pPr>
      <w:r w:rsidRPr="005C2A80">
        <w:rPr>
          <w:rFonts w:ascii="宋体" w:hAnsi="宋体" w:hint="eastAsia"/>
          <w:b/>
          <w:bCs/>
          <w:color w:val="000000"/>
          <w:kern w:val="0"/>
          <w:sz w:val="20"/>
          <w:szCs w:val="20"/>
        </w:rPr>
        <w:t>教学要点：</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UNIX系统概述、UNIX的进程管理、存储管理、设备管理、文件管理。</w:t>
      </w:r>
    </w:p>
    <w:p w:rsidR="00941F08" w:rsidRPr="005C2A80" w:rsidRDefault="00941F08" w:rsidP="00941F08">
      <w:pPr>
        <w:widowControl/>
        <w:spacing w:line="360" w:lineRule="auto"/>
        <w:ind w:left="359"/>
        <w:rPr>
          <w:color w:val="000000"/>
          <w:kern w:val="0"/>
          <w:szCs w:val="21"/>
        </w:rPr>
      </w:pPr>
      <w:r w:rsidRPr="005C2A80">
        <w:rPr>
          <w:rFonts w:ascii="宋体" w:hAnsi="宋体" w:hint="eastAsia"/>
          <w:b/>
          <w:bCs/>
          <w:color w:val="000000"/>
          <w:kern w:val="0"/>
          <w:sz w:val="20"/>
          <w:szCs w:val="20"/>
        </w:rPr>
        <w:lastRenderedPageBreak/>
        <w:t>教学内容：</w:t>
      </w:r>
    </w:p>
    <w:p w:rsidR="00941F08" w:rsidRPr="005C2A80" w:rsidRDefault="00941F08" w:rsidP="00941F08">
      <w:pPr>
        <w:widowControl/>
        <w:spacing w:line="360" w:lineRule="auto"/>
        <w:ind w:left="359"/>
        <w:rPr>
          <w:color w:val="000000"/>
          <w:kern w:val="0"/>
          <w:szCs w:val="21"/>
        </w:rPr>
      </w:pPr>
      <w:r w:rsidRPr="005C2A80">
        <w:rPr>
          <w:rFonts w:ascii="宋体" w:hAnsi="宋体" w:hint="eastAsia"/>
          <w:b/>
          <w:bCs/>
          <w:color w:val="000000"/>
          <w:kern w:val="0"/>
          <w:sz w:val="20"/>
          <w:szCs w:val="20"/>
        </w:rPr>
        <w:t>10.1 UNIX系统概述</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     要点：UNIX系统的发展、特征、内核结构。</w:t>
      </w:r>
    </w:p>
    <w:p w:rsidR="00941F08" w:rsidRPr="005C2A80" w:rsidRDefault="00941F08" w:rsidP="00941F08">
      <w:pPr>
        <w:widowControl/>
        <w:spacing w:line="360" w:lineRule="auto"/>
        <w:ind w:left="359"/>
        <w:rPr>
          <w:color w:val="000000"/>
          <w:kern w:val="0"/>
          <w:szCs w:val="21"/>
        </w:rPr>
      </w:pPr>
      <w:r w:rsidRPr="005C2A80">
        <w:rPr>
          <w:rFonts w:ascii="宋体" w:hAnsi="宋体" w:hint="eastAsia"/>
          <w:b/>
          <w:bCs/>
          <w:color w:val="000000"/>
          <w:kern w:val="0"/>
          <w:sz w:val="20"/>
          <w:szCs w:val="20"/>
        </w:rPr>
        <w:t>10.2 进程控制、通信、同步</w:t>
      </w:r>
    </w:p>
    <w:p w:rsidR="00941F08" w:rsidRPr="005C2A80" w:rsidRDefault="00941F08" w:rsidP="00941F08">
      <w:pPr>
        <w:widowControl/>
        <w:spacing w:line="360" w:lineRule="auto"/>
        <w:ind w:left="359"/>
        <w:rPr>
          <w:color w:val="000000"/>
          <w:kern w:val="0"/>
          <w:szCs w:val="21"/>
        </w:rPr>
      </w:pPr>
      <w:r w:rsidRPr="005C2A80">
        <w:rPr>
          <w:rFonts w:ascii="宋体" w:hAnsi="宋体" w:hint="eastAsia"/>
          <w:b/>
          <w:bCs/>
          <w:color w:val="000000"/>
          <w:kern w:val="0"/>
          <w:sz w:val="20"/>
          <w:szCs w:val="20"/>
        </w:rPr>
        <w:t>10.3存储器管理</w:t>
      </w:r>
    </w:p>
    <w:p w:rsidR="00941F08" w:rsidRPr="005C2A80" w:rsidRDefault="00941F08" w:rsidP="00941F08">
      <w:pPr>
        <w:widowControl/>
        <w:spacing w:line="360" w:lineRule="auto"/>
        <w:ind w:firstLine="365"/>
        <w:rPr>
          <w:color w:val="000000"/>
          <w:kern w:val="0"/>
          <w:szCs w:val="21"/>
        </w:rPr>
      </w:pPr>
      <w:r w:rsidRPr="005C2A80">
        <w:rPr>
          <w:rFonts w:ascii="宋体" w:hAnsi="宋体" w:hint="eastAsia"/>
          <w:b/>
          <w:bCs/>
          <w:color w:val="000000"/>
          <w:kern w:val="0"/>
          <w:sz w:val="20"/>
          <w:szCs w:val="20"/>
        </w:rPr>
        <w:t>10.4设备管理</w:t>
      </w:r>
    </w:p>
    <w:p w:rsidR="00941F08" w:rsidRPr="005C2A80" w:rsidRDefault="00941F08" w:rsidP="00941F08">
      <w:pPr>
        <w:widowControl/>
        <w:spacing w:line="360" w:lineRule="auto"/>
        <w:ind w:firstLine="365"/>
        <w:rPr>
          <w:color w:val="000000"/>
          <w:kern w:val="0"/>
          <w:szCs w:val="21"/>
        </w:rPr>
      </w:pPr>
      <w:r w:rsidRPr="005C2A80">
        <w:rPr>
          <w:rFonts w:ascii="宋体" w:hAnsi="宋体" w:hint="eastAsia"/>
          <w:b/>
          <w:bCs/>
          <w:color w:val="000000"/>
          <w:kern w:val="0"/>
          <w:sz w:val="20"/>
          <w:szCs w:val="20"/>
        </w:rPr>
        <w:t>10.5文件管理</w:t>
      </w:r>
    </w:p>
    <w:p w:rsidR="00941F08" w:rsidRPr="005C2A80" w:rsidRDefault="00941F08" w:rsidP="00941F08">
      <w:pPr>
        <w:widowControl/>
        <w:spacing w:line="360" w:lineRule="auto"/>
        <w:ind w:left="359"/>
        <w:rPr>
          <w:color w:val="000000"/>
          <w:kern w:val="0"/>
          <w:szCs w:val="21"/>
        </w:rPr>
      </w:pPr>
      <w:r w:rsidRPr="005C2A80">
        <w:rPr>
          <w:rFonts w:ascii="宋体" w:hAnsi="宋体" w:hint="eastAsia"/>
          <w:b/>
          <w:bCs/>
          <w:color w:val="000000"/>
          <w:kern w:val="0"/>
          <w:sz w:val="20"/>
          <w:szCs w:val="20"/>
        </w:rPr>
        <w:t>考核要求：</w:t>
      </w:r>
    </w:p>
    <w:p w:rsidR="00941F08" w:rsidRPr="005C2A80" w:rsidRDefault="00941F08" w:rsidP="00941F08">
      <w:pPr>
        <w:widowControl/>
        <w:spacing w:line="360" w:lineRule="auto"/>
        <w:ind w:firstLine="433"/>
        <w:rPr>
          <w:color w:val="000000"/>
          <w:kern w:val="0"/>
          <w:szCs w:val="21"/>
        </w:rPr>
      </w:pPr>
      <w:r w:rsidRPr="005C2A80">
        <w:rPr>
          <w:rFonts w:ascii="宋体" w:hAnsi="宋体" w:hint="eastAsia"/>
          <w:color w:val="000000"/>
          <w:kern w:val="0"/>
          <w:sz w:val="20"/>
          <w:szCs w:val="20"/>
        </w:rPr>
        <w:t>UNIX系统的发展、特征、内核结构；UNIX的进程管理、存储管理、设备管理、文件管理。</w:t>
      </w:r>
    </w:p>
    <w:p w:rsidR="00941F08" w:rsidRDefault="00941F08" w:rsidP="00941F08">
      <w:pPr>
        <w:spacing w:line="460" w:lineRule="exact"/>
        <w:ind w:left="420"/>
        <w:rPr>
          <w:rFonts w:ascii="黑体" w:eastAsia="黑体" w:hAnsi="宋体"/>
          <w:b/>
          <w:bCs/>
          <w:sz w:val="28"/>
          <w:szCs w:val="28"/>
        </w:rPr>
      </w:pPr>
      <w:r>
        <w:rPr>
          <w:rFonts w:eastAsia="黑体" w:hint="eastAsia"/>
        </w:rPr>
        <w:t>（二）实践教学的内容及要求</w:t>
      </w:r>
    </w:p>
    <w:p w:rsidR="00941F08" w:rsidRPr="00536334" w:rsidRDefault="00941F08" w:rsidP="00941F08">
      <w:pPr>
        <w:spacing w:line="460" w:lineRule="exact"/>
        <w:ind w:firstLineChars="200" w:firstLine="420"/>
        <w:rPr>
          <w:rFonts w:eastAsia="楷体_GB2312"/>
        </w:rPr>
      </w:pPr>
      <w:r w:rsidRPr="00536334">
        <w:rPr>
          <w:rFonts w:eastAsia="楷体_GB2312" w:hint="eastAsia"/>
        </w:rPr>
        <w:t>1</w:t>
      </w:r>
      <w:r w:rsidRPr="00536334">
        <w:rPr>
          <w:rFonts w:eastAsia="楷体_GB2312" w:hint="eastAsia"/>
        </w:rPr>
        <w:t>．</w:t>
      </w:r>
      <w:r>
        <w:rPr>
          <w:rFonts w:eastAsia="楷体_GB2312" w:hint="eastAsia"/>
        </w:rPr>
        <w:t>OS</w:t>
      </w:r>
      <w:r>
        <w:rPr>
          <w:rFonts w:eastAsia="楷体_GB2312" w:hint="eastAsia"/>
        </w:rPr>
        <w:t>的安装及启动过程</w:t>
      </w:r>
      <w:r w:rsidRPr="00536334">
        <w:rPr>
          <w:rFonts w:eastAsia="楷体_GB2312" w:hint="eastAsia"/>
        </w:rPr>
        <w:t xml:space="preserve"> </w:t>
      </w:r>
    </w:p>
    <w:p w:rsidR="00941F08" w:rsidRDefault="00941F08" w:rsidP="00941F08">
      <w:pPr>
        <w:spacing w:line="460" w:lineRule="exact"/>
        <w:ind w:firstLineChars="200" w:firstLine="420"/>
        <w:rPr>
          <w:rFonts w:eastAsia="楷体_GB2312"/>
        </w:rPr>
      </w:pPr>
      <w:r w:rsidRPr="00536334">
        <w:rPr>
          <w:rFonts w:eastAsia="楷体_GB2312" w:hint="eastAsia"/>
        </w:rPr>
        <w:t>了解</w:t>
      </w:r>
      <w:r>
        <w:rPr>
          <w:rFonts w:eastAsia="楷体_GB2312" w:hint="eastAsia"/>
        </w:rPr>
        <w:t>Windows XP</w:t>
      </w:r>
      <w:r>
        <w:rPr>
          <w:rFonts w:eastAsia="楷体_GB2312" w:hint="eastAsia"/>
        </w:rPr>
        <w:t>安装过程，充分理解启动计算机的过程</w:t>
      </w:r>
    </w:p>
    <w:p w:rsidR="00941F08" w:rsidRDefault="00941F08" w:rsidP="00941F08">
      <w:pPr>
        <w:spacing w:line="460" w:lineRule="exact"/>
        <w:ind w:firstLineChars="200" w:firstLine="420"/>
        <w:rPr>
          <w:rFonts w:eastAsia="楷体_GB2312"/>
        </w:rPr>
      </w:pPr>
      <w:r w:rsidRPr="00536334">
        <w:rPr>
          <w:rFonts w:eastAsia="楷体_GB2312" w:hint="eastAsia"/>
        </w:rPr>
        <w:t>2</w:t>
      </w:r>
      <w:r w:rsidRPr="00536334">
        <w:rPr>
          <w:rFonts w:eastAsia="楷体_GB2312" w:hint="eastAsia"/>
        </w:rPr>
        <w:t>．</w:t>
      </w:r>
      <w:r>
        <w:rPr>
          <w:rFonts w:eastAsia="楷体_GB2312" w:hint="eastAsia"/>
        </w:rPr>
        <w:t>模拟实验生产者和消费者过程</w:t>
      </w:r>
    </w:p>
    <w:p w:rsidR="00941F08" w:rsidRDefault="00941F08" w:rsidP="00941F08">
      <w:pPr>
        <w:spacing w:line="280" w:lineRule="atLeast"/>
        <w:ind w:firstLineChars="200" w:firstLine="480"/>
        <w:rPr>
          <w:rFonts w:ascii="宋体" w:hAnsi="宋体"/>
          <w:sz w:val="24"/>
        </w:rPr>
      </w:pPr>
      <w:r>
        <w:rPr>
          <w:rFonts w:ascii="宋体" w:hAnsi="宋体" w:hint="eastAsia"/>
          <w:sz w:val="24"/>
        </w:rPr>
        <w:t>让学生</w:t>
      </w:r>
      <w:r w:rsidRPr="007C0E77">
        <w:rPr>
          <w:rFonts w:ascii="宋体" w:hAnsi="宋体" w:hint="eastAsia"/>
          <w:sz w:val="24"/>
        </w:rPr>
        <w:t>验证用信号量机制实现进程互斥</w:t>
      </w:r>
      <w:r>
        <w:rPr>
          <w:rFonts w:ascii="宋体" w:hAnsi="宋体" w:hint="eastAsia"/>
          <w:sz w:val="24"/>
        </w:rPr>
        <w:t>和同步</w:t>
      </w:r>
      <w:r w:rsidRPr="007C0E77">
        <w:rPr>
          <w:rFonts w:ascii="宋体" w:hAnsi="宋体" w:hint="eastAsia"/>
          <w:sz w:val="24"/>
        </w:rPr>
        <w:t>的方法。</w:t>
      </w:r>
      <w:r>
        <w:rPr>
          <w:rFonts w:ascii="宋体" w:hAnsi="宋体" w:hint="eastAsia"/>
          <w:sz w:val="24"/>
        </w:rPr>
        <w:t>理解多道系统中，多进程并发运行的原理</w:t>
      </w:r>
      <w:r w:rsidRPr="007C0E77">
        <w:rPr>
          <w:rFonts w:ascii="宋体" w:hAnsi="宋体" w:hint="eastAsia"/>
          <w:sz w:val="24"/>
        </w:rPr>
        <w:t>。</w:t>
      </w:r>
    </w:p>
    <w:p w:rsidR="00941F08" w:rsidRDefault="00941F08" w:rsidP="00941F08">
      <w:pPr>
        <w:spacing w:line="280" w:lineRule="atLeast"/>
        <w:ind w:firstLineChars="200" w:firstLine="480"/>
        <w:rPr>
          <w:rFonts w:ascii="仿宋_GB2312" w:eastAsia="仿宋_GB2312" w:hAnsi="宋体"/>
          <w:sz w:val="24"/>
        </w:rPr>
      </w:pPr>
      <w:r>
        <w:rPr>
          <w:rFonts w:ascii="宋体" w:hAnsi="宋体" w:hint="eastAsia"/>
          <w:sz w:val="24"/>
        </w:rPr>
        <w:t>3、</w:t>
      </w:r>
      <w:r w:rsidRPr="007B5195">
        <w:rPr>
          <w:rFonts w:ascii="仿宋_GB2312" w:eastAsia="仿宋_GB2312" w:hint="eastAsia"/>
          <w:sz w:val="24"/>
        </w:rPr>
        <w:t>银</w:t>
      </w:r>
      <w:r w:rsidRPr="00C21B8D">
        <w:rPr>
          <w:rFonts w:ascii="仿宋_GB2312" w:eastAsia="仿宋_GB2312" w:hAnsi="宋体" w:hint="eastAsia"/>
          <w:sz w:val="24"/>
        </w:rPr>
        <w:t>行家算法</w:t>
      </w:r>
    </w:p>
    <w:p w:rsidR="00941F08" w:rsidRDefault="00941F08" w:rsidP="00941F08">
      <w:pPr>
        <w:spacing w:line="460" w:lineRule="exact"/>
        <w:ind w:firstLineChars="200" w:firstLine="480"/>
        <w:rPr>
          <w:rFonts w:ascii="宋体" w:hAnsi="宋体"/>
          <w:sz w:val="24"/>
        </w:rPr>
      </w:pPr>
      <w:r w:rsidRPr="007C0E77">
        <w:rPr>
          <w:rFonts w:ascii="宋体" w:hAnsi="宋体" w:hint="eastAsia"/>
          <w:sz w:val="24"/>
        </w:rPr>
        <w:t>使学生加深对死锁的理解，理解预防死锁的思想和方法，使学生明确系统安全状态的概念</w:t>
      </w:r>
    </w:p>
    <w:p w:rsidR="00941F08" w:rsidRDefault="00941F08" w:rsidP="00941F08">
      <w:pPr>
        <w:spacing w:line="460" w:lineRule="exact"/>
        <w:ind w:firstLineChars="200" w:firstLine="420"/>
        <w:rPr>
          <w:rFonts w:eastAsia="楷体_GB2312"/>
        </w:rPr>
      </w:pPr>
      <w:r>
        <w:rPr>
          <w:rFonts w:eastAsia="楷体_GB2312" w:hint="eastAsia"/>
        </w:rPr>
        <w:t>4</w:t>
      </w:r>
      <w:r>
        <w:rPr>
          <w:rFonts w:eastAsia="楷体_GB2312" w:hint="eastAsia"/>
        </w:rPr>
        <w:t>、页面置换算法</w:t>
      </w:r>
    </w:p>
    <w:p w:rsidR="00941F08" w:rsidRDefault="00941F08" w:rsidP="00941F08">
      <w:pPr>
        <w:spacing w:line="460" w:lineRule="exact"/>
        <w:ind w:firstLineChars="200" w:firstLine="480"/>
        <w:rPr>
          <w:sz w:val="24"/>
        </w:rPr>
      </w:pPr>
      <w:r w:rsidRPr="007C0E77">
        <w:rPr>
          <w:rFonts w:hint="eastAsia"/>
          <w:sz w:val="24"/>
        </w:rPr>
        <w:t>通过实验了解操作系统内存的使用，学习如何在应用程序中管理内存</w:t>
      </w:r>
      <w:r>
        <w:rPr>
          <w:rFonts w:hint="eastAsia"/>
          <w:sz w:val="24"/>
        </w:rPr>
        <w:t>，进一步理解计算机的工作原理。</w:t>
      </w:r>
    </w:p>
    <w:p w:rsidR="00941F08" w:rsidRDefault="00941F08" w:rsidP="00941F08">
      <w:pPr>
        <w:spacing w:line="460" w:lineRule="exact"/>
        <w:ind w:firstLineChars="200" w:firstLine="480"/>
        <w:rPr>
          <w:rFonts w:ascii="仿宋_GB2312" w:eastAsia="仿宋_GB2312"/>
          <w:sz w:val="24"/>
        </w:rPr>
      </w:pPr>
      <w:r>
        <w:rPr>
          <w:rFonts w:hint="eastAsia"/>
          <w:sz w:val="24"/>
        </w:rPr>
        <w:t>5</w:t>
      </w:r>
      <w:r>
        <w:rPr>
          <w:rFonts w:hint="eastAsia"/>
          <w:sz w:val="24"/>
        </w:rPr>
        <w:t>、</w:t>
      </w:r>
      <w:r w:rsidRPr="007B5195">
        <w:rPr>
          <w:rFonts w:ascii="仿宋_GB2312" w:eastAsia="仿宋_GB2312" w:hint="eastAsia"/>
          <w:sz w:val="24"/>
        </w:rPr>
        <w:t>简单文件系统的实现</w:t>
      </w:r>
    </w:p>
    <w:p w:rsidR="00941F08" w:rsidRDefault="00941F08" w:rsidP="00941F08">
      <w:pPr>
        <w:spacing w:line="460" w:lineRule="exact"/>
        <w:ind w:firstLineChars="200" w:firstLine="480"/>
        <w:rPr>
          <w:rFonts w:eastAsia="楷体_GB2312"/>
        </w:rPr>
      </w:pPr>
      <w:r w:rsidRPr="007C0E77">
        <w:rPr>
          <w:rFonts w:hint="eastAsia"/>
          <w:sz w:val="24"/>
        </w:rPr>
        <w:t>通过一个简单的文件系统的设计，加深对文件系统存储空间的管理、文件的结构、目录结构和文件操作等内部功能和实现过程的理解。</w:t>
      </w:r>
    </w:p>
    <w:p w:rsidR="00941F08" w:rsidRDefault="00941F08" w:rsidP="002709AD">
      <w:pPr>
        <w:spacing w:line="460" w:lineRule="exact"/>
        <w:ind w:firstLineChars="200" w:firstLine="420"/>
        <w:rPr>
          <w:rFonts w:ascii="楷体_GB2312" w:eastAsia="楷体_GB2312" w:hAnsi="宋体"/>
          <w:b/>
          <w:bCs/>
        </w:rPr>
      </w:pPr>
    </w:p>
    <w:p w:rsidR="00941F08" w:rsidRPr="00BC0439" w:rsidRDefault="00941F08" w:rsidP="00941F08">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四、学时分配</w:t>
      </w:r>
    </w:p>
    <w:p w:rsidR="00941F08" w:rsidRDefault="00941F08" w:rsidP="00941F08">
      <w:pPr>
        <w:tabs>
          <w:tab w:val="left" w:pos="840"/>
          <w:tab w:val="left" w:pos="3990"/>
        </w:tabs>
        <w:spacing w:line="460" w:lineRule="exact"/>
        <w:ind w:firstLineChars="200" w:firstLine="420"/>
        <w:rPr>
          <w:rFonts w:ascii="楷体_GB2312" w:eastAsia="楷体_GB2312" w:hAnsi="宋体"/>
        </w:rPr>
      </w:pPr>
      <w:r>
        <w:rPr>
          <w:rFonts w:ascii="楷体_GB2312" w:eastAsia="楷体_GB2312" w:hAnsi="宋体" w:hint="eastAsia"/>
        </w:rPr>
        <w:t>（本项编写要求：</w:t>
      </w:r>
      <w:r>
        <w:rPr>
          <w:rFonts w:ascii="楷体_GB2312" w:eastAsia="楷体_GB2312" w:hAnsi="宋体"/>
        </w:rPr>
        <w:t>按章节简要编写</w:t>
      </w:r>
      <w:r>
        <w:rPr>
          <w:rFonts w:ascii="楷体_GB2312" w:eastAsia="楷体_GB2312" w:hAnsi="宋体" w:hint="eastAsia"/>
        </w:rPr>
        <w:t>各教学环节的</w:t>
      </w:r>
      <w:r>
        <w:rPr>
          <w:rFonts w:ascii="楷体_GB2312" w:eastAsia="楷体_GB2312" w:hAnsi="宋体"/>
        </w:rPr>
        <w:t>学时分配</w:t>
      </w:r>
      <w:r>
        <w:rPr>
          <w:rFonts w:ascii="楷体_GB2312" w:eastAsia="楷体_GB2312" w:hAnsi="宋体" w:hint="eastAsia"/>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23"/>
        <w:gridCol w:w="518"/>
        <w:gridCol w:w="523"/>
        <w:gridCol w:w="453"/>
        <w:gridCol w:w="523"/>
        <w:gridCol w:w="487"/>
        <w:gridCol w:w="527"/>
        <w:gridCol w:w="527"/>
        <w:gridCol w:w="1313"/>
      </w:tblGrid>
      <w:tr w:rsidR="00941F08" w:rsidTr="00FC34F2">
        <w:trPr>
          <w:cantSplit/>
          <w:trHeight w:val="315"/>
        </w:trPr>
        <w:tc>
          <w:tcPr>
            <w:tcW w:w="3723" w:type="dxa"/>
            <w:vMerge w:val="restart"/>
            <w:vAlign w:val="center"/>
          </w:tcPr>
          <w:p w:rsidR="00941F08" w:rsidRDefault="00941F08" w:rsidP="00FC34F2">
            <w:pPr>
              <w:spacing w:line="460" w:lineRule="exact"/>
              <w:jc w:val="center"/>
            </w:pPr>
            <w:r>
              <w:rPr>
                <w:rFonts w:hint="eastAsia"/>
                <w:color w:val="000000"/>
              </w:rPr>
              <w:t>章</w:t>
            </w:r>
            <w:r>
              <w:rPr>
                <w:rFonts w:hint="eastAsia"/>
                <w:color w:val="000000"/>
              </w:rPr>
              <w:t xml:space="preserve">        </w:t>
            </w:r>
            <w:r>
              <w:rPr>
                <w:rFonts w:hint="eastAsia"/>
                <w:color w:val="000000"/>
              </w:rPr>
              <w:t>次</w:t>
            </w:r>
          </w:p>
        </w:tc>
        <w:tc>
          <w:tcPr>
            <w:tcW w:w="4871" w:type="dxa"/>
            <w:gridSpan w:val="8"/>
            <w:vAlign w:val="center"/>
          </w:tcPr>
          <w:p w:rsidR="00941F08" w:rsidRDefault="00941F08" w:rsidP="00FC34F2">
            <w:pPr>
              <w:pStyle w:val="a4"/>
              <w:adjustRightInd w:val="0"/>
              <w:snapToGrid w:val="0"/>
              <w:spacing w:before="0" w:beforeAutospacing="0" w:after="0" w:afterAutospacing="0" w:line="460" w:lineRule="exact"/>
              <w:jc w:val="center"/>
              <w:rPr>
                <w:color w:val="000000"/>
                <w:sz w:val="21"/>
              </w:rPr>
            </w:pPr>
            <w:r>
              <w:rPr>
                <w:color w:val="000000"/>
                <w:sz w:val="21"/>
              </w:rPr>
              <w:t>各教学环节学时分配</w:t>
            </w:r>
          </w:p>
        </w:tc>
      </w:tr>
      <w:tr w:rsidR="00941F08" w:rsidTr="00FC34F2">
        <w:trPr>
          <w:cantSplit/>
          <w:trHeight w:val="315"/>
        </w:trPr>
        <w:tc>
          <w:tcPr>
            <w:tcW w:w="3723" w:type="dxa"/>
            <w:vMerge/>
            <w:vAlign w:val="center"/>
          </w:tcPr>
          <w:p w:rsidR="00941F08" w:rsidRDefault="00941F08" w:rsidP="00FC34F2">
            <w:pPr>
              <w:widowControl/>
              <w:adjustRightInd w:val="0"/>
              <w:snapToGrid w:val="0"/>
              <w:spacing w:line="460" w:lineRule="exact"/>
              <w:jc w:val="center"/>
              <w:rPr>
                <w:rFonts w:ascii="宋体" w:hAnsi="宋体"/>
                <w:i/>
                <w:iCs/>
                <w:color w:val="000000"/>
                <w:kern w:val="0"/>
              </w:rPr>
            </w:pPr>
          </w:p>
        </w:tc>
        <w:tc>
          <w:tcPr>
            <w:tcW w:w="518" w:type="dxa"/>
            <w:vAlign w:val="center"/>
          </w:tcPr>
          <w:p w:rsidR="00941F08" w:rsidRDefault="00941F08" w:rsidP="00FC34F2">
            <w:pPr>
              <w:pStyle w:val="a4"/>
              <w:adjustRightInd w:val="0"/>
              <w:snapToGrid w:val="0"/>
              <w:spacing w:before="0" w:beforeAutospacing="0" w:after="0" w:afterAutospacing="0" w:line="460" w:lineRule="exact"/>
              <w:jc w:val="center"/>
              <w:rPr>
                <w:color w:val="000000"/>
                <w:sz w:val="21"/>
              </w:rPr>
            </w:pPr>
            <w:r>
              <w:rPr>
                <w:color w:val="000000"/>
                <w:sz w:val="21"/>
              </w:rPr>
              <w:t>小计</w:t>
            </w:r>
          </w:p>
        </w:tc>
        <w:tc>
          <w:tcPr>
            <w:tcW w:w="523" w:type="dxa"/>
            <w:vAlign w:val="center"/>
          </w:tcPr>
          <w:p w:rsidR="00941F08" w:rsidRDefault="00941F08" w:rsidP="00FC34F2">
            <w:pPr>
              <w:pStyle w:val="a4"/>
              <w:adjustRightInd w:val="0"/>
              <w:snapToGrid w:val="0"/>
              <w:spacing w:before="0" w:beforeAutospacing="0" w:after="0" w:afterAutospacing="0" w:line="460" w:lineRule="exact"/>
              <w:jc w:val="center"/>
              <w:rPr>
                <w:color w:val="000000"/>
                <w:sz w:val="21"/>
              </w:rPr>
            </w:pPr>
            <w:r>
              <w:rPr>
                <w:color w:val="000000"/>
                <w:sz w:val="21"/>
              </w:rPr>
              <w:t>讲授</w:t>
            </w:r>
          </w:p>
        </w:tc>
        <w:tc>
          <w:tcPr>
            <w:tcW w:w="453" w:type="dxa"/>
            <w:vAlign w:val="center"/>
          </w:tcPr>
          <w:p w:rsidR="00941F08" w:rsidRDefault="00941F08" w:rsidP="00FC34F2">
            <w:pPr>
              <w:pStyle w:val="a4"/>
              <w:adjustRightInd w:val="0"/>
              <w:snapToGrid w:val="0"/>
              <w:spacing w:before="0" w:beforeAutospacing="0" w:after="0" w:afterAutospacing="0" w:line="460" w:lineRule="exact"/>
              <w:jc w:val="center"/>
              <w:rPr>
                <w:color w:val="000000"/>
                <w:sz w:val="21"/>
              </w:rPr>
            </w:pPr>
            <w:r>
              <w:rPr>
                <w:color w:val="000000"/>
                <w:sz w:val="21"/>
              </w:rPr>
              <w:t>实验</w:t>
            </w:r>
          </w:p>
        </w:tc>
        <w:tc>
          <w:tcPr>
            <w:tcW w:w="523" w:type="dxa"/>
            <w:vAlign w:val="center"/>
          </w:tcPr>
          <w:p w:rsidR="00941F08" w:rsidRDefault="00941F08" w:rsidP="00FC34F2">
            <w:pPr>
              <w:pStyle w:val="a4"/>
              <w:adjustRightInd w:val="0"/>
              <w:snapToGrid w:val="0"/>
              <w:spacing w:before="0" w:beforeAutospacing="0" w:after="0" w:afterAutospacing="0" w:line="460" w:lineRule="exact"/>
              <w:jc w:val="center"/>
              <w:rPr>
                <w:color w:val="000000"/>
                <w:sz w:val="21"/>
              </w:rPr>
            </w:pPr>
            <w:r>
              <w:rPr>
                <w:color w:val="000000"/>
                <w:sz w:val="21"/>
              </w:rPr>
              <w:t>上机</w:t>
            </w:r>
          </w:p>
        </w:tc>
        <w:tc>
          <w:tcPr>
            <w:tcW w:w="487" w:type="dxa"/>
            <w:vAlign w:val="center"/>
          </w:tcPr>
          <w:p w:rsidR="00941F08" w:rsidRDefault="00941F08" w:rsidP="00FC34F2">
            <w:pPr>
              <w:pStyle w:val="a4"/>
              <w:adjustRightInd w:val="0"/>
              <w:snapToGrid w:val="0"/>
              <w:spacing w:before="0" w:beforeAutospacing="0" w:after="0" w:afterAutospacing="0" w:line="460" w:lineRule="exact"/>
              <w:jc w:val="center"/>
              <w:rPr>
                <w:color w:val="000000"/>
                <w:sz w:val="21"/>
              </w:rPr>
            </w:pPr>
            <w:r>
              <w:rPr>
                <w:color w:val="000000"/>
                <w:sz w:val="21"/>
              </w:rPr>
              <w:t>习题</w:t>
            </w:r>
          </w:p>
        </w:tc>
        <w:tc>
          <w:tcPr>
            <w:tcW w:w="527" w:type="dxa"/>
            <w:vAlign w:val="center"/>
          </w:tcPr>
          <w:p w:rsidR="00941F08" w:rsidRDefault="00941F08" w:rsidP="00FC34F2">
            <w:pPr>
              <w:pStyle w:val="a4"/>
              <w:adjustRightInd w:val="0"/>
              <w:snapToGrid w:val="0"/>
              <w:spacing w:before="0" w:beforeAutospacing="0" w:after="0" w:afterAutospacing="0" w:line="460" w:lineRule="exact"/>
              <w:jc w:val="center"/>
              <w:rPr>
                <w:color w:val="000000"/>
                <w:sz w:val="21"/>
              </w:rPr>
            </w:pPr>
            <w:r>
              <w:rPr>
                <w:color w:val="000000"/>
                <w:sz w:val="21"/>
              </w:rPr>
              <w:t>讨论</w:t>
            </w:r>
          </w:p>
        </w:tc>
        <w:tc>
          <w:tcPr>
            <w:tcW w:w="527" w:type="dxa"/>
            <w:vAlign w:val="center"/>
          </w:tcPr>
          <w:p w:rsidR="00941F08" w:rsidRDefault="00941F08" w:rsidP="00FC34F2">
            <w:pPr>
              <w:pStyle w:val="a4"/>
              <w:adjustRightInd w:val="0"/>
              <w:snapToGrid w:val="0"/>
              <w:spacing w:before="0" w:beforeAutospacing="0" w:after="0" w:afterAutospacing="0" w:line="460" w:lineRule="exact"/>
              <w:jc w:val="center"/>
              <w:rPr>
                <w:color w:val="000000"/>
                <w:sz w:val="21"/>
              </w:rPr>
            </w:pPr>
            <w:r>
              <w:rPr>
                <w:color w:val="000000"/>
                <w:sz w:val="21"/>
              </w:rPr>
              <w:t>课外</w:t>
            </w:r>
          </w:p>
        </w:tc>
        <w:tc>
          <w:tcPr>
            <w:tcW w:w="1313" w:type="dxa"/>
            <w:vAlign w:val="center"/>
          </w:tcPr>
          <w:p w:rsidR="00941F08" w:rsidRDefault="00941F08" w:rsidP="00FC34F2">
            <w:pPr>
              <w:pStyle w:val="a4"/>
              <w:adjustRightInd w:val="0"/>
              <w:snapToGrid w:val="0"/>
              <w:spacing w:before="0" w:beforeAutospacing="0" w:after="0" w:afterAutospacing="0" w:line="460" w:lineRule="exact"/>
              <w:jc w:val="center"/>
              <w:rPr>
                <w:color w:val="000000"/>
                <w:sz w:val="21"/>
              </w:rPr>
            </w:pPr>
            <w:r>
              <w:rPr>
                <w:color w:val="000000"/>
                <w:sz w:val="21"/>
              </w:rPr>
              <w:t>备</w:t>
            </w:r>
            <w:r>
              <w:rPr>
                <w:rFonts w:hint="eastAsia"/>
                <w:color w:val="000000"/>
                <w:sz w:val="21"/>
              </w:rPr>
              <w:t xml:space="preserve">  </w:t>
            </w:r>
            <w:r>
              <w:rPr>
                <w:color w:val="000000"/>
                <w:sz w:val="21"/>
              </w:rPr>
              <w:t>注</w:t>
            </w:r>
          </w:p>
        </w:tc>
      </w:tr>
      <w:tr w:rsidR="00941F08" w:rsidTr="00FC34F2">
        <w:tc>
          <w:tcPr>
            <w:tcW w:w="3723" w:type="dxa"/>
          </w:tcPr>
          <w:p w:rsidR="00941F08" w:rsidRDefault="00941F08" w:rsidP="00FC34F2">
            <w:pPr>
              <w:pStyle w:val="a4"/>
              <w:adjustRightInd w:val="0"/>
              <w:snapToGrid w:val="0"/>
              <w:spacing w:before="0" w:beforeAutospacing="0" w:after="0" w:afterAutospacing="0" w:line="460" w:lineRule="exact"/>
              <w:ind w:firstLineChars="50" w:firstLine="90"/>
              <w:jc w:val="both"/>
              <w:rPr>
                <w:i/>
                <w:iCs/>
                <w:color w:val="00FFFF"/>
                <w:sz w:val="21"/>
              </w:rPr>
            </w:pPr>
            <w:r>
              <w:rPr>
                <w:rFonts w:hint="eastAsia"/>
                <w:sz w:val="18"/>
                <w:szCs w:val="18"/>
              </w:rPr>
              <w:lastRenderedPageBreak/>
              <w:t> 第一章 操作系统引论</w:t>
            </w:r>
          </w:p>
        </w:tc>
        <w:tc>
          <w:tcPr>
            <w:tcW w:w="518"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r w:rsidRPr="00C751A9">
              <w:rPr>
                <w:rFonts w:hint="eastAsia"/>
                <w:sz w:val="18"/>
                <w:szCs w:val="18"/>
              </w:rPr>
              <w:t>8</w:t>
            </w:r>
          </w:p>
        </w:tc>
        <w:tc>
          <w:tcPr>
            <w:tcW w:w="523"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r w:rsidRPr="00C751A9">
              <w:rPr>
                <w:rFonts w:hint="eastAsia"/>
                <w:sz w:val="18"/>
                <w:szCs w:val="18"/>
              </w:rPr>
              <w:t>8</w:t>
            </w:r>
          </w:p>
        </w:tc>
        <w:tc>
          <w:tcPr>
            <w:tcW w:w="453"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p>
        </w:tc>
        <w:tc>
          <w:tcPr>
            <w:tcW w:w="523"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p>
        </w:tc>
        <w:tc>
          <w:tcPr>
            <w:tcW w:w="487"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p>
        </w:tc>
        <w:tc>
          <w:tcPr>
            <w:tcW w:w="527" w:type="dxa"/>
            <w:vAlign w:val="center"/>
          </w:tcPr>
          <w:p w:rsidR="00941F08" w:rsidRDefault="00941F08"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941F08" w:rsidRDefault="00941F08" w:rsidP="00FC34F2">
            <w:pPr>
              <w:pStyle w:val="a4"/>
              <w:adjustRightInd w:val="0"/>
              <w:snapToGrid w:val="0"/>
              <w:spacing w:before="0" w:beforeAutospacing="0" w:after="0" w:afterAutospacing="0" w:line="460" w:lineRule="exact"/>
              <w:jc w:val="center"/>
              <w:rPr>
                <w:i/>
                <w:iCs/>
                <w:color w:val="00FFFF"/>
                <w:sz w:val="21"/>
              </w:rPr>
            </w:pPr>
          </w:p>
        </w:tc>
        <w:tc>
          <w:tcPr>
            <w:tcW w:w="1313" w:type="dxa"/>
            <w:vAlign w:val="center"/>
          </w:tcPr>
          <w:p w:rsidR="00941F08" w:rsidRDefault="00941F08" w:rsidP="00FC34F2">
            <w:pPr>
              <w:pStyle w:val="a4"/>
              <w:adjustRightInd w:val="0"/>
              <w:snapToGrid w:val="0"/>
              <w:spacing w:before="0" w:beforeAutospacing="0" w:after="0" w:afterAutospacing="0" w:line="460" w:lineRule="exact"/>
              <w:jc w:val="center"/>
              <w:rPr>
                <w:i/>
                <w:iCs/>
                <w:color w:val="00FFFF"/>
                <w:sz w:val="21"/>
              </w:rPr>
            </w:pPr>
          </w:p>
        </w:tc>
      </w:tr>
      <w:tr w:rsidR="00941F08" w:rsidTr="00FC34F2">
        <w:tc>
          <w:tcPr>
            <w:tcW w:w="3723" w:type="dxa"/>
          </w:tcPr>
          <w:p w:rsidR="00941F08" w:rsidRDefault="00941F08" w:rsidP="00FC34F2">
            <w:pPr>
              <w:pStyle w:val="a4"/>
              <w:adjustRightInd w:val="0"/>
              <w:snapToGrid w:val="0"/>
              <w:spacing w:before="0" w:beforeAutospacing="0" w:after="0" w:afterAutospacing="0" w:line="460" w:lineRule="exact"/>
              <w:ind w:firstLineChars="50" w:firstLine="90"/>
              <w:jc w:val="both"/>
              <w:rPr>
                <w:i/>
                <w:iCs/>
                <w:color w:val="00FFFF"/>
                <w:sz w:val="21"/>
              </w:rPr>
            </w:pPr>
            <w:r>
              <w:rPr>
                <w:rFonts w:hint="eastAsia"/>
                <w:sz w:val="18"/>
                <w:szCs w:val="18"/>
              </w:rPr>
              <w:t>第二章 进程管理</w:t>
            </w:r>
          </w:p>
        </w:tc>
        <w:tc>
          <w:tcPr>
            <w:tcW w:w="518"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r w:rsidRPr="00C751A9">
              <w:rPr>
                <w:rFonts w:hint="eastAsia"/>
                <w:sz w:val="18"/>
                <w:szCs w:val="18"/>
              </w:rPr>
              <w:t>20</w:t>
            </w:r>
          </w:p>
        </w:tc>
        <w:tc>
          <w:tcPr>
            <w:tcW w:w="523"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r w:rsidRPr="00C751A9">
              <w:rPr>
                <w:rFonts w:hint="eastAsia"/>
                <w:sz w:val="18"/>
                <w:szCs w:val="18"/>
              </w:rPr>
              <w:t>16</w:t>
            </w:r>
          </w:p>
        </w:tc>
        <w:tc>
          <w:tcPr>
            <w:tcW w:w="453"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p>
        </w:tc>
        <w:tc>
          <w:tcPr>
            <w:tcW w:w="523"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r w:rsidRPr="00C751A9">
              <w:rPr>
                <w:rFonts w:hint="eastAsia"/>
                <w:sz w:val="18"/>
                <w:szCs w:val="18"/>
              </w:rPr>
              <w:t>4</w:t>
            </w:r>
          </w:p>
        </w:tc>
        <w:tc>
          <w:tcPr>
            <w:tcW w:w="487"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p>
        </w:tc>
        <w:tc>
          <w:tcPr>
            <w:tcW w:w="527" w:type="dxa"/>
            <w:vAlign w:val="center"/>
          </w:tcPr>
          <w:p w:rsidR="00941F08" w:rsidRDefault="00941F08"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941F08" w:rsidRDefault="00941F08" w:rsidP="00FC34F2">
            <w:pPr>
              <w:pStyle w:val="a4"/>
              <w:adjustRightInd w:val="0"/>
              <w:snapToGrid w:val="0"/>
              <w:spacing w:before="0" w:beforeAutospacing="0" w:after="0" w:afterAutospacing="0" w:line="460" w:lineRule="exact"/>
              <w:jc w:val="center"/>
              <w:rPr>
                <w:i/>
                <w:iCs/>
                <w:color w:val="00FFFF"/>
                <w:sz w:val="21"/>
              </w:rPr>
            </w:pPr>
          </w:p>
        </w:tc>
        <w:tc>
          <w:tcPr>
            <w:tcW w:w="1313" w:type="dxa"/>
            <w:vAlign w:val="center"/>
          </w:tcPr>
          <w:p w:rsidR="00941F08" w:rsidRDefault="00941F08" w:rsidP="00FC34F2">
            <w:pPr>
              <w:pStyle w:val="a4"/>
              <w:adjustRightInd w:val="0"/>
              <w:snapToGrid w:val="0"/>
              <w:spacing w:before="0" w:beforeAutospacing="0" w:after="0" w:afterAutospacing="0" w:line="460" w:lineRule="exact"/>
              <w:jc w:val="center"/>
              <w:rPr>
                <w:i/>
                <w:iCs/>
                <w:color w:val="00FFFF"/>
                <w:sz w:val="21"/>
              </w:rPr>
            </w:pPr>
          </w:p>
        </w:tc>
      </w:tr>
      <w:tr w:rsidR="00941F08" w:rsidTr="00FC34F2">
        <w:tc>
          <w:tcPr>
            <w:tcW w:w="3723" w:type="dxa"/>
          </w:tcPr>
          <w:p w:rsidR="00941F08" w:rsidRDefault="00941F08" w:rsidP="00FC34F2">
            <w:pPr>
              <w:pStyle w:val="a4"/>
              <w:adjustRightInd w:val="0"/>
              <w:snapToGrid w:val="0"/>
              <w:spacing w:before="0" w:beforeAutospacing="0" w:after="0" w:afterAutospacing="0" w:line="460" w:lineRule="exact"/>
              <w:ind w:firstLineChars="50" w:firstLine="90"/>
              <w:jc w:val="both"/>
              <w:rPr>
                <w:i/>
                <w:iCs/>
                <w:color w:val="00FFFF"/>
                <w:sz w:val="21"/>
              </w:rPr>
            </w:pPr>
            <w:r>
              <w:rPr>
                <w:rFonts w:hint="eastAsia"/>
                <w:sz w:val="18"/>
                <w:szCs w:val="18"/>
              </w:rPr>
              <w:t>第三章 处理机调度与死锁</w:t>
            </w:r>
          </w:p>
        </w:tc>
        <w:tc>
          <w:tcPr>
            <w:tcW w:w="518"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r w:rsidRPr="00C751A9">
              <w:rPr>
                <w:rFonts w:hint="eastAsia"/>
                <w:sz w:val="18"/>
                <w:szCs w:val="18"/>
              </w:rPr>
              <w:t>12</w:t>
            </w:r>
          </w:p>
        </w:tc>
        <w:tc>
          <w:tcPr>
            <w:tcW w:w="523"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r w:rsidRPr="00C751A9">
              <w:rPr>
                <w:rFonts w:hint="eastAsia"/>
                <w:sz w:val="18"/>
                <w:szCs w:val="18"/>
              </w:rPr>
              <w:t>10</w:t>
            </w:r>
          </w:p>
        </w:tc>
        <w:tc>
          <w:tcPr>
            <w:tcW w:w="453"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p>
        </w:tc>
        <w:tc>
          <w:tcPr>
            <w:tcW w:w="523"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r w:rsidRPr="00C751A9">
              <w:rPr>
                <w:rFonts w:hint="eastAsia"/>
                <w:sz w:val="18"/>
                <w:szCs w:val="18"/>
              </w:rPr>
              <w:t>2</w:t>
            </w:r>
          </w:p>
        </w:tc>
        <w:tc>
          <w:tcPr>
            <w:tcW w:w="487"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p>
        </w:tc>
        <w:tc>
          <w:tcPr>
            <w:tcW w:w="527" w:type="dxa"/>
            <w:vAlign w:val="center"/>
          </w:tcPr>
          <w:p w:rsidR="00941F08" w:rsidRDefault="00941F08"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941F08" w:rsidRDefault="00941F08" w:rsidP="00FC34F2">
            <w:pPr>
              <w:pStyle w:val="a4"/>
              <w:adjustRightInd w:val="0"/>
              <w:snapToGrid w:val="0"/>
              <w:spacing w:before="0" w:beforeAutospacing="0" w:after="0" w:afterAutospacing="0" w:line="460" w:lineRule="exact"/>
              <w:jc w:val="center"/>
              <w:rPr>
                <w:i/>
                <w:iCs/>
                <w:color w:val="00FFFF"/>
                <w:sz w:val="21"/>
              </w:rPr>
            </w:pPr>
          </w:p>
        </w:tc>
        <w:tc>
          <w:tcPr>
            <w:tcW w:w="1313" w:type="dxa"/>
            <w:vAlign w:val="center"/>
          </w:tcPr>
          <w:p w:rsidR="00941F08" w:rsidRDefault="00941F08" w:rsidP="00FC34F2">
            <w:pPr>
              <w:pStyle w:val="a4"/>
              <w:adjustRightInd w:val="0"/>
              <w:snapToGrid w:val="0"/>
              <w:spacing w:before="0" w:beforeAutospacing="0" w:after="0" w:afterAutospacing="0" w:line="460" w:lineRule="exact"/>
              <w:jc w:val="center"/>
              <w:rPr>
                <w:i/>
                <w:iCs/>
                <w:color w:val="00FFFF"/>
                <w:sz w:val="21"/>
              </w:rPr>
            </w:pPr>
          </w:p>
        </w:tc>
      </w:tr>
      <w:tr w:rsidR="00941F08" w:rsidTr="00FC34F2">
        <w:tc>
          <w:tcPr>
            <w:tcW w:w="3723" w:type="dxa"/>
          </w:tcPr>
          <w:p w:rsidR="00941F08" w:rsidRDefault="00941F08" w:rsidP="00FC34F2">
            <w:pPr>
              <w:pStyle w:val="a4"/>
              <w:adjustRightInd w:val="0"/>
              <w:snapToGrid w:val="0"/>
              <w:spacing w:before="0" w:beforeAutospacing="0" w:after="0" w:afterAutospacing="0" w:line="460" w:lineRule="exact"/>
              <w:ind w:firstLineChars="50" w:firstLine="90"/>
              <w:jc w:val="both"/>
              <w:rPr>
                <w:i/>
                <w:iCs/>
                <w:color w:val="00FFFF"/>
                <w:sz w:val="21"/>
              </w:rPr>
            </w:pPr>
            <w:r>
              <w:rPr>
                <w:rFonts w:hint="eastAsia"/>
                <w:sz w:val="18"/>
                <w:szCs w:val="18"/>
              </w:rPr>
              <w:t> 第四章 存储管理</w:t>
            </w:r>
          </w:p>
        </w:tc>
        <w:tc>
          <w:tcPr>
            <w:tcW w:w="518"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r w:rsidRPr="00C751A9">
              <w:rPr>
                <w:rFonts w:hint="eastAsia"/>
                <w:sz w:val="18"/>
                <w:szCs w:val="18"/>
              </w:rPr>
              <w:t>20</w:t>
            </w:r>
          </w:p>
        </w:tc>
        <w:tc>
          <w:tcPr>
            <w:tcW w:w="523"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r w:rsidRPr="00C751A9">
              <w:rPr>
                <w:rFonts w:hint="eastAsia"/>
                <w:sz w:val="18"/>
                <w:szCs w:val="18"/>
              </w:rPr>
              <w:t>16</w:t>
            </w:r>
          </w:p>
        </w:tc>
        <w:tc>
          <w:tcPr>
            <w:tcW w:w="453"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p>
        </w:tc>
        <w:tc>
          <w:tcPr>
            <w:tcW w:w="523"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r w:rsidRPr="00C751A9">
              <w:rPr>
                <w:rFonts w:hint="eastAsia"/>
                <w:sz w:val="18"/>
                <w:szCs w:val="18"/>
              </w:rPr>
              <w:t>4</w:t>
            </w:r>
          </w:p>
        </w:tc>
        <w:tc>
          <w:tcPr>
            <w:tcW w:w="487"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p>
        </w:tc>
        <w:tc>
          <w:tcPr>
            <w:tcW w:w="527" w:type="dxa"/>
            <w:vAlign w:val="center"/>
          </w:tcPr>
          <w:p w:rsidR="00941F08" w:rsidRDefault="00941F08"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941F08" w:rsidRDefault="00941F08" w:rsidP="00FC34F2">
            <w:pPr>
              <w:pStyle w:val="a4"/>
              <w:adjustRightInd w:val="0"/>
              <w:snapToGrid w:val="0"/>
              <w:spacing w:before="0" w:beforeAutospacing="0" w:after="0" w:afterAutospacing="0" w:line="460" w:lineRule="exact"/>
              <w:jc w:val="center"/>
              <w:rPr>
                <w:i/>
                <w:iCs/>
                <w:color w:val="00FFFF"/>
                <w:sz w:val="21"/>
              </w:rPr>
            </w:pPr>
          </w:p>
        </w:tc>
        <w:tc>
          <w:tcPr>
            <w:tcW w:w="1313" w:type="dxa"/>
            <w:vAlign w:val="center"/>
          </w:tcPr>
          <w:p w:rsidR="00941F08" w:rsidRDefault="00941F08" w:rsidP="00FC34F2">
            <w:pPr>
              <w:pStyle w:val="a4"/>
              <w:adjustRightInd w:val="0"/>
              <w:snapToGrid w:val="0"/>
              <w:spacing w:before="0" w:beforeAutospacing="0" w:after="0" w:afterAutospacing="0" w:line="460" w:lineRule="exact"/>
              <w:jc w:val="center"/>
              <w:rPr>
                <w:i/>
                <w:iCs/>
                <w:color w:val="00FFFF"/>
                <w:sz w:val="21"/>
              </w:rPr>
            </w:pPr>
          </w:p>
        </w:tc>
      </w:tr>
      <w:tr w:rsidR="00941F08" w:rsidTr="00FC34F2">
        <w:tc>
          <w:tcPr>
            <w:tcW w:w="3723" w:type="dxa"/>
          </w:tcPr>
          <w:p w:rsidR="00941F08" w:rsidRDefault="00941F08" w:rsidP="00FC34F2">
            <w:pPr>
              <w:pStyle w:val="a4"/>
              <w:adjustRightInd w:val="0"/>
              <w:snapToGrid w:val="0"/>
              <w:spacing w:before="0" w:beforeAutospacing="0" w:after="0" w:afterAutospacing="0" w:line="460" w:lineRule="exact"/>
              <w:ind w:firstLineChars="50" w:firstLine="90"/>
              <w:jc w:val="both"/>
              <w:rPr>
                <w:i/>
                <w:iCs/>
                <w:color w:val="00FFFF"/>
                <w:sz w:val="21"/>
              </w:rPr>
            </w:pPr>
            <w:r>
              <w:rPr>
                <w:rFonts w:hint="eastAsia"/>
                <w:sz w:val="18"/>
                <w:szCs w:val="18"/>
              </w:rPr>
              <w:t> 第五章 设备管理</w:t>
            </w:r>
          </w:p>
        </w:tc>
        <w:tc>
          <w:tcPr>
            <w:tcW w:w="518"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r w:rsidRPr="00C751A9">
              <w:rPr>
                <w:rFonts w:hint="eastAsia"/>
                <w:sz w:val="18"/>
                <w:szCs w:val="18"/>
              </w:rPr>
              <w:t>10</w:t>
            </w:r>
          </w:p>
        </w:tc>
        <w:tc>
          <w:tcPr>
            <w:tcW w:w="523"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r w:rsidRPr="00C751A9">
              <w:rPr>
                <w:rFonts w:hint="eastAsia"/>
                <w:sz w:val="18"/>
                <w:szCs w:val="18"/>
              </w:rPr>
              <w:t>8</w:t>
            </w:r>
          </w:p>
        </w:tc>
        <w:tc>
          <w:tcPr>
            <w:tcW w:w="453"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p>
        </w:tc>
        <w:tc>
          <w:tcPr>
            <w:tcW w:w="523"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r w:rsidRPr="00C751A9">
              <w:rPr>
                <w:rFonts w:hint="eastAsia"/>
                <w:sz w:val="18"/>
                <w:szCs w:val="18"/>
              </w:rPr>
              <w:t>2</w:t>
            </w:r>
          </w:p>
        </w:tc>
        <w:tc>
          <w:tcPr>
            <w:tcW w:w="487"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p>
        </w:tc>
        <w:tc>
          <w:tcPr>
            <w:tcW w:w="527" w:type="dxa"/>
            <w:vAlign w:val="center"/>
          </w:tcPr>
          <w:p w:rsidR="00941F08" w:rsidRDefault="00941F08"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941F08" w:rsidRDefault="00941F08" w:rsidP="00FC34F2">
            <w:pPr>
              <w:pStyle w:val="a4"/>
              <w:adjustRightInd w:val="0"/>
              <w:snapToGrid w:val="0"/>
              <w:spacing w:before="0" w:beforeAutospacing="0" w:after="0" w:afterAutospacing="0" w:line="460" w:lineRule="exact"/>
              <w:jc w:val="center"/>
              <w:rPr>
                <w:i/>
                <w:iCs/>
                <w:color w:val="00FFFF"/>
                <w:sz w:val="21"/>
              </w:rPr>
            </w:pPr>
          </w:p>
        </w:tc>
        <w:tc>
          <w:tcPr>
            <w:tcW w:w="1313" w:type="dxa"/>
            <w:vAlign w:val="center"/>
          </w:tcPr>
          <w:p w:rsidR="00941F08" w:rsidRDefault="00941F08" w:rsidP="00FC34F2">
            <w:pPr>
              <w:pStyle w:val="a4"/>
              <w:adjustRightInd w:val="0"/>
              <w:snapToGrid w:val="0"/>
              <w:spacing w:before="0" w:beforeAutospacing="0" w:after="0" w:afterAutospacing="0" w:line="460" w:lineRule="exact"/>
              <w:jc w:val="center"/>
              <w:rPr>
                <w:i/>
                <w:iCs/>
                <w:color w:val="00FFFF"/>
                <w:sz w:val="21"/>
                <w:szCs w:val="21"/>
              </w:rPr>
            </w:pPr>
          </w:p>
        </w:tc>
      </w:tr>
      <w:tr w:rsidR="00941F08" w:rsidTr="00FC34F2">
        <w:tc>
          <w:tcPr>
            <w:tcW w:w="3723" w:type="dxa"/>
          </w:tcPr>
          <w:p w:rsidR="00941F08" w:rsidRDefault="00941F08" w:rsidP="00FC34F2">
            <w:pPr>
              <w:pStyle w:val="a4"/>
              <w:adjustRightInd w:val="0"/>
              <w:snapToGrid w:val="0"/>
              <w:spacing w:before="0" w:beforeAutospacing="0" w:after="0" w:afterAutospacing="0" w:line="460" w:lineRule="exact"/>
              <w:ind w:firstLineChars="50" w:firstLine="90"/>
              <w:jc w:val="both"/>
              <w:rPr>
                <w:i/>
                <w:iCs/>
                <w:color w:val="00FFFF"/>
                <w:sz w:val="21"/>
              </w:rPr>
            </w:pPr>
            <w:r>
              <w:rPr>
                <w:rFonts w:hint="eastAsia"/>
                <w:sz w:val="18"/>
                <w:szCs w:val="18"/>
              </w:rPr>
              <w:t>第六章 文件管理</w:t>
            </w:r>
          </w:p>
        </w:tc>
        <w:tc>
          <w:tcPr>
            <w:tcW w:w="518"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r w:rsidRPr="00C751A9">
              <w:rPr>
                <w:rFonts w:hint="eastAsia"/>
                <w:sz w:val="18"/>
                <w:szCs w:val="18"/>
              </w:rPr>
              <w:t>16</w:t>
            </w:r>
          </w:p>
        </w:tc>
        <w:tc>
          <w:tcPr>
            <w:tcW w:w="523"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r w:rsidRPr="00C751A9">
              <w:rPr>
                <w:rFonts w:hint="eastAsia"/>
                <w:sz w:val="18"/>
                <w:szCs w:val="18"/>
              </w:rPr>
              <w:t>12</w:t>
            </w:r>
          </w:p>
        </w:tc>
        <w:tc>
          <w:tcPr>
            <w:tcW w:w="453"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p>
        </w:tc>
        <w:tc>
          <w:tcPr>
            <w:tcW w:w="523"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r w:rsidRPr="00C751A9">
              <w:rPr>
                <w:rFonts w:hint="eastAsia"/>
                <w:sz w:val="18"/>
                <w:szCs w:val="18"/>
              </w:rPr>
              <w:t>4</w:t>
            </w:r>
          </w:p>
        </w:tc>
        <w:tc>
          <w:tcPr>
            <w:tcW w:w="487"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p>
        </w:tc>
        <w:tc>
          <w:tcPr>
            <w:tcW w:w="527" w:type="dxa"/>
            <w:vAlign w:val="center"/>
          </w:tcPr>
          <w:p w:rsidR="00941F08" w:rsidRDefault="00941F08"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941F08" w:rsidRDefault="00941F08" w:rsidP="00FC34F2">
            <w:pPr>
              <w:pStyle w:val="a4"/>
              <w:adjustRightInd w:val="0"/>
              <w:snapToGrid w:val="0"/>
              <w:spacing w:before="0" w:beforeAutospacing="0" w:after="0" w:afterAutospacing="0" w:line="460" w:lineRule="exact"/>
              <w:jc w:val="center"/>
              <w:rPr>
                <w:i/>
                <w:iCs/>
                <w:color w:val="00FFFF"/>
                <w:sz w:val="21"/>
              </w:rPr>
            </w:pPr>
          </w:p>
        </w:tc>
        <w:tc>
          <w:tcPr>
            <w:tcW w:w="1313" w:type="dxa"/>
            <w:vAlign w:val="center"/>
          </w:tcPr>
          <w:p w:rsidR="00941F08" w:rsidRDefault="00941F08" w:rsidP="00FC34F2">
            <w:pPr>
              <w:pStyle w:val="a4"/>
              <w:adjustRightInd w:val="0"/>
              <w:snapToGrid w:val="0"/>
              <w:spacing w:before="0" w:beforeAutospacing="0" w:after="0" w:afterAutospacing="0" w:line="460" w:lineRule="exact"/>
              <w:jc w:val="center"/>
              <w:rPr>
                <w:i/>
                <w:iCs/>
                <w:color w:val="00FFFF"/>
                <w:sz w:val="21"/>
              </w:rPr>
            </w:pPr>
          </w:p>
        </w:tc>
      </w:tr>
      <w:tr w:rsidR="00941F08" w:rsidTr="00FC34F2">
        <w:tc>
          <w:tcPr>
            <w:tcW w:w="3723" w:type="dxa"/>
          </w:tcPr>
          <w:p w:rsidR="00941F08" w:rsidRDefault="00941F08" w:rsidP="00FC34F2">
            <w:pPr>
              <w:pStyle w:val="a4"/>
              <w:adjustRightInd w:val="0"/>
              <w:snapToGrid w:val="0"/>
              <w:spacing w:before="0" w:beforeAutospacing="0" w:after="0" w:afterAutospacing="0" w:line="460" w:lineRule="exact"/>
              <w:ind w:firstLineChars="50" w:firstLine="90"/>
              <w:jc w:val="both"/>
              <w:rPr>
                <w:i/>
                <w:iCs/>
                <w:color w:val="00FFFF"/>
                <w:sz w:val="21"/>
              </w:rPr>
            </w:pPr>
            <w:r>
              <w:rPr>
                <w:rFonts w:hint="eastAsia"/>
                <w:sz w:val="18"/>
                <w:szCs w:val="18"/>
              </w:rPr>
              <w:t>第七章 接口</w:t>
            </w:r>
          </w:p>
        </w:tc>
        <w:tc>
          <w:tcPr>
            <w:tcW w:w="518"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r w:rsidRPr="00C751A9">
              <w:rPr>
                <w:rFonts w:hint="eastAsia"/>
                <w:sz w:val="18"/>
                <w:szCs w:val="18"/>
              </w:rPr>
              <w:t>2</w:t>
            </w:r>
          </w:p>
        </w:tc>
        <w:tc>
          <w:tcPr>
            <w:tcW w:w="523"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r w:rsidRPr="00C751A9">
              <w:rPr>
                <w:rFonts w:hint="eastAsia"/>
                <w:sz w:val="18"/>
                <w:szCs w:val="18"/>
              </w:rPr>
              <w:t>2</w:t>
            </w:r>
          </w:p>
        </w:tc>
        <w:tc>
          <w:tcPr>
            <w:tcW w:w="453"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p>
        </w:tc>
        <w:tc>
          <w:tcPr>
            <w:tcW w:w="523"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p>
        </w:tc>
        <w:tc>
          <w:tcPr>
            <w:tcW w:w="487"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p>
        </w:tc>
        <w:tc>
          <w:tcPr>
            <w:tcW w:w="527" w:type="dxa"/>
            <w:vAlign w:val="center"/>
          </w:tcPr>
          <w:p w:rsidR="00941F08" w:rsidRDefault="00941F08"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941F08" w:rsidRDefault="00941F08" w:rsidP="00FC34F2">
            <w:pPr>
              <w:pStyle w:val="a4"/>
              <w:adjustRightInd w:val="0"/>
              <w:snapToGrid w:val="0"/>
              <w:spacing w:before="0" w:beforeAutospacing="0" w:after="0" w:afterAutospacing="0" w:line="460" w:lineRule="exact"/>
              <w:jc w:val="center"/>
              <w:rPr>
                <w:i/>
                <w:iCs/>
                <w:color w:val="00FFFF"/>
                <w:sz w:val="21"/>
              </w:rPr>
            </w:pPr>
          </w:p>
        </w:tc>
        <w:tc>
          <w:tcPr>
            <w:tcW w:w="1313" w:type="dxa"/>
            <w:vAlign w:val="center"/>
          </w:tcPr>
          <w:p w:rsidR="00941F08" w:rsidRDefault="00941F08" w:rsidP="00FC34F2">
            <w:pPr>
              <w:pStyle w:val="a4"/>
              <w:adjustRightInd w:val="0"/>
              <w:snapToGrid w:val="0"/>
              <w:spacing w:before="0" w:beforeAutospacing="0" w:after="0" w:afterAutospacing="0" w:line="460" w:lineRule="exact"/>
              <w:jc w:val="center"/>
              <w:rPr>
                <w:i/>
                <w:iCs/>
                <w:color w:val="00FFFF"/>
                <w:sz w:val="21"/>
              </w:rPr>
            </w:pPr>
          </w:p>
        </w:tc>
      </w:tr>
      <w:tr w:rsidR="00941F08" w:rsidTr="00FC34F2">
        <w:tc>
          <w:tcPr>
            <w:tcW w:w="3723" w:type="dxa"/>
            <w:vAlign w:val="center"/>
          </w:tcPr>
          <w:p w:rsidR="00941F08" w:rsidRDefault="00941F08" w:rsidP="00FC34F2">
            <w:pPr>
              <w:pStyle w:val="a4"/>
              <w:adjustRightInd w:val="0"/>
              <w:snapToGrid w:val="0"/>
              <w:spacing w:before="0" w:beforeAutospacing="0" w:after="0" w:afterAutospacing="0" w:line="460" w:lineRule="exact"/>
              <w:jc w:val="center"/>
              <w:rPr>
                <w:i/>
                <w:iCs/>
                <w:color w:val="00FFFF"/>
                <w:sz w:val="21"/>
              </w:rPr>
            </w:pPr>
            <w:r w:rsidRPr="00C751A9">
              <w:rPr>
                <w:rFonts w:hint="eastAsia"/>
                <w:sz w:val="18"/>
                <w:szCs w:val="18"/>
              </w:rPr>
              <w:t>合   计</w:t>
            </w:r>
          </w:p>
        </w:tc>
        <w:tc>
          <w:tcPr>
            <w:tcW w:w="518"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r w:rsidRPr="00C751A9">
              <w:rPr>
                <w:rFonts w:hint="eastAsia"/>
                <w:sz w:val="18"/>
                <w:szCs w:val="18"/>
              </w:rPr>
              <w:t>88</w:t>
            </w:r>
          </w:p>
        </w:tc>
        <w:tc>
          <w:tcPr>
            <w:tcW w:w="523"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r w:rsidRPr="00C751A9">
              <w:rPr>
                <w:rFonts w:hint="eastAsia"/>
                <w:sz w:val="18"/>
                <w:szCs w:val="18"/>
              </w:rPr>
              <w:t>72</w:t>
            </w:r>
          </w:p>
        </w:tc>
        <w:tc>
          <w:tcPr>
            <w:tcW w:w="453"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p>
        </w:tc>
        <w:tc>
          <w:tcPr>
            <w:tcW w:w="523"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r w:rsidRPr="00C751A9">
              <w:rPr>
                <w:rFonts w:hint="eastAsia"/>
                <w:sz w:val="18"/>
                <w:szCs w:val="18"/>
              </w:rPr>
              <w:t>16</w:t>
            </w:r>
          </w:p>
        </w:tc>
        <w:tc>
          <w:tcPr>
            <w:tcW w:w="487" w:type="dxa"/>
            <w:vAlign w:val="center"/>
          </w:tcPr>
          <w:p w:rsidR="00941F08" w:rsidRPr="00C751A9" w:rsidRDefault="00941F08" w:rsidP="00FC34F2">
            <w:pPr>
              <w:pStyle w:val="a4"/>
              <w:adjustRightInd w:val="0"/>
              <w:snapToGrid w:val="0"/>
              <w:spacing w:before="0" w:beforeAutospacing="0" w:after="0" w:afterAutospacing="0" w:line="460" w:lineRule="exact"/>
              <w:jc w:val="center"/>
              <w:rPr>
                <w:sz w:val="18"/>
                <w:szCs w:val="18"/>
              </w:rPr>
            </w:pPr>
          </w:p>
        </w:tc>
        <w:tc>
          <w:tcPr>
            <w:tcW w:w="527" w:type="dxa"/>
            <w:vAlign w:val="center"/>
          </w:tcPr>
          <w:p w:rsidR="00941F08" w:rsidRDefault="00941F08" w:rsidP="00FC34F2">
            <w:pPr>
              <w:pStyle w:val="a4"/>
              <w:adjustRightInd w:val="0"/>
              <w:snapToGrid w:val="0"/>
              <w:spacing w:before="0" w:beforeAutospacing="0" w:after="0" w:afterAutospacing="0" w:line="460" w:lineRule="exact"/>
              <w:jc w:val="center"/>
              <w:rPr>
                <w:i/>
                <w:iCs/>
                <w:color w:val="00FFFF"/>
                <w:sz w:val="21"/>
              </w:rPr>
            </w:pPr>
          </w:p>
        </w:tc>
        <w:tc>
          <w:tcPr>
            <w:tcW w:w="527" w:type="dxa"/>
            <w:vAlign w:val="center"/>
          </w:tcPr>
          <w:p w:rsidR="00941F08" w:rsidRDefault="00941F08" w:rsidP="00FC34F2">
            <w:pPr>
              <w:pStyle w:val="a4"/>
              <w:adjustRightInd w:val="0"/>
              <w:snapToGrid w:val="0"/>
              <w:spacing w:before="0" w:beforeAutospacing="0" w:after="0" w:afterAutospacing="0" w:line="460" w:lineRule="exact"/>
              <w:jc w:val="center"/>
              <w:rPr>
                <w:i/>
                <w:iCs/>
                <w:color w:val="00FFFF"/>
                <w:sz w:val="21"/>
              </w:rPr>
            </w:pPr>
          </w:p>
        </w:tc>
        <w:tc>
          <w:tcPr>
            <w:tcW w:w="1313" w:type="dxa"/>
            <w:vAlign w:val="center"/>
          </w:tcPr>
          <w:p w:rsidR="00941F08" w:rsidRDefault="00941F08" w:rsidP="00FC34F2">
            <w:pPr>
              <w:pStyle w:val="a4"/>
              <w:adjustRightInd w:val="0"/>
              <w:snapToGrid w:val="0"/>
              <w:spacing w:before="0" w:beforeAutospacing="0" w:after="0" w:afterAutospacing="0" w:line="460" w:lineRule="exact"/>
              <w:jc w:val="center"/>
              <w:rPr>
                <w:i/>
                <w:iCs/>
                <w:color w:val="00FFFF"/>
                <w:sz w:val="21"/>
              </w:rPr>
            </w:pPr>
          </w:p>
        </w:tc>
      </w:tr>
    </w:tbl>
    <w:p w:rsidR="00941F08" w:rsidRDefault="00941F08" w:rsidP="00941F08">
      <w:pPr>
        <w:tabs>
          <w:tab w:val="left" w:pos="420"/>
          <w:tab w:val="left" w:pos="840"/>
          <w:tab w:val="left" w:pos="3990"/>
        </w:tabs>
        <w:spacing w:line="460" w:lineRule="exact"/>
        <w:jc w:val="center"/>
        <w:rPr>
          <w:rFonts w:ascii="黑体" w:eastAsia="黑体" w:hAnsi="宋体"/>
          <w:b/>
          <w:bCs/>
          <w:szCs w:val="28"/>
        </w:rPr>
      </w:pPr>
    </w:p>
    <w:p w:rsidR="00941F08" w:rsidRPr="00BC0439" w:rsidRDefault="00941F08" w:rsidP="00941F08">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五、考核说明</w:t>
      </w:r>
    </w:p>
    <w:p w:rsidR="00941F08" w:rsidRDefault="00941F08" w:rsidP="00941F08">
      <w:pPr>
        <w:tabs>
          <w:tab w:val="left" w:pos="420"/>
          <w:tab w:val="left" w:pos="840"/>
          <w:tab w:val="left" w:pos="3990"/>
        </w:tabs>
        <w:spacing w:line="460" w:lineRule="exact"/>
        <w:ind w:firstLineChars="196" w:firstLine="412"/>
        <w:rPr>
          <w:rFonts w:ascii="宋体" w:eastAsia="楷体_GB2312" w:hAnsi="宋体"/>
        </w:rPr>
      </w:pPr>
      <w:r>
        <w:rPr>
          <w:rFonts w:ascii="宋体" w:eastAsia="楷体_GB2312" w:hAnsi="宋体" w:hint="eastAsia"/>
        </w:rPr>
        <w:t>闭卷考试</w:t>
      </w:r>
    </w:p>
    <w:p w:rsidR="00941F08" w:rsidRDefault="00941F08" w:rsidP="00941F08">
      <w:pPr>
        <w:tabs>
          <w:tab w:val="left" w:pos="420"/>
          <w:tab w:val="left" w:pos="840"/>
          <w:tab w:val="left" w:pos="3990"/>
        </w:tabs>
        <w:spacing w:line="460" w:lineRule="exact"/>
        <w:ind w:firstLineChars="196" w:firstLine="412"/>
        <w:rPr>
          <w:rFonts w:ascii="宋体" w:eastAsia="楷体_GB2312" w:hAnsi="宋体"/>
        </w:rPr>
      </w:pPr>
      <w:r>
        <w:rPr>
          <w:rFonts w:ascii="宋体" w:eastAsia="楷体_GB2312" w:hAnsi="宋体" w:hint="eastAsia"/>
        </w:rPr>
        <w:t>成绩评定：期末成绩</w:t>
      </w:r>
      <w:r>
        <w:rPr>
          <w:rFonts w:ascii="宋体" w:eastAsia="楷体_GB2312" w:hAnsi="宋体" w:hint="eastAsia"/>
        </w:rPr>
        <w:t>(70%)</w:t>
      </w:r>
      <w:r>
        <w:rPr>
          <w:rFonts w:ascii="宋体" w:eastAsia="楷体_GB2312" w:hAnsi="宋体" w:hint="eastAsia"/>
        </w:rPr>
        <w:t>、平时成绩</w:t>
      </w:r>
      <w:r>
        <w:rPr>
          <w:rFonts w:ascii="宋体" w:eastAsia="楷体_GB2312" w:hAnsi="宋体" w:hint="eastAsia"/>
        </w:rPr>
        <w:t>(10%)</w:t>
      </w:r>
      <w:r>
        <w:rPr>
          <w:rFonts w:ascii="宋体" w:eastAsia="楷体_GB2312" w:hAnsi="宋体" w:hint="eastAsia"/>
        </w:rPr>
        <w:t>、实验成绩</w:t>
      </w:r>
      <w:r>
        <w:rPr>
          <w:rFonts w:ascii="宋体" w:eastAsia="楷体_GB2312" w:hAnsi="宋体" w:hint="eastAsia"/>
        </w:rPr>
        <w:t>(20%)</w:t>
      </w:r>
    </w:p>
    <w:p w:rsidR="00941F08" w:rsidRDefault="00941F08" w:rsidP="00941F08">
      <w:pPr>
        <w:tabs>
          <w:tab w:val="left" w:pos="315"/>
          <w:tab w:val="left" w:pos="840"/>
          <w:tab w:val="left" w:pos="3990"/>
        </w:tabs>
        <w:spacing w:line="460" w:lineRule="exact"/>
        <w:jc w:val="center"/>
        <w:rPr>
          <w:rFonts w:ascii="黑体" w:eastAsia="黑体" w:hAnsi="宋体"/>
          <w:b/>
          <w:bCs/>
          <w:szCs w:val="28"/>
        </w:rPr>
      </w:pPr>
    </w:p>
    <w:p w:rsidR="00941F08" w:rsidRPr="00BC0439" w:rsidRDefault="00941F08" w:rsidP="00941F08">
      <w:pPr>
        <w:tabs>
          <w:tab w:val="left" w:pos="315"/>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941F08" w:rsidRDefault="00941F08" w:rsidP="00941F08">
      <w:pPr>
        <w:pStyle w:val="a4"/>
        <w:snapToGrid w:val="0"/>
        <w:spacing w:before="0" w:beforeAutospacing="0" w:after="0" w:afterAutospacing="0" w:line="460" w:lineRule="exact"/>
        <w:ind w:firstLineChars="200" w:firstLine="420"/>
        <w:outlineLvl w:val="0"/>
        <w:rPr>
          <w:color w:val="00FFFF"/>
          <w:sz w:val="21"/>
        </w:rPr>
      </w:pPr>
      <w:bookmarkStart w:id="67" w:name="_Toc433811814"/>
      <w:r>
        <w:rPr>
          <w:rFonts w:ascii="黑体" w:eastAsia="黑体" w:hint="eastAsia"/>
          <w:sz w:val="21"/>
        </w:rPr>
        <w:t>（一）主要教材</w:t>
      </w:r>
      <w:bookmarkEnd w:id="67"/>
    </w:p>
    <w:p w:rsidR="00941F08" w:rsidRDefault="00941F08" w:rsidP="00941F08">
      <w:pPr>
        <w:spacing w:line="460" w:lineRule="exact"/>
        <w:ind w:firstLine="225"/>
      </w:pPr>
      <w:r>
        <w:rPr>
          <w:rFonts w:hint="eastAsia"/>
        </w:rPr>
        <w:t>《计算机操作系统》</w:t>
      </w:r>
      <w:r>
        <w:rPr>
          <w:rFonts w:hint="eastAsia"/>
        </w:rPr>
        <w:t>(</w:t>
      </w:r>
      <w:r>
        <w:rPr>
          <w:rFonts w:hint="eastAsia"/>
        </w:rPr>
        <w:t>第三版</w:t>
      </w:r>
      <w:r>
        <w:rPr>
          <w:rFonts w:hint="eastAsia"/>
        </w:rPr>
        <w:t xml:space="preserve">)  </w:t>
      </w:r>
      <w:r>
        <w:rPr>
          <w:rFonts w:hint="eastAsia"/>
        </w:rPr>
        <w:t>汤小丹等编，西安电子科技大学出版社，</w:t>
      </w:r>
      <w:r>
        <w:rPr>
          <w:rFonts w:hint="eastAsia"/>
        </w:rPr>
        <w:t>2010.2</w:t>
      </w:r>
    </w:p>
    <w:p w:rsidR="00941F08" w:rsidRPr="00CA3E23" w:rsidRDefault="00941F08" w:rsidP="00941F08">
      <w:pPr>
        <w:spacing w:line="460" w:lineRule="exact"/>
        <w:ind w:firstLine="225"/>
      </w:pPr>
      <w:r>
        <w:rPr>
          <w:rFonts w:hint="eastAsia"/>
        </w:rPr>
        <w:t>《计算机操作系统》学习指导与题解</w:t>
      </w:r>
      <w:r>
        <w:rPr>
          <w:rFonts w:hint="eastAsia"/>
        </w:rPr>
        <w:t>(</w:t>
      </w:r>
      <w:r>
        <w:rPr>
          <w:rFonts w:hint="eastAsia"/>
        </w:rPr>
        <w:t>第二版</w:t>
      </w:r>
      <w:r>
        <w:rPr>
          <w:rFonts w:hint="eastAsia"/>
        </w:rPr>
        <w:t xml:space="preserve">) </w:t>
      </w:r>
      <w:r>
        <w:rPr>
          <w:rFonts w:hint="eastAsia"/>
        </w:rPr>
        <w:t>梁红兵等编，</w:t>
      </w:r>
      <w:r>
        <w:rPr>
          <w:rFonts w:hint="eastAsia"/>
        </w:rPr>
        <w:t>2012.2</w:t>
      </w:r>
    </w:p>
    <w:p w:rsidR="00941F08" w:rsidRDefault="00941F08" w:rsidP="00941F08">
      <w:pPr>
        <w:spacing w:line="460" w:lineRule="exact"/>
        <w:ind w:firstLineChars="257" w:firstLine="540"/>
      </w:pPr>
      <w:r>
        <w:rPr>
          <w:rFonts w:hint="eastAsia"/>
        </w:rPr>
        <w:t>(</w:t>
      </w:r>
      <w:r>
        <w:rPr>
          <w:rFonts w:hint="eastAsia"/>
        </w:rPr>
        <w:t>二</w:t>
      </w:r>
      <w:r>
        <w:rPr>
          <w:rFonts w:hint="eastAsia"/>
        </w:rPr>
        <w:t>)</w:t>
      </w:r>
      <w:r>
        <w:rPr>
          <w:rFonts w:hint="eastAsia"/>
        </w:rPr>
        <w:t>参考书目</w:t>
      </w:r>
      <w:r>
        <w:rPr>
          <w:rFonts w:hint="eastAsia"/>
        </w:rPr>
        <w:br/>
        <w:t>    </w:t>
      </w:r>
      <w:r>
        <w:rPr>
          <w:rFonts w:hint="eastAsia"/>
        </w:rPr>
        <w:t>《计算机操作系统教程》</w:t>
      </w:r>
      <w:r>
        <w:rPr>
          <w:rFonts w:hint="eastAsia"/>
        </w:rPr>
        <w:t>(</w:t>
      </w:r>
      <w:r>
        <w:rPr>
          <w:rFonts w:hint="eastAsia"/>
        </w:rPr>
        <w:t>第二版</w:t>
      </w:r>
      <w:r>
        <w:rPr>
          <w:rFonts w:hint="eastAsia"/>
        </w:rPr>
        <w:t xml:space="preserve"> )</w:t>
      </w:r>
      <w:r>
        <w:rPr>
          <w:rFonts w:hint="eastAsia"/>
        </w:rPr>
        <w:t>张尧学、史美林编，清华大学出版社</w:t>
      </w:r>
      <w:r>
        <w:rPr>
          <w:rFonts w:ascii="黑体" w:eastAsia="黑体" w:hAnsi="宋体" w:hint="eastAsia"/>
          <w:b/>
          <w:kern w:val="0"/>
          <w:szCs w:val="28"/>
        </w:rPr>
        <w:t xml:space="preserve"> </w:t>
      </w:r>
    </w:p>
    <w:p w:rsidR="00941F08" w:rsidRPr="0047550E" w:rsidRDefault="00941F08" w:rsidP="00941F08"/>
    <w:p w:rsidR="004E5DA7" w:rsidRPr="0047550E" w:rsidRDefault="0086058E" w:rsidP="004E5DA7">
      <w:pPr>
        <w:pStyle w:val="2"/>
        <w:jc w:val="center"/>
      </w:pPr>
      <w:r>
        <w:br w:type="page"/>
      </w:r>
      <w:bookmarkStart w:id="68" w:name="_Toc433811815"/>
      <w:r w:rsidR="004E5DA7" w:rsidRPr="0047550E">
        <w:lastRenderedPageBreak/>
        <w:t>“</w:t>
      </w:r>
      <w:r w:rsidR="004E5DA7" w:rsidRPr="0047550E">
        <w:rPr>
          <w:rFonts w:hint="eastAsia"/>
        </w:rPr>
        <w:t>《大学物理》电学光学部分</w:t>
      </w:r>
      <w:r w:rsidR="004E5DA7" w:rsidRPr="0047550E">
        <w:t>”</w:t>
      </w:r>
      <w:r w:rsidR="004E5DA7" w:rsidRPr="0047550E">
        <w:rPr>
          <w:rFonts w:hint="eastAsia"/>
        </w:rPr>
        <w:t xml:space="preserve"> </w:t>
      </w:r>
      <w:r w:rsidR="004E5DA7" w:rsidRPr="0047550E">
        <w:rPr>
          <w:rFonts w:hint="eastAsia"/>
        </w:rPr>
        <w:t>课程教学大纲</w:t>
      </w:r>
      <w:bookmarkEnd w:id="68"/>
    </w:p>
    <w:p w:rsidR="004E5DA7" w:rsidRDefault="004E5DA7" w:rsidP="004E5DA7">
      <w:pPr>
        <w:spacing w:line="460" w:lineRule="exact"/>
        <w:jc w:val="center"/>
        <w:rPr>
          <w:rFonts w:ascii="宋体" w:hAnsi="宋体"/>
          <w:bCs/>
        </w:rPr>
      </w:pPr>
    </w:p>
    <w:p w:rsidR="004E5DA7" w:rsidRDefault="004E5DA7" w:rsidP="004E5DA7">
      <w:pPr>
        <w:spacing w:line="460" w:lineRule="exact"/>
        <w:jc w:val="center"/>
        <w:rPr>
          <w:rFonts w:ascii="仿宋_GB2312" w:eastAsia="仿宋_GB2312" w:hAnsi="宋体"/>
          <w:bCs/>
          <w:sz w:val="24"/>
        </w:rPr>
      </w:pPr>
      <w:r>
        <w:rPr>
          <w:rFonts w:ascii="仿宋_GB2312" w:eastAsia="仿宋_GB2312" w:hAnsi="宋体" w:hint="eastAsia"/>
          <w:bCs/>
          <w:sz w:val="24"/>
        </w:rPr>
        <w:t>教研室主任： 李凤银        执笔人：韩军峰</w:t>
      </w:r>
    </w:p>
    <w:p w:rsidR="004E5DA7" w:rsidRDefault="004E5DA7" w:rsidP="004E5DA7">
      <w:pPr>
        <w:spacing w:line="460" w:lineRule="exact"/>
        <w:jc w:val="center"/>
        <w:rPr>
          <w:rFonts w:eastAsia="黑体"/>
          <w:bCs/>
          <w:sz w:val="30"/>
          <w:szCs w:val="32"/>
        </w:rPr>
      </w:pPr>
    </w:p>
    <w:p w:rsidR="004E5DA7" w:rsidRPr="00BC0439" w:rsidRDefault="004E5DA7" w:rsidP="004E5DA7">
      <w:pPr>
        <w:tabs>
          <w:tab w:val="left" w:pos="315"/>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一、课程基本信息</w:t>
      </w:r>
    </w:p>
    <w:p w:rsidR="004E5DA7" w:rsidRDefault="004E5DA7" w:rsidP="004E5DA7">
      <w:pPr>
        <w:spacing w:line="460" w:lineRule="exact"/>
        <w:ind w:firstLineChars="200" w:firstLine="420"/>
        <w:rPr>
          <w:rFonts w:ascii="宋体" w:hAnsi="宋体"/>
        </w:rPr>
      </w:pPr>
      <w:r>
        <w:rPr>
          <w:rFonts w:ascii="黑体" w:eastAsia="黑体" w:hAnsi="宋体" w:hint="eastAsia"/>
          <w:bCs/>
        </w:rPr>
        <w:t>开课单位</w:t>
      </w:r>
      <w:r>
        <w:rPr>
          <w:rFonts w:ascii="黑体" w:eastAsia="黑体" w:hAnsi="宋体" w:hint="eastAsia"/>
        </w:rPr>
        <w:t>：计算机科学学院</w:t>
      </w:r>
    </w:p>
    <w:p w:rsidR="004E5DA7" w:rsidRPr="00497DF9" w:rsidRDefault="004E5DA7" w:rsidP="004E5DA7">
      <w:pPr>
        <w:spacing w:line="460" w:lineRule="exact"/>
        <w:ind w:firstLineChars="200" w:firstLine="420"/>
        <w:rPr>
          <w:rFonts w:ascii="黑体" w:eastAsia="黑体" w:hAnsi="宋体"/>
          <w:bCs/>
        </w:rPr>
      </w:pPr>
      <w:r>
        <w:rPr>
          <w:rFonts w:ascii="黑体" w:eastAsia="黑体" w:hAnsi="宋体" w:hint="eastAsia"/>
          <w:bCs/>
        </w:rPr>
        <w:t>课程名称</w:t>
      </w:r>
      <w:r>
        <w:rPr>
          <w:rFonts w:ascii="黑体" w:eastAsia="黑体" w:hAnsi="宋体" w:hint="eastAsia"/>
        </w:rPr>
        <w:t>：</w:t>
      </w:r>
      <w:r w:rsidRPr="00497DF9">
        <w:rPr>
          <w:rFonts w:ascii="黑体" w:eastAsia="黑体" w:hAnsi="宋体" w:hint="eastAsia"/>
          <w:bCs/>
        </w:rPr>
        <w:t>《大学物理》</w:t>
      </w:r>
      <w:r>
        <w:rPr>
          <w:rFonts w:ascii="黑体" w:eastAsia="黑体" w:hAnsi="宋体" w:hint="eastAsia"/>
          <w:bCs/>
        </w:rPr>
        <w:t xml:space="preserve"> </w:t>
      </w:r>
      <w:r w:rsidRPr="00497DF9">
        <w:rPr>
          <w:rFonts w:ascii="黑体" w:eastAsia="黑体" w:hAnsi="宋体" w:hint="eastAsia"/>
          <w:bCs/>
        </w:rPr>
        <w:t>电学光学</w:t>
      </w:r>
    </w:p>
    <w:p w:rsidR="004E5DA7" w:rsidRDefault="004E5DA7" w:rsidP="004E5DA7">
      <w:pPr>
        <w:tabs>
          <w:tab w:val="left" w:pos="840"/>
        </w:tabs>
        <w:spacing w:line="460" w:lineRule="exact"/>
        <w:ind w:firstLineChars="200" w:firstLine="420"/>
        <w:rPr>
          <w:rFonts w:ascii="宋体" w:hAnsi="宋体"/>
          <w:color w:val="FF0000"/>
        </w:rPr>
      </w:pPr>
      <w:r>
        <w:rPr>
          <w:rFonts w:ascii="黑体" w:eastAsia="黑体" w:hAnsi="宋体" w:hint="eastAsia"/>
          <w:bCs/>
        </w:rPr>
        <w:t>课程编号</w:t>
      </w:r>
      <w:r>
        <w:rPr>
          <w:rFonts w:ascii="黑体" w:eastAsia="黑体" w:hAnsi="宋体" w:hint="eastAsia"/>
        </w:rPr>
        <w:t>：</w:t>
      </w:r>
    </w:p>
    <w:p w:rsidR="004E5DA7" w:rsidRDefault="004E5DA7" w:rsidP="004E5DA7">
      <w:pPr>
        <w:tabs>
          <w:tab w:val="left" w:pos="945"/>
        </w:tabs>
        <w:spacing w:line="460" w:lineRule="exact"/>
        <w:ind w:firstLineChars="200" w:firstLine="420"/>
        <w:rPr>
          <w:rFonts w:ascii="宋体" w:hAnsi="宋体"/>
          <w:bCs/>
        </w:rPr>
      </w:pPr>
      <w:r>
        <w:rPr>
          <w:rFonts w:ascii="黑体" w:eastAsia="黑体" w:hAnsi="宋体" w:hint="eastAsia"/>
          <w:bCs/>
        </w:rPr>
        <w:t>英文名称</w:t>
      </w:r>
      <w:r>
        <w:rPr>
          <w:rFonts w:ascii="黑体" w:eastAsia="黑体" w:hAnsi="宋体" w:hint="eastAsia"/>
          <w:b/>
        </w:rPr>
        <w:t>：</w:t>
      </w:r>
      <w:r>
        <w:rPr>
          <w:rFonts w:ascii="Arial" w:hAnsi="Arial" w:cs="Arial"/>
          <w:color w:val="333333"/>
          <w:sz w:val="18"/>
          <w:szCs w:val="18"/>
        </w:rPr>
        <w:t>University Physics</w:t>
      </w:r>
    </w:p>
    <w:p w:rsidR="004E5DA7" w:rsidRDefault="004E5DA7" w:rsidP="004E5DA7">
      <w:pPr>
        <w:tabs>
          <w:tab w:val="left" w:pos="840"/>
        </w:tabs>
        <w:spacing w:line="460" w:lineRule="exact"/>
        <w:ind w:firstLineChars="200" w:firstLine="420"/>
        <w:rPr>
          <w:rFonts w:ascii="宋体" w:hAnsi="宋体"/>
        </w:rPr>
      </w:pPr>
      <w:r>
        <w:rPr>
          <w:rFonts w:ascii="黑体" w:eastAsia="黑体" w:hAnsi="宋体" w:hint="eastAsia"/>
          <w:bCs/>
        </w:rPr>
        <w:t>课程类型</w:t>
      </w:r>
      <w:r>
        <w:rPr>
          <w:rFonts w:ascii="黑体" w:eastAsia="黑体" w:hAnsi="宋体" w:hint="eastAsia"/>
          <w:b/>
        </w:rPr>
        <w:t>：</w:t>
      </w:r>
      <w:r>
        <w:rPr>
          <w:rFonts w:ascii="楷体_GB2312" w:eastAsia="楷体_GB2312" w:hAnsi="宋体" w:hint="eastAsia"/>
          <w:bCs/>
          <w:szCs w:val="28"/>
        </w:rPr>
        <w:t>专业基础课</w:t>
      </w:r>
    </w:p>
    <w:p w:rsidR="004E5DA7" w:rsidRDefault="004E5DA7" w:rsidP="004E5DA7">
      <w:pPr>
        <w:tabs>
          <w:tab w:val="left" w:pos="840"/>
          <w:tab w:val="left" w:pos="4200"/>
        </w:tabs>
        <w:spacing w:line="460" w:lineRule="exact"/>
        <w:ind w:firstLineChars="200" w:firstLine="420"/>
        <w:rPr>
          <w:rFonts w:ascii="宋体" w:hAnsi="宋体"/>
          <w:bCs/>
        </w:rPr>
      </w:pPr>
      <w:r>
        <w:rPr>
          <w:rFonts w:ascii="黑体" w:eastAsia="黑体" w:hAnsi="宋体" w:hint="eastAsia"/>
          <w:bCs/>
        </w:rPr>
        <w:t>总 学 时</w:t>
      </w:r>
      <w:r>
        <w:rPr>
          <w:rFonts w:ascii="宋体" w:hAnsi="宋体" w:hint="eastAsia"/>
          <w:bCs/>
        </w:rPr>
        <w:t xml:space="preserve">：88  </w:t>
      </w:r>
      <w:r>
        <w:rPr>
          <w:rFonts w:ascii="黑体" w:eastAsia="黑体" w:hAnsi="宋体" w:hint="eastAsia"/>
          <w:bCs/>
        </w:rPr>
        <w:t xml:space="preserve">    </w:t>
      </w:r>
      <w:r>
        <w:rPr>
          <w:rFonts w:ascii="黑体" w:eastAsia="黑体" w:hAnsi="宋体" w:hint="eastAsia"/>
          <w:b/>
        </w:rPr>
        <w:t xml:space="preserve">  </w:t>
      </w:r>
      <w:r>
        <w:rPr>
          <w:rFonts w:ascii="宋体" w:hAnsi="宋体" w:hint="eastAsia"/>
          <w:bCs/>
        </w:rPr>
        <w:t>理论学时：72     实验学时：   16</w:t>
      </w:r>
    </w:p>
    <w:p w:rsidR="004E5DA7" w:rsidRDefault="004E5DA7" w:rsidP="004E5DA7">
      <w:pPr>
        <w:tabs>
          <w:tab w:val="left" w:pos="840"/>
          <w:tab w:val="left" w:pos="4200"/>
        </w:tabs>
        <w:spacing w:line="460" w:lineRule="exact"/>
        <w:ind w:firstLineChars="200" w:firstLine="420"/>
        <w:rPr>
          <w:rFonts w:ascii="宋体" w:hAnsi="宋体"/>
        </w:rPr>
      </w:pPr>
      <w:r>
        <w:rPr>
          <w:rFonts w:ascii="黑体" w:eastAsia="黑体" w:hAnsi="宋体" w:hint="eastAsia"/>
          <w:bCs/>
        </w:rPr>
        <w:t>学    分：</w:t>
      </w:r>
    </w:p>
    <w:p w:rsidR="004E5DA7" w:rsidRDefault="004E5DA7" w:rsidP="004E5DA7">
      <w:pPr>
        <w:tabs>
          <w:tab w:val="left" w:pos="840"/>
          <w:tab w:val="left" w:pos="3990"/>
        </w:tabs>
        <w:spacing w:line="460" w:lineRule="exact"/>
        <w:ind w:firstLineChars="200" w:firstLine="420"/>
        <w:rPr>
          <w:rFonts w:ascii="宋体" w:hAnsi="宋体"/>
          <w:bCs/>
        </w:rPr>
      </w:pPr>
      <w:r>
        <w:rPr>
          <w:rFonts w:ascii="黑体" w:eastAsia="黑体" w:hAnsi="宋体" w:hint="eastAsia"/>
          <w:bCs/>
        </w:rPr>
        <w:t>开设专业：网络工程</w:t>
      </w:r>
    </w:p>
    <w:p w:rsidR="004E5DA7" w:rsidRDefault="004E5DA7" w:rsidP="004E5DA7">
      <w:pPr>
        <w:tabs>
          <w:tab w:val="left" w:pos="840"/>
          <w:tab w:val="left" w:pos="3990"/>
        </w:tabs>
        <w:spacing w:line="460" w:lineRule="exact"/>
        <w:ind w:firstLineChars="200" w:firstLine="420"/>
        <w:rPr>
          <w:rFonts w:ascii="宋体" w:hAnsi="宋体"/>
          <w:bCs/>
        </w:rPr>
      </w:pPr>
      <w:r>
        <w:rPr>
          <w:rFonts w:ascii="黑体" w:eastAsia="黑体" w:hAnsi="宋体" w:hint="eastAsia"/>
          <w:bCs/>
        </w:rPr>
        <w:t>先修课程：无</w:t>
      </w:r>
    </w:p>
    <w:p w:rsidR="004E5DA7" w:rsidRPr="00BC0439" w:rsidRDefault="004E5DA7" w:rsidP="004E5DA7">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二、课程任务目标</w:t>
      </w:r>
    </w:p>
    <w:p w:rsidR="004E5DA7" w:rsidRDefault="004E5DA7" w:rsidP="004E5DA7">
      <w:pPr>
        <w:pStyle w:val="20"/>
        <w:ind w:firstLine="420"/>
        <w:rPr>
          <w:rFonts w:ascii="黑体" w:eastAsia="黑体"/>
          <w:sz w:val="21"/>
        </w:rPr>
      </w:pPr>
      <w:r>
        <w:rPr>
          <w:rFonts w:ascii="黑体" w:eastAsia="黑体" w:hint="eastAsia"/>
          <w:sz w:val="21"/>
        </w:rPr>
        <w:t>（一）课程任务</w:t>
      </w:r>
    </w:p>
    <w:p w:rsidR="004E5DA7" w:rsidRDefault="004E5DA7" w:rsidP="004E5DA7">
      <w:pPr>
        <w:pStyle w:val="a3"/>
        <w:spacing w:line="460" w:lineRule="exact"/>
      </w:pPr>
      <w:r>
        <w:rPr>
          <w:rFonts w:hint="eastAsia"/>
        </w:rPr>
        <w:t>《大学物理》电学光学部分课程的任务是通过本课程的教学，使学生对物理学的电学和光学中所研究的各种电磁光现象以及它们之间的联系有比较全面和系统的认识，对物理学的基本概念、基本理论、基本方法有比较正确的理解，并具有初步应用的能力，为网络工程专业学生后续的课程学习打下良好的基础。</w:t>
      </w:r>
    </w:p>
    <w:p w:rsidR="004E5DA7" w:rsidRDefault="004E5DA7" w:rsidP="004E5DA7">
      <w:pPr>
        <w:pStyle w:val="a3"/>
        <w:spacing w:line="460" w:lineRule="exact"/>
        <w:rPr>
          <w:rFonts w:ascii="黑体" w:eastAsia="黑体"/>
          <w:b/>
          <w:bCs/>
          <w:sz w:val="28"/>
          <w:szCs w:val="28"/>
        </w:rPr>
      </w:pPr>
      <w:r>
        <w:rPr>
          <w:rFonts w:eastAsia="黑体" w:hint="eastAsia"/>
        </w:rPr>
        <w:t>（二）课程目标</w:t>
      </w:r>
    </w:p>
    <w:p w:rsidR="004E5DA7" w:rsidRPr="008D72D3" w:rsidRDefault="004E5DA7" w:rsidP="004E5DA7">
      <w:pPr>
        <w:tabs>
          <w:tab w:val="left" w:pos="420"/>
          <w:tab w:val="left" w:pos="840"/>
          <w:tab w:val="left" w:pos="3990"/>
        </w:tabs>
        <w:spacing w:line="460" w:lineRule="exact"/>
        <w:ind w:firstLineChars="200" w:firstLine="420"/>
        <w:rPr>
          <w:rFonts w:eastAsia="楷体_GB2312"/>
        </w:rPr>
      </w:pPr>
      <w:r w:rsidRPr="008D72D3">
        <w:rPr>
          <w:rFonts w:eastAsia="楷体_GB2312" w:hint="eastAsia"/>
        </w:rPr>
        <w:t>1</w:t>
      </w:r>
      <w:r w:rsidRPr="008D72D3">
        <w:rPr>
          <w:rFonts w:eastAsia="楷体_GB2312" w:hint="eastAsia"/>
        </w:rPr>
        <w:t>、理论和知识方面</w:t>
      </w:r>
      <w:r w:rsidRPr="008D72D3">
        <w:rPr>
          <w:rFonts w:eastAsia="楷体_GB2312" w:hint="eastAsia"/>
        </w:rPr>
        <w:t> </w:t>
      </w:r>
    </w:p>
    <w:p w:rsidR="004E5DA7" w:rsidRPr="008D72D3" w:rsidRDefault="004E5DA7" w:rsidP="004E5DA7">
      <w:pPr>
        <w:tabs>
          <w:tab w:val="left" w:pos="420"/>
          <w:tab w:val="left" w:pos="840"/>
          <w:tab w:val="left" w:pos="3990"/>
        </w:tabs>
        <w:spacing w:line="460" w:lineRule="exact"/>
        <w:ind w:firstLineChars="200" w:firstLine="420"/>
        <w:rPr>
          <w:rFonts w:eastAsia="楷体_GB2312"/>
        </w:rPr>
      </w:pPr>
      <w:r w:rsidRPr="008D72D3">
        <w:rPr>
          <w:rFonts w:eastAsia="楷体_GB2312" w:hint="eastAsia"/>
        </w:rPr>
        <w:t>使学生对物理学的基本概念、基本原理、基本规律有比较全面而系统的认识，了解各种运动形式之间的联系，并能灵活地加以运用，并对近代物理学和新成就有一般的了解，且为进一步学习后继课程打下良好基础。</w:t>
      </w:r>
      <w:r w:rsidRPr="008D72D3">
        <w:rPr>
          <w:rFonts w:eastAsia="楷体_GB2312" w:hint="eastAsia"/>
        </w:rPr>
        <w:t> </w:t>
      </w:r>
    </w:p>
    <w:p w:rsidR="004E5DA7" w:rsidRPr="008D72D3" w:rsidRDefault="004E5DA7" w:rsidP="004E5DA7">
      <w:pPr>
        <w:tabs>
          <w:tab w:val="left" w:pos="420"/>
          <w:tab w:val="left" w:pos="840"/>
          <w:tab w:val="left" w:pos="3990"/>
        </w:tabs>
        <w:spacing w:line="460" w:lineRule="exact"/>
        <w:ind w:firstLineChars="200" w:firstLine="420"/>
        <w:rPr>
          <w:rFonts w:eastAsia="楷体_GB2312"/>
        </w:rPr>
      </w:pPr>
      <w:r w:rsidRPr="008D72D3">
        <w:rPr>
          <w:rFonts w:eastAsia="楷体_GB2312" w:hint="eastAsia"/>
        </w:rPr>
        <w:t> 2</w:t>
      </w:r>
      <w:r w:rsidRPr="008D72D3">
        <w:rPr>
          <w:rFonts w:eastAsia="楷体_GB2312" w:hint="eastAsia"/>
        </w:rPr>
        <w:t>、能力和技能方面</w:t>
      </w:r>
      <w:r w:rsidRPr="008D72D3">
        <w:rPr>
          <w:rFonts w:eastAsia="楷体_GB2312" w:hint="eastAsia"/>
        </w:rPr>
        <w:t> </w:t>
      </w:r>
    </w:p>
    <w:p w:rsidR="004E5DA7" w:rsidRDefault="004E5DA7" w:rsidP="004E5DA7">
      <w:pPr>
        <w:tabs>
          <w:tab w:val="left" w:pos="420"/>
          <w:tab w:val="left" w:pos="840"/>
          <w:tab w:val="left" w:pos="3990"/>
        </w:tabs>
        <w:spacing w:line="460" w:lineRule="exact"/>
        <w:ind w:firstLineChars="200" w:firstLine="420"/>
        <w:rPr>
          <w:rFonts w:eastAsia="楷体_GB2312"/>
        </w:rPr>
      </w:pPr>
      <w:r w:rsidRPr="008D72D3">
        <w:rPr>
          <w:rFonts w:eastAsia="楷体_GB2312" w:hint="eastAsia"/>
        </w:rPr>
        <w:t>通过理论学习、培养学生辩证唯物主义世界观、科学素质和科学思维方法，培养学生应用物理知识解决问题的研究方法和分析能力；培养和提高学生应用高等数学解决实际问题的</w:t>
      </w:r>
      <w:r w:rsidRPr="008D72D3">
        <w:rPr>
          <w:rFonts w:eastAsia="楷体_GB2312" w:hint="eastAsia"/>
        </w:rPr>
        <w:lastRenderedPageBreak/>
        <w:t>计算能力。</w:t>
      </w:r>
    </w:p>
    <w:p w:rsidR="004E5DA7" w:rsidRPr="00BC0439" w:rsidRDefault="004E5DA7" w:rsidP="004E5DA7">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4E5DA7" w:rsidRPr="00026E8A" w:rsidRDefault="004E5DA7" w:rsidP="004E5DA7">
      <w:pPr>
        <w:tabs>
          <w:tab w:val="left" w:pos="840"/>
          <w:tab w:val="left" w:pos="3990"/>
        </w:tabs>
        <w:spacing w:line="460" w:lineRule="exact"/>
        <w:ind w:firstLineChars="200" w:firstLine="482"/>
        <w:rPr>
          <w:rFonts w:eastAsia="黑体"/>
          <w:b/>
          <w:sz w:val="24"/>
        </w:rPr>
      </w:pPr>
      <w:r w:rsidRPr="00026E8A">
        <w:rPr>
          <w:rFonts w:eastAsia="黑体" w:hint="eastAsia"/>
          <w:b/>
          <w:sz w:val="24"/>
        </w:rPr>
        <w:t>（一）理论教学的内容及要求</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第三篇  电场和磁场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第八章  静电场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1、教学内容：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第一节 电荷、库仑定律；  第二节 电场、 电场强度；  第三节 高斯定理；  第四节  静电场的环路定理、电势；  第五节 等势面、电场强度与电势梯度的关系； 第六节 带电粒子在静电场中的运动。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2、教学基本要求：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（1）掌握库仑定律，理解电场强度概念及其迭加原理，能在已知电荷分布的情况下计算简单电荷分布的电场；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（2）理解电势和电势迭加原理，掌握电场强度与电势的关系，掌握在已知电荷分布的情况下电势的计算方法；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（3）理解电通量概念，掌握表征静电场性质的两条基本定理：高斯定理和环路定理。必须明确：两条定理各自反映了静电场的一个侧面，只有两者结合起来，才能全面地反映静电场的性质。</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第九章  静电场中的导体和电介质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1、教学内容：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第一节 静电场中的导体；  第二节 空腔导体内外的静电场； 第三节 电容器的电容；  第四节 电介质及其极化；  第五节 电介质中的静电场；  第六节 有电介质时的高斯定理、电位移； 第八节 电荷间的相互作用能、静电场的能量。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2、教学基本要求：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（1）掌握导体静电平衡条件和静电平衡时导体的电特性，并能熟练地求出几何形状比较规则的导体内外的场强和电势；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（2）理解电介质极化概念，掌握有介质时的高斯定理；理解电介质中的场强，电位移和极化强度的物理意义及其关系，并能熟炼地求出几何形状比较规则的各向同性的均匀介质内外的场强和电势。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（3）理解电容器电容概念，掌握计算电容的方法和电容器串、并联时电荷、电压分配的规律；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lastRenderedPageBreak/>
        <w:t>（4）掌握电容器的储能公式，了解电场能量和能量密度概念。</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第十章  恒定电流与恒定电场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1、教学内容：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第一节 电流密度、电流连续性方程；  第二节 恒定电流和恒定电场、电动势； 第三节  欧姆定律、焦耳-楞次定律；  第四节 一段含源电路欧姆定律、基尔霍夫定律。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2、教学基本要求：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(1)要求从电场的观点阐明稳恒电流的原理，掌握电流的稳恒条件，理解电流密度、电动势概念；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(2)掌握直流电路的基本定律：欧姆定律、基尔霍夫定理、焦耳定律，并能熟炼地运用它们解决有关直流电路问题。</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第十一章   </w:t>
      </w:r>
      <w:r>
        <w:rPr>
          <w:rFonts w:ascii="宋体" w:hAnsi="宋体" w:hint="eastAsia"/>
          <w:szCs w:val="21"/>
        </w:rPr>
        <w:t>真空中的恒定磁场</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1、教学内容：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第一节 磁感应强度、磁场的高斯定理；  第二节 毕奥——萨伐尔定律；  第三节 毕奥——萨伐尔定律及其应用；  第四节 安培环路定理；  第五节 安培环路定理及其应用；  第六节 带电粒子在磁场中所受作用及其运动；  第七节 带电粒子在电场和磁场中运动的应用；  第八节 磁场对载流导线的作用；第九节 平行载流导线间的相互作用力、电流单位“安培”的定义；  第十节 磁力的功。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2、教学基本要求：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（1）理解磁感应强度概念，明确磁感应强度的矢量性和迭加性；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（2）掌握毕奥——萨伐尔定律，并能熟地运用该定律来计算几何形状比较规则的载流导线所产生的磁场；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（3）掌握恒定磁场的高斯定理和安培环路定理，并能熟炼地运用安培环路定理来计算具有一定对称性分布的磁场的磁感应强度；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（4）掌握洛仑兹公式和安培定律，掌握计算洛仑兹力、安培力（或磁力矩）、磁场力的功的方法。</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第十二章  磁介质中的磁场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1、教学内容：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第一节 磁介质、顺磁质和抗磁质的磁化；  第二节 磁化强度、磁化电流； 第三节  磁介质中的磁场、磁场强度；  第五节 铁磁质。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lastRenderedPageBreak/>
        <w:t>2、教学基本要求：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（1）了解顺磁质、抗磁质和铁磁质磁化的特点及磁化机理； （2）理解磁化强度概念，掌握磁化强度与磁化面电流的关系；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（3）理解磁场强度概念，掌握磁感应强度、磁化强度和磁场强度的物理意义及其关系； （4）掌握磁介质中的高斯定理和安培环路定理。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磁化强度及其与磁化面电流的关系；磁场强度，磁介质中的安培环路定理及其应用。</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第十三章   电磁感应和暂态过程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1、教学内容：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第一节 电磁感应定律；  第二节 动生电动势；  第三节 感生电动势、有旋电场； 第四节  涡电流；第五节 自感和互感；  第六节 磁场的能量。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2、教学基本要求：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（1）理解并掌握法拉第定律和楞次定律；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（2）理解动生电动势和感生电动势的形成原因，理解涡旋电场的概念，掌握动生电动势和感生电动势的方法；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（3）理解自感、互感的概念，掌握自感系数和互感系数的计算方法 （4）掌握磁量能量的计算方法。</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第十七章   波动光学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1、教学内容：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（一）光的干涉：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第一节 光源、单色光、相干光； 第二节 双缝干涉；  第三节 光程与光程差；  第四节 薄膜干涉</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——等倾干涉；  第五节 薄膜干涉——等厚干涉。 第六节 迈克耳孙干涉仪。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（二）光的衍射：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第八节 光的衍射现象、惠更斯——菲湟耳原理；  第九节 单缝的夫琅和费单衍射；  第十节       圆孔的夫琅和费衍射、光学仪器的分辨本领；  第十一节  光栅衍射；  第十二节  X射线衍射。 （三）光的偏振：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第十三节 自然光和偏振光；  第十四节 起偏和检偏、马吕斯定律；  第十五节 反射和折射时光的偏振；  第十六节 光的双折射；  第十七节  椭圆偏振光和圆偏振光、偏振光的干涉；第十八节 人为双折。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  2、教学基本要求：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lastRenderedPageBreak/>
        <w:t>（1）掌握光的相干条件，了解获得相干光的两种方法——分波阵面法和分振幅法；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（2）确切理解光程概念，掌握光程的计算方法及干涉条纹的性质与光程差或位相差的关系；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（3）掌握杨氏双缝干涉和薄膜等厚度干涉条纹的主要特征，了解薄膜的等倾干涉和迈克耳孙干涉仪；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（4）理解惠更斯——菲湟耳原理；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（5）掌握研究夫琅和费单缝衍射的方法——半波带法及夫琅和费单缝衍射规律；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（6）掌握光栅方程和布喇格公式； </w:t>
      </w:r>
    </w:p>
    <w:p w:rsidR="004E5DA7" w:rsidRPr="00026E8A" w:rsidRDefault="004E5DA7" w:rsidP="004E5DA7">
      <w:pPr>
        <w:spacing w:line="460" w:lineRule="exact"/>
        <w:ind w:left="420"/>
        <w:rPr>
          <w:rFonts w:ascii="宋体" w:hAnsi="宋体"/>
          <w:szCs w:val="21"/>
        </w:rPr>
      </w:pPr>
      <w:r w:rsidRPr="00026E8A">
        <w:rPr>
          <w:rFonts w:ascii="宋体" w:hAnsi="宋体" w:hint="eastAsia"/>
          <w:szCs w:val="21"/>
        </w:rPr>
        <w:t>（7）掌握圆孔光学仪器最小分辨角公式；</w:t>
      </w:r>
    </w:p>
    <w:p w:rsidR="004E5DA7" w:rsidRPr="00026E8A" w:rsidRDefault="004E5DA7" w:rsidP="004E5DA7">
      <w:pPr>
        <w:spacing w:line="460" w:lineRule="exact"/>
        <w:ind w:left="420"/>
        <w:rPr>
          <w:rFonts w:ascii="黑体" w:eastAsia="黑体" w:hAnsi="宋体"/>
          <w:b/>
          <w:bCs/>
          <w:sz w:val="24"/>
        </w:rPr>
      </w:pPr>
      <w:r w:rsidRPr="00026E8A">
        <w:rPr>
          <w:rFonts w:eastAsia="黑体" w:hint="eastAsia"/>
          <w:b/>
          <w:sz w:val="24"/>
        </w:rPr>
        <w:t>（二）实践教学的内容及要求</w:t>
      </w:r>
    </w:p>
    <w:p w:rsidR="004E5DA7" w:rsidRDefault="004E5DA7" w:rsidP="002709AD">
      <w:pPr>
        <w:spacing w:line="460" w:lineRule="exact"/>
        <w:ind w:firstLineChars="200" w:firstLine="420"/>
        <w:rPr>
          <w:rFonts w:ascii="楷体_GB2312" w:eastAsia="楷体_GB2312" w:hAnsi="宋体"/>
          <w:b/>
          <w:bCs/>
        </w:rPr>
      </w:pPr>
    </w:p>
    <w:p w:rsidR="004E5DA7" w:rsidRPr="00BC0439" w:rsidRDefault="004E5DA7" w:rsidP="004E5DA7">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四、学时分配</w:t>
      </w:r>
    </w:p>
    <w:p w:rsidR="004E5DA7" w:rsidRDefault="004E5DA7" w:rsidP="004E5DA7">
      <w:pPr>
        <w:tabs>
          <w:tab w:val="left" w:pos="840"/>
          <w:tab w:val="left" w:pos="3990"/>
        </w:tabs>
        <w:spacing w:line="460" w:lineRule="exact"/>
        <w:ind w:firstLineChars="200" w:firstLine="420"/>
        <w:rPr>
          <w:rFonts w:ascii="楷体_GB2312" w:eastAsia="楷体_GB2312" w:hAnsi="宋体"/>
        </w:rPr>
      </w:pPr>
      <w:r>
        <w:rPr>
          <w:rFonts w:ascii="楷体_GB2312" w:eastAsia="楷体_GB2312" w:hAnsi="宋体" w:hint="eastAsia"/>
        </w:rPr>
        <w:t>（本项编写要求：</w:t>
      </w:r>
      <w:r>
        <w:rPr>
          <w:rFonts w:ascii="楷体_GB2312" w:eastAsia="楷体_GB2312" w:hAnsi="宋体"/>
        </w:rPr>
        <w:t>按章节简要编写</w:t>
      </w:r>
      <w:r>
        <w:rPr>
          <w:rFonts w:ascii="楷体_GB2312" w:eastAsia="楷体_GB2312" w:hAnsi="宋体" w:hint="eastAsia"/>
        </w:rPr>
        <w:t>各教学环节的</w:t>
      </w:r>
      <w:r>
        <w:rPr>
          <w:rFonts w:ascii="楷体_GB2312" w:eastAsia="楷体_GB2312" w:hAnsi="宋体"/>
        </w:rPr>
        <w:t>学时分配</w:t>
      </w:r>
      <w:r>
        <w:rPr>
          <w:rFonts w:ascii="楷体_GB2312" w:eastAsia="楷体_GB2312" w:hAnsi="宋体" w:hint="eastAsia"/>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7"/>
        <w:gridCol w:w="518"/>
        <w:gridCol w:w="523"/>
        <w:gridCol w:w="453"/>
        <w:gridCol w:w="523"/>
        <w:gridCol w:w="487"/>
        <w:gridCol w:w="527"/>
        <w:gridCol w:w="527"/>
        <w:gridCol w:w="1313"/>
      </w:tblGrid>
      <w:tr w:rsidR="004E5DA7" w:rsidTr="00FC34F2">
        <w:trPr>
          <w:cantSplit/>
          <w:trHeight w:val="315"/>
        </w:trPr>
        <w:tc>
          <w:tcPr>
            <w:tcW w:w="3716" w:type="dxa"/>
            <w:vMerge w:val="restart"/>
            <w:vAlign w:val="center"/>
          </w:tcPr>
          <w:p w:rsidR="004E5DA7" w:rsidRDefault="004E5DA7" w:rsidP="00FC34F2">
            <w:pPr>
              <w:spacing w:line="460" w:lineRule="exact"/>
              <w:jc w:val="center"/>
            </w:pPr>
            <w:r>
              <w:rPr>
                <w:rFonts w:hint="eastAsia"/>
                <w:color w:val="000000"/>
              </w:rPr>
              <w:t>章</w:t>
            </w:r>
            <w:r>
              <w:rPr>
                <w:rFonts w:hint="eastAsia"/>
                <w:color w:val="000000"/>
              </w:rPr>
              <w:t xml:space="preserve">        </w:t>
            </w:r>
            <w:r>
              <w:rPr>
                <w:rFonts w:hint="eastAsia"/>
                <w:color w:val="000000"/>
              </w:rPr>
              <w:t>次</w:t>
            </w:r>
          </w:p>
        </w:tc>
        <w:tc>
          <w:tcPr>
            <w:tcW w:w="4878" w:type="dxa"/>
            <w:gridSpan w:val="9"/>
            <w:vAlign w:val="center"/>
          </w:tcPr>
          <w:p w:rsidR="004E5DA7" w:rsidRDefault="004E5DA7" w:rsidP="00FC34F2">
            <w:pPr>
              <w:pStyle w:val="a4"/>
              <w:adjustRightInd w:val="0"/>
              <w:snapToGrid w:val="0"/>
              <w:spacing w:before="0" w:beforeAutospacing="0" w:after="0" w:afterAutospacing="0" w:line="460" w:lineRule="exact"/>
              <w:jc w:val="center"/>
              <w:rPr>
                <w:color w:val="000000"/>
                <w:sz w:val="21"/>
              </w:rPr>
            </w:pPr>
            <w:r>
              <w:rPr>
                <w:color w:val="000000"/>
                <w:sz w:val="21"/>
              </w:rPr>
              <w:t>各教学环节学时分配</w:t>
            </w:r>
          </w:p>
        </w:tc>
      </w:tr>
      <w:tr w:rsidR="004E5DA7" w:rsidTr="00FC34F2">
        <w:trPr>
          <w:cantSplit/>
          <w:trHeight w:val="315"/>
        </w:trPr>
        <w:tc>
          <w:tcPr>
            <w:tcW w:w="3716" w:type="dxa"/>
            <w:vMerge/>
            <w:vAlign w:val="center"/>
          </w:tcPr>
          <w:p w:rsidR="004E5DA7" w:rsidRDefault="004E5DA7" w:rsidP="00FC34F2">
            <w:pPr>
              <w:widowControl/>
              <w:adjustRightInd w:val="0"/>
              <w:snapToGrid w:val="0"/>
              <w:spacing w:line="460" w:lineRule="exact"/>
              <w:jc w:val="center"/>
              <w:rPr>
                <w:rFonts w:ascii="宋体" w:hAnsi="宋体"/>
                <w:i/>
                <w:iCs/>
                <w:color w:val="000000"/>
                <w:kern w:val="0"/>
              </w:rPr>
            </w:pPr>
          </w:p>
        </w:tc>
        <w:tc>
          <w:tcPr>
            <w:tcW w:w="525" w:type="dxa"/>
            <w:gridSpan w:val="2"/>
            <w:vAlign w:val="center"/>
          </w:tcPr>
          <w:p w:rsidR="004E5DA7" w:rsidRDefault="004E5DA7" w:rsidP="00FC34F2">
            <w:pPr>
              <w:pStyle w:val="a4"/>
              <w:adjustRightInd w:val="0"/>
              <w:snapToGrid w:val="0"/>
              <w:spacing w:before="0" w:beforeAutospacing="0" w:after="0" w:afterAutospacing="0" w:line="460" w:lineRule="exact"/>
              <w:jc w:val="center"/>
              <w:rPr>
                <w:color w:val="000000"/>
                <w:sz w:val="21"/>
              </w:rPr>
            </w:pPr>
            <w:r>
              <w:rPr>
                <w:color w:val="000000"/>
                <w:sz w:val="21"/>
              </w:rPr>
              <w:t>小计</w:t>
            </w:r>
          </w:p>
        </w:tc>
        <w:tc>
          <w:tcPr>
            <w:tcW w:w="523" w:type="dxa"/>
            <w:vAlign w:val="center"/>
          </w:tcPr>
          <w:p w:rsidR="004E5DA7" w:rsidRDefault="004E5DA7" w:rsidP="00FC34F2">
            <w:pPr>
              <w:pStyle w:val="a4"/>
              <w:adjustRightInd w:val="0"/>
              <w:snapToGrid w:val="0"/>
              <w:spacing w:before="0" w:beforeAutospacing="0" w:after="0" w:afterAutospacing="0" w:line="460" w:lineRule="exact"/>
              <w:jc w:val="center"/>
              <w:rPr>
                <w:color w:val="000000"/>
                <w:sz w:val="21"/>
              </w:rPr>
            </w:pPr>
            <w:r>
              <w:rPr>
                <w:color w:val="000000"/>
                <w:sz w:val="21"/>
              </w:rPr>
              <w:t>讲授</w:t>
            </w:r>
          </w:p>
        </w:tc>
        <w:tc>
          <w:tcPr>
            <w:tcW w:w="453" w:type="dxa"/>
            <w:vAlign w:val="center"/>
          </w:tcPr>
          <w:p w:rsidR="004E5DA7" w:rsidRDefault="004E5DA7" w:rsidP="00FC34F2">
            <w:pPr>
              <w:pStyle w:val="a4"/>
              <w:adjustRightInd w:val="0"/>
              <w:snapToGrid w:val="0"/>
              <w:spacing w:before="0" w:beforeAutospacing="0" w:after="0" w:afterAutospacing="0" w:line="460" w:lineRule="exact"/>
              <w:jc w:val="center"/>
              <w:rPr>
                <w:color w:val="000000"/>
                <w:sz w:val="21"/>
              </w:rPr>
            </w:pPr>
            <w:r>
              <w:rPr>
                <w:color w:val="000000"/>
                <w:sz w:val="21"/>
              </w:rPr>
              <w:t>实验</w:t>
            </w:r>
          </w:p>
        </w:tc>
        <w:tc>
          <w:tcPr>
            <w:tcW w:w="523" w:type="dxa"/>
            <w:vAlign w:val="center"/>
          </w:tcPr>
          <w:p w:rsidR="004E5DA7" w:rsidRDefault="004E5DA7" w:rsidP="00FC34F2">
            <w:pPr>
              <w:pStyle w:val="a4"/>
              <w:adjustRightInd w:val="0"/>
              <w:snapToGrid w:val="0"/>
              <w:spacing w:before="0" w:beforeAutospacing="0" w:after="0" w:afterAutospacing="0" w:line="460" w:lineRule="exact"/>
              <w:jc w:val="center"/>
              <w:rPr>
                <w:color w:val="000000"/>
                <w:sz w:val="21"/>
              </w:rPr>
            </w:pPr>
            <w:r>
              <w:rPr>
                <w:color w:val="000000"/>
                <w:sz w:val="21"/>
              </w:rPr>
              <w:t>上机</w:t>
            </w:r>
          </w:p>
        </w:tc>
        <w:tc>
          <w:tcPr>
            <w:tcW w:w="487" w:type="dxa"/>
            <w:vAlign w:val="center"/>
          </w:tcPr>
          <w:p w:rsidR="004E5DA7" w:rsidRDefault="004E5DA7" w:rsidP="00FC34F2">
            <w:pPr>
              <w:pStyle w:val="a4"/>
              <w:adjustRightInd w:val="0"/>
              <w:snapToGrid w:val="0"/>
              <w:spacing w:before="0" w:beforeAutospacing="0" w:after="0" w:afterAutospacing="0" w:line="460" w:lineRule="exact"/>
              <w:jc w:val="center"/>
              <w:rPr>
                <w:color w:val="000000"/>
                <w:sz w:val="21"/>
              </w:rPr>
            </w:pPr>
            <w:r>
              <w:rPr>
                <w:color w:val="000000"/>
                <w:sz w:val="21"/>
              </w:rPr>
              <w:t>习题</w:t>
            </w:r>
          </w:p>
        </w:tc>
        <w:tc>
          <w:tcPr>
            <w:tcW w:w="527" w:type="dxa"/>
            <w:vAlign w:val="center"/>
          </w:tcPr>
          <w:p w:rsidR="004E5DA7" w:rsidRDefault="004E5DA7" w:rsidP="00FC34F2">
            <w:pPr>
              <w:pStyle w:val="a4"/>
              <w:adjustRightInd w:val="0"/>
              <w:snapToGrid w:val="0"/>
              <w:spacing w:before="0" w:beforeAutospacing="0" w:after="0" w:afterAutospacing="0" w:line="460" w:lineRule="exact"/>
              <w:jc w:val="center"/>
              <w:rPr>
                <w:color w:val="000000"/>
                <w:sz w:val="21"/>
              </w:rPr>
            </w:pPr>
            <w:r>
              <w:rPr>
                <w:color w:val="000000"/>
                <w:sz w:val="21"/>
              </w:rPr>
              <w:t>讨论</w:t>
            </w:r>
          </w:p>
        </w:tc>
        <w:tc>
          <w:tcPr>
            <w:tcW w:w="527" w:type="dxa"/>
            <w:vAlign w:val="center"/>
          </w:tcPr>
          <w:p w:rsidR="004E5DA7" w:rsidRDefault="004E5DA7" w:rsidP="00FC34F2">
            <w:pPr>
              <w:pStyle w:val="a4"/>
              <w:adjustRightInd w:val="0"/>
              <w:snapToGrid w:val="0"/>
              <w:spacing w:before="0" w:beforeAutospacing="0" w:after="0" w:afterAutospacing="0" w:line="460" w:lineRule="exact"/>
              <w:jc w:val="center"/>
              <w:rPr>
                <w:color w:val="000000"/>
                <w:sz w:val="21"/>
              </w:rPr>
            </w:pPr>
            <w:r>
              <w:rPr>
                <w:color w:val="000000"/>
                <w:sz w:val="21"/>
              </w:rPr>
              <w:t>课外</w:t>
            </w:r>
          </w:p>
        </w:tc>
        <w:tc>
          <w:tcPr>
            <w:tcW w:w="1313" w:type="dxa"/>
            <w:vAlign w:val="center"/>
          </w:tcPr>
          <w:p w:rsidR="004E5DA7" w:rsidRDefault="004E5DA7" w:rsidP="00FC34F2">
            <w:pPr>
              <w:pStyle w:val="a4"/>
              <w:adjustRightInd w:val="0"/>
              <w:snapToGrid w:val="0"/>
              <w:spacing w:before="0" w:beforeAutospacing="0" w:after="0" w:afterAutospacing="0" w:line="460" w:lineRule="exact"/>
              <w:jc w:val="center"/>
              <w:rPr>
                <w:color w:val="000000"/>
                <w:sz w:val="21"/>
              </w:rPr>
            </w:pPr>
            <w:r>
              <w:rPr>
                <w:color w:val="000000"/>
                <w:sz w:val="21"/>
              </w:rPr>
              <w:t>备</w:t>
            </w:r>
            <w:r>
              <w:rPr>
                <w:rFonts w:hint="eastAsia"/>
                <w:color w:val="000000"/>
                <w:sz w:val="21"/>
              </w:rPr>
              <w:t xml:space="preserve">  </w:t>
            </w:r>
            <w:r>
              <w:rPr>
                <w:color w:val="000000"/>
                <w:sz w:val="21"/>
              </w:rPr>
              <w:t>注</w:t>
            </w:r>
          </w:p>
        </w:tc>
      </w:tr>
      <w:tr w:rsidR="004E5DA7" w:rsidTr="00FC34F2">
        <w:tc>
          <w:tcPr>
            <w:tcW w:w="3716" w:type="dxa"/>
          </w:tcPr>
          <w:p w:rsidR="004E5DA7" w:rsidRPr="00314545" w:rsidRDefault="004E5DA7" w:rsidP="00FC34F2">
            <w:pPr>
              <w:pStyle w:val="a4"/>
              <w:adjustRightInd w:val="0"/>
              <w:snapToGrid w:val="0"/>
              <w:spacing w:before="0" w:beforeAutospacing="0" w:after="0" w:afterAutospacing="0" w:line="460" w:lineRule="exact"/>
              <w:ind w:firstLineChars="50" w:firstLine="105"/>
              <w:jc w:val="both"/>
              <w:rPr>
                <w:iCs/>
                <w:color w:val="000000"/>
                <w:sz w:val="21"/>
              </w:rPr>
            </w:pPr>
            <w:r w:rsidRPr="00026E8A">
              <w:rPr>
                <w:rFonts w:hint="eastAsia"/>
                <w:sz w:val="21"/>
                <w:szCs w:val="21"/>
              </w:rPr>
              <w:t>第八章  静电场</w:t>
            </w:r>
          </w:p>
        </w:tc>
        <w:tc>
          <w:tcPr>
            <w:tcW w:w="525" w:type="dxa"/>
            <w:gridSpan w:val="2"/>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r>
              <w:rPr>
                <w:rFonts w:hint="eastAsia"/>
                <w:iCs/>
                <w:color w:val="000000"/>
                <w:sz w:val="21"/>
              </w:rPr>
              <w:t>8</w:t>
            </w:r>
          </w:p>
        </w:tc>
        <w:tc>
          <w:tcPr>
            <w:tcW w:w="523"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r>
              <w:rPr>
                <w:rFonts w:hint="eastAsia"/>
                <w:iCs/>
                <w:color w:val="000000"/>
                <w:sz w:val="21"/>
              </w:rPr>
              <w:t>8</w:t>
            </w:r>
          </w:p>
        </w:tc>
        <w:tc>
          <w:tcPr>
            <w:tcW w:w="453"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523"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487"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527"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527"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1313"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r>
      <w:tr w:rsidR="004E5DA7" w:rsidTr="00FC34F2">
        <w:tc>
          <w:tcPr>
            <w:tcW w:w="3716" w:type="dxa"/>
          </w:tcPr>
          <w:p w:rsidR="004E5DA7" w:rsidRPr="00314545" w:rsidRDefault="004E5DA7" w:rsidP="00FC34F2">
            <w:pPr>
              <w:pStyle w:val="a4"/>
              <w:adjustRightInd w:val="0"/>
              <w:snapToGrid w:val="0"/>
              <w:spacing w:before="0" w:beforeAutospacing="0" w:after="0" w:afterAutospacing="0" w:line="460" w:lineRule="exact"/>
              <w:ind w:firstLineChars="50" w:firstLine="105"/>
              <w:jc w:val="both"/>
              <w:rPr>
                <w:iCs/>
                <w:color w:val="000000"/>
                <w:sz w:val="21"/>
              </w:rPr>
            </w:pPr>
            <w:r w:rsidRPr="00026E8A">
              <w:rPr>
                <w:rFonts w:hint="eastAsia"/>
                <w:sz w:val="21"/>
                <w:szCs w:val="21"/>
              </w:rPr>
              <w:t>第九章  静电场中的导体和电介质</w:t>
            </w:r>
          </w:p>
        </w:tc>
        <w:tc>
          <w:tcPr>
            <w:tcW w:w="525" w:type="dxa"/>
            <w:gridSpan w:val="2"/>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r>
              <w:rPr>
                <w:rFonts w:hint="eastAsia"/>
                <w:iCs/>
                <w:color w:val="000000"/>
                <w:sz w:val="21"/>
              </w:rPr>
              <w:t>8</w:t>
            </w:r>
          </w:p>
        </w:tc>
        <w:tc>
          <w:tcPr>
            <w:tcW w:w="523"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r>
              <w:rPr>
                <w:rFonts w:hint="eastAsia"/>
                <w:iCs/>
                <w:color w:val="000000"/>
                <w:sz w:val="21"/>
              </w:rPr>
              <w:t>8</w:t>
            </w:r>
          </w:p>
        </w:tc>
        <w:tc>
          <w:tcPr>
            <w:tcW w:w="453"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523"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487"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527"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527"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1313"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r>
      <w:tr w:rsidR="004E5DA7" w:rsidTr="00FC34F2">
        <w:tc>
          <w:tcPr>
            <w:tcW w:w="3716" w:type="dxa"/>
          </w:tcPr>
          <w:p w:rsidR="004E5DA7" w:rsidRPr="00314545" w:rsidRDefault="004E5DA7" w:rsidP="00FC34F2">
            <w:pPr>
              <w:pStyle w:val="a4"/>
              <w:adjustRightInd w:val="0"/>
              <w:snapToGrid w:val="0"/>
              <w:spacing w:before="0" w:beforeAutospacing="0" w:after="0" w:afterAutospacing="0" w:line="460" w:lineRule="exact"/>
              <w:ind w:firstLineChars="50" w:firstLine="105"/>
              <w:jc w:val="both"/>
              <w:rPr>
                <w:iCs/>
                <w:color w:val="000000"/>
                <w:sz w:val="21"/>
              </w:rPr>
            </w:pPr>
            <w:r w:rsidRPr="00026E8A">
              <w:rPr>
                <w:rFonts w:hint="eastAsia"/>
                <w:sz w:val="21"/>
                <w:szCs w:val="21"/>
              </w:rPr>
              <w:t>第十章  恒定电流与恒定电场</w:t>
            </w:r>
          </w:p>
        </w:tc>
        <w:tc>
          <w:tcPr>
            <w:tcW w:w="525" w:type="dxa"/>
            <w:gridSpan w:val="2"/>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r>
              <w:rPr>
                <w:rFonts w:hint="eastAsia"/>
                <w:iCs/>
                <w:color w:val="000000"/>
                <w:sz w:val="21"/>
              </w:rPr>
              <w:t>16</w:t>
            </w:r>
          </w:p>
        </w:tc>
        <w:tc>
          <w:tcPr>
            <w:tcW w:w="523"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r>
              <w:rPr>
                <w:rFonts w:hint="eastAsia"/>
                <w:iCs/>
                <w:color w:val="000000"/>
                <w:sz w:val="21"/>
              </w:rPr>
              <w:t>8</w:t>
            </w:r>
          </w:p>
        </w:tc>
        <w:tc>
          <w:tcPr>
            <w:tcW w:w="453"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r>
              <w:rPr>
                <w:rFonts w:hint="eastAsia"/>
                <w:iCs/>
                <w:color w:val="000000"/>
                <w:sz w:val="21"/>
              </w:rPr>
              <w:t>8</w:t>
            </w:r>
          </w:p>
        </w:tc>
        <w:tc>
          <w:tcPr>
            <w:tcW w:w="523"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487"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527"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527"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1313"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r>
      <w:tr w:rsidR="004E5DA7" w:rsidTr="00FC34F2">
        <w:tc>
          <w:tcPr>
            <w:tcW w:w="3716" w:type="dxa"/>
          </w:tcPr>
          <w:p w:rsidR="004E5DA7" w:rsidRPr="00314545" w:rsidRDefault="004E5DA7" w:rsidP="00FC34F2">
            <w:pPr>
              <w:pStyle w:val="a4"/>
              <w:adjustRightInd w:val="0"/>
              <w:snapToGrid w:val="0"/>
              <w:spacing w:before="0" w:beforeAutospacing="0" w:after="0" w:afterAutospacing="0" w:line="460" w:lineRule="exact"/>
              <w:ind w:firstLineChars="50" w:firstLine="105"/>
              <w:jc w:val="both"/>
              <w:rPr>
                <w:iCs/>
                <w:color w:val="000000"/>
                <w:sz w:val="21"/>
              </w:rPr>
            </w:pPr>
            <w:r w:rsidRPr="00026E8A">
              <w:rPr>
                <w:rFonts w:hint="eastAsia"/>
                <w:sz w:val="21"/>
                <w:szCs w:val="21"/>
              </w:rPr>
              <w:t>第十一章</w:t>
            </w:r>
            <w:r>
              <w:rPr>
                <w:rFonts w:hint="eastAsia"/>
                <w:sz w:val="21"/>
                <w:szCs w:val="21"/>
              </w:rPr>
              <w:t> </w:t>
            </w:r>
            <w:r w:rsidRPr="00026E8A">
              <w:rPr>
                <w:rFonts w:hint="eastAsia"/>
                <w:sz w:val="21"/>
                <w:szCs w:val="21"/>
              </w:rPr>
              <w:t>真空中的恒定磁场</w:t>
            </w:r>
          </w:p>
        </w:tc>
        <w:tc>
          <w:tcPr>
            <w:tcW w:w="525" w:type="dxa"/>
            <w:gridSpan w:val="2"/>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r w:rsidRPr="00314545">
              <w:rPr>
                <w:rFonts w:hint="eastAsia"/>
                <w:iCs/>
                <w:color w:val="000000"/>
                <w:sz w:val="21"/>
              </w:rPr>
              <w:t>1</w:t>
            </w:r>
            <w:r>
              <w:rPr>
                <w:rFonts w:hint="eastAsia"/>
                <w:iCs/>
                <w:color w:val="000000"/>
                <w:sz w:val="21"/>
              </w:rPr>
              <w:t>2</w:t>
            </w:r>
          </w:p>
        </w:tc>
        <w:tc>
          <w:tcPr>
            <w:tcW w:w="523"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r>
              <w:rPr>
                <w:rFonts w:hint="eastAsia"/>
                <w:iCs/>
                <w:color w:val="000000"/>
                <w:sz w:val="21"/>
              </w:rPr>
              <w:t>12</w:t>
            </w:r>
          </w:p>
        </w:tc>
        <w:tc>
          <w:tcPr>
            <w:tcW w:w="453"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523"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487"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527"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527"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1313"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r>
      <w:tr w:rsidR="004E5DA7" w:rsidTr="00FC34F2">
        <w:tc>
          <w:tcPr>
            <w:tcW w:w="3716" w:type="dxa"/>
          </w:tcPr>
          <w:p w:rsidR="004E5DA7" w:rsidRPr="00314545" w:rsidRDefault="004E5DA7" w:rsidP="00FC34F2">
            <w:pPr>
              <w:pStyle w:val="a4"/>
              <w:adjustRightInd w:val="0"/>
              <w:snapToGrid w:val="0"/>
              <w:spacing w:before="0" w:beforeAutospacing="0" w:after="0" w:afterAutospacing="0" w:line="460" w:lineRule="exact"/>
              <w:ind w:firstLineChars="50" w:firstLine="105"/>
              <w:jc w:val="both"/>
              <w:rPr>
                <w:iCs/>
                <w:color w:val="000000"/>
                <w:sz w:val="21"/>
              </w:rPr>
            </w:pPr>
            <w:r w:rsidRPr="00026E8A">
              <w:rPr>
                <w:rFonts w:hint="eastAsia"/>
                <w:sz w:val="21"/>
                <w:szCs w:val="21"/>
              </w:rPr>
              <w:t>第十二章</w:t>
            </w:r>
            <w:r>
              <w:rPr>
                <w:rFonts w:hint="eastAsia"/>
                <w:sz w:val="21"/>
                <w:szCs w:val="21"/>
              </w:rPr>
              <w:t> </w:t>
            </w:r>
            <w:r w:rsidRPr="00026E8A">
              <w:rPr>
                <w:rFonts w:hint="eastAsia"/>
                <w:sz w:val="21"/>
                <w:szCs w:val="21"/>
              </w:rPr>
              <w:t>磁介质中的磁场</w:t>
            </w:r>
          </w:p>
        </w:tc>
        <w:tc>
          <w:tcPr>
            <w:tcW w:w="525" w:type="dxa"/>
            <w:gridSpan w:val="2"/>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r>
              <w:rPr>
                <w:rFonts w:hint="eastAsia"/>
                <w:iCs/>
                <w:color w:val="000000"/>
                <w:sz w:val="21"/>
              </w:rPr>
              <w:t>8</w:t>
            </w:r>
          </w:p>
        </w:tc>
        <w:tc>
          <w:tcPr>
            <w:tcW w:w="523"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r>
              <w:rPr>
                <w:rFonts w:hint="eastAsia"/>
                <w:iCs/>
                <w:color w:val="000000"/>
                <w:sz w:val="21"/>
              </w:rPr>
              <w:t>8</w:t>
            </w:r>
          </w:p>
        </w:tc>
        <w:tc>
          <w:tcPr>
            <w:tcW w:w="453"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523"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487"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527"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527"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1313"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szCs w:val="21"/>
              </w:rPr>
            </w:pPr>
          </w:p>
        </w:tc>
      </w:tr>
      <w:tr w:rsidR="004E5DA7" w:rsidTr="00FC34F2">
        <w:tc>
          <w:tcPr>
            <w:tcW w:w="3716" w:type="dxa"/>
          </w:tcPr>
          <w:p w:rsidR="004E5DA7" w:rsidRPr="00314545" w:rsidRDefault="004E5DA7" w:rsidP="00FC34F2">
            <w:pPr>
              <w:pStyle w:val="a4"/>
              <w:adjustRightInd w:val="0"/>
              <w:snapToGrid w:val="0"/>
              <w:spacing w:before="0" w:beforeAutospacing="0" w:after="0" w:afterAutospacing="0" w:line="460" w:lineRule="exact"/>
              <w:ind w:firstLineChars="50" w:firstLine="105"/>
              <w:jc w:val="both"/>
              <w:rPr>
                <w:iCs/>
                <w:color w:val="000000"/>
                <w:sz w:val="21"/>
              </w:rPr>
            </w:pPr>
            <w:r w:rsidRPr="00026E8A">
              <w:rPr>
                <w:rFonts w:hint="eastAsia"/>
                <w:sz w:val="21"/>
                <w:szCs w:val="21"/>
              </w:rPr>
              <w:t>第十三章</w:t>
            </w:r>
            <w:r>
              <w:rPr>
                <w:rFonts w:hint="eastAsia"/>
                <w:sz w:val="21"/>
                <w:szCs w:val="21"/>
              </w:rPr>
              <w:t> </w:t>
            </w:r>
            <w:r w:rsidRPr="00026E8A">
              <w:rPr>
                <w:rFonts w:hint="eastAsia"/>
                <w:sz w:val="21"/>
                <w:szCs w:val="21"/>
              </w:rPr>
              <w:t>电磁感应和暂态过程</w:t>
            </w:r>
          </w:p>
        </w:tc>
        <w:tc>
          <w:tcPr>
            <w:tcW w:w="525" w:type="dxa"/>
            <w:gridSpan w:val="2"/>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r>
              <w:rPr>
                <w:rFonts w:hint="eastAsia"/>
                <w:iCs/>
                <w:color w:val="000000"/>
                <w:sz w:val="21"/>
              </w:rPr>
              <w:t>8</w:t>
            </w:r>
          </w:p>
        </w:tc>
        <w:tc>
          <w:tcPr>
            <w:tcW w:w="523"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r>
              <w:rPr>
                <w:rFonts w:hint="eastAsia"/>
                <w:iCs/>
                <w:color w:val="000000"/>
                <w:sz w:val="21"/>
              </w:rPr>
              <w:t>8</w:t>
            </w:r>
          </w:p>
        </w:tc>
        <w:tc>
          <w:tcPr>
            <w:tcW w:w="453"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523"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487"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527"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527"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1313"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r>
      <w:tr w:rsidR="004E5DA7" w:rsidTr="00FC34F2">
        <w:tc>
          <w:tcPr>
            <w:tcW w:w="3716" w:type="dxa"/>
          </w:tcPr>
          <w:p w:rsidR="004E5DA7" w:rsidRPr="00314545" w:rsidRDefault="004E5DA7" w:rsidP="00FC34F2">
            <w:pPr>
              <w:pStyle w:val="a4"/>
              <w:adjustRightInd w:val="0"/>
              <w:snapToGrid w:val="0"/>
              <w:spacing w:before="0" w:beforeAutospacing="0" w:after="0" w:afterAutospacing="0" w:line="460" w:lineRule="exact"/>
              <w:ind w:firstLineChars="50" w:firstLine="105"/>
              <w:jc w:val="both"/>
              <w:rPr>
                <w:iCs/>
                <w:color w:val="000000"/>
                <w:sz w:val="21"/>
              </w:rPr>
            </w:pPr>
            <w:r w:rsidRPr="00026E8A">
              <w:rPr>
                <w:rFonts w:hint="eastAsia"/>
                <w:sz w:val="21"/>
                <w:szCs w:val="21"/>
              </w:rPr>
              <w:t>第十七章</w:t>
            </w:r>
            <w:r>
              <w:rPr>
                <w:rFonts w:hint="eastAsia"/>
                <w:sz w:val="21"/>
                <w:szCs w:val="21"/>
              </w:rPr>
              <w:t> </w:t>
            </w:r>
            <w:r w:rsidRPr="00026E8A">
              <w:rPr>
                <w:rFonts w:hint="eastAsia"/>
                <w:sz w:val="21"/>
                <w:szCs w:val="21"/>
              </w:rPr>
              <w:t>波动光学</w:t>
            </w:r>
          </w:p>
        </w:tc>
        <w:tc>
          <w:tcPr>
            <w:tcW w:w="525" w:type="dxa"/>
            <w:gridSpan w:val="2"/>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r>
              <w:rPr>
                <w:rFonts w:hint="eastAsia"/>
                <w:iCs/>
                <w:color w:val="000000"/>
                <w:sz w:val="21"/>
              </w:rPr>
              <w:t>28</w:t>
            </w:r>
          </w:p>
        </w:tc>
        <w:tc>
          <w:tcPr>
            <w:tcW w:w="523"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r>
              <w:rPr>
                <w:rFonts w:hint="eastAsia"/>
                <w:iCs/>
                <w:color w:val="000000"/>
                <w:sz w:val="21"/>
              </w:rPr>
              <w:t>20</w:t>
            </w:r>
          </w:p>
        </w:tc>
        <w:tc>
          <w:tcPr>
            <w:tcW w:w="453"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r>
              <w:rPr>
                <w:rFonts w:hint="eastAsia"/>
                <w:iCs/>
                <w:color w:val="000000"/>
                <w:sz w:val="21"/>
              </w:rPr>
              <w:t>8</w:t>
            </w:r>
          </w:p>
        </w:tc>
        <w:tc>
          <w:tcPr>
            <w:tcW w:w="523"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487"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527"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527"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1313"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r>
      <w:tr w:rsidR="004E5DA7" w:rsidTr="00FC34F2">
        <w:tc>
          <w:tcPr>
            <w:tcW w:w="3723" w:type="dxa"/>
            <w:gridSpan w:val="2"/>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r w:rsidRPr="00314545">
              <w:rPr>
                <w:rFonts w:hint="eastAsia"/>
                <w:iCs/>
                <w:color w:val="000000"/>
                <w:sz w:val="21"/>
              </w:rPr>
              <w:t>合   计</w:t>
            </w:r>
          </w:p>
        </w:tc>
        <w:tc>
          <w:tcPr>
            <w:tcW w:w="518"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r>
              <w:rPr>
                <w:rFonts w:hint="eastAsia"/>
                <w:iCs/>
                <w:color w:val="000000"/>
                <w:sz w:val="21"/>
              </w:rPr>
              <w:t>88</w:t>
            </w:r>
          </w:p>
        </w:tc>
        <w:tc>
          <w:tcPr>
            <w:tcW w:w="523"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r>
              <w:rPr>
                <w:rFonts w:hint="eastAsia"/>
                <w:iCs/>
                <w:color w:val="000000"/>
                <w:sz w:val="21"/>
              </w:rPr>
              <w:t>72</w:t>
            </w:r>
          </w:p>
        </w:tc>
        <w:tc>
          <w:tcPr>
            <w:tcW w:w="453"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523"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487"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527"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527"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c>
          <w:tcPr>
            <w:tcW w:w="1313" w:type="dxa"/>
            <w:vAlign w:val="center"/>
          </w:tcPr>
          <w:p w:rsidR="004E5DA7" w:rsidRPr="00314545" w:rsidRDefault="004E5DA7" w:rsidP="00FC34F2">
            <w:pPr>
              <w:pStyle w:val="a4"/>
              <w:adjustRightInd w:val="0"/>
              <w:snapToGrid w:val="0"/>
              <w:spacing w:before="0" w:beforeAutospacing="0" w:after="0" w:afterAutospacing="0" w:line="460" w:lineRule="exact"/>
              <w:jc w:val="center"/>
              <w:rPr>
                <w:iCs/>
                <w:color w:val="000000"/>
                <w:sz w:val="21"/>
              </w:rPr>
            </w:pPr>
          </w:p>
        </w:tc>
      </w:tr>
    </w:tbl>
    <w:p w:rsidR="004E5DA7" w:rsidRDefault="004E5DA7" w:rsidP="004E5DA7">
      <w:pPr>
        <w:tabs>
          <w:tab w:val="left" w:pos="420"/>
          <w:tab w:val="left" w:pos="840"/>
          <w:tab w:val="left" w:pos="3990"/>
        </w:tabs>
        <w:spacing w:line="460" w:lineRule="exact"/>
        <w:rPr>
          <w:rFonts w:ascii="黑体" w:eastAsia="黑体" w:hAnsi="宋体"/>
          <w:b/>
          <w:bCs/>
          <w:szCs w:val="28"/>
        </w:rPr>
      </w:pPr>
    </w:p>
    <w:p w:rsidR="004E5DA7" w:rsidRPr="00BC0439" w:rsidRDefault="004E5DA7" w:rsidP="004E5DA7">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五、考核说明</w:t>
      </w:r>
    </w:p>
    <w:p w:rsidR="004E5DA7" w:rsidRPr="00026E8A" w:rsidRDefault="004E5DA7" w:rsidP="004E5DA7">
      <w:pPr>
        <w:tabs>
          <w:tab w:val="left" w:pos="420"/>
          <w:tab w:val="left" w:pos="840"/>
          <w:tab w:val="left" w:pos="3990"/>
        </w:tabs>
        <w:spacing w:line="460" w:lineRule="exact"/>
        <w:ind w:firstLineChars="196" w:firstLine="412"/>
        <w:rPr>
          <w:rFonts w:ascii="宋体" w:eastAsia="楷体_GB2312" w:hAnsi="宋体"/>
          <w:szCs w:val="21"/>
        </w:rPr>
      </w:pPr>
      <w:r w:rsidRPr="00026E8A">
        <w:rPr>
          <w:rFonts w:ascii="宋体" w:eastAsia="楷体_GB2312" w:hAnsi="宋体" w:hint="eastAsia"/>
          <w:szCs w:val="21"/>
        </w:rPr>
        <w:t>本课程采用闭卷考试的方式进行考核，考试成绩</w:t>
      </w:r>
      <w:r w:rsidRPr="00026E8A">
        <w:rPr>
          <w:rFonts w:ascii="宋体" w:eastAsia="楷体_GB2312" w:hAnsi="宋体" w:hint="eastAsia"/>
          <w:szCs w:val="21"/>
        </w:rPr>
        <w:t>70%</w:t>
      </w:r>
      <w:r w:rsidRPr="00026E8A">
        <w:rPr>
          <w:rFonts w:ascii="宋体" w:eastAsia="楷体_GB2312" w:hAnsi="宋体" w:hint="eastAsia"/>
          <w:szCs w:val="21"/>
        </w:rPr>
        <w:t>，平时成绩</w:t>
      </w:r>
      <w:r w:rsidRPr="00026E8A">
        <w:rPr>
          <w:rFonts w:ascii="宋体" w:eastAsia="楷体_GB2312" w:hAnsi="宋体" w:hint="eastAsia"/>
          <w:szCs w:val="21"/>
        </w:rPr>
        <w:t>30%</w:t>
      </w:r>
      <w:r w:rsidRPr="00026E8A">
        <w:rPr>
          <w:rFonts w:ascii="宋体" w:eastAsia="楷体_GB2312" w:hAnsi="宋体" w:hint="eastAsia"/>
          <w:szCs w:val="21"/>
        </w:rPr>
        <w:t>；</w:t>
      </w:r>
      <w:r w:rsidRPr="00026E8A">
        <w:rPr>
          <w:rFonts w:ascii="Arial" w:hAnsi="Arial" w:cs="Arial"/>
          <w:color w:val="333333"/>
          <w:szCs w:val="21"/>
        </w:rPr>
        <w:t>平时成绩由任课老师根据平时作业、期中考试及其它考核方式给出。</w:t>
      </w:r>
    </w:p>
    <w:p w:rsidR="004E5DA7" w:rsidRDefault="004E5DA7" w:rsidP="004E5DA7">
      <w:pPr>
        <w:tabs>
          <w:tab w:val="left" w:pos="315"/>
          <w:tab w:val="left" w:pos="840"/>
          <w:tab w:val="left" w:pos="3990"/>
        </w:tabs>
        <w:spacing w:line="460" w:lineRule="exact"/>
        <w:jc w:val="center"/>
        <w:rPr>
          <w:rFonts w:ascii="黑体" w:eastAsia="黑体" w:hAnsi="宋体"/>
          <w:b/>
          <w:bCs/>
          <w:szCs w:val="28"/>
        </w:rPr>
      </w:pPr>
    </w:p>
    <w:p w:rsidR="004E5DA7" w:rsidRPr="00BC0439" w:rsidRDefault="004E5DA7" w:rsidP="004E5DA7">
      <w:pPr>
        <w:tabs>
          <w:tab w:val="left" w:pos="315"/>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4E5DA7" w:rsidRDefault="004E5DA7" w:rsidP="004E5DA7">
      <w:pPr>
        <w:pStyle w:val="a4"/>
        <w:snapToGrid w:val="0"/>
        <w:spacing w:line="460" w:lineRule="exact"/>
        <w:ind w:firstLineChars="200" w:firstLine="420"/>
        <w:outlineLvl w:val="0"/>
        <w:rPr>
          <w:rFonts w:ascii="楷体_GB2312" w:eastAsia="楷体_GB2312"/>
          <w:sz w:val="21"/>
        </w:rPr>
      </w:pPr>
      <w:bookmarkStart w:id="69" w:name="_Toc433811816"/>
      <w:r w:rsidRPr="00026E8A">
        <w:rPr>
          <w:rFonts w:ascii="楷体_GB2312" w:eastAsia="楷体_GB2312" w:hint="eastAsia"/>
          <w:sz w:val="21"/>
        </w:rPr>
        <w:lastRenderedPageBreak/>
        <w:t>教材：程守洙，江之永《普通物理学》（第五版）.</w:t>
      </w:r>
      <w:r w:rsidRPr="00026E8A">
        <w:rPr>
          <w:rFonts w:ascii="楷体_GB2312" w:eastAsia="楷体_GB2312" w:hint="eastAsia"/>
          <w:sz w:val="21"/>
        </w:rPr>
        <w:t> </w:t>
      </w:r>
      <w:r w:rsidRPr="00026E8A">
        <w:rPr>
          <w:rFonts w:ascii="楷体_GB2312" w:eastAsia="楷体_GB2312" w:hint="eastAsia"/>
          <w:sz w:val="21"/>
        </w:rPr>
        <w:t>北京：高等教育出版社.1998年。</w:t>
      </w:r>
      <w:bookmarkEnd w:id="69"/>
      <w:r w:rsidRPr="00026E8A">
        <w:rPr>
          <w:rFonts w:ascii="楷体_GB2312" w:eastAsia="楷体_GB2312" w:hint="eastAsia"/>
          <w:sz w:val="21"/>
        </w:rPr>
        <w:t> </w:t>
      </w:r>
    </w:p>
    <w:p w:rsidR="004E5DA7" w:rsidRPr="00026E8A" w:rsidRDefault="004E5DA7" w:rsidP="004E5DA7">
      <w:pPr>
        <w:pStyle w:val="a4"/>
        <w:snapToGrid w:val="0"/>
        <w:spacing w:line="460" w:lineRule="exact"/>
        <w:ind w:firstLineChars="200" w:firstLine="420"/>
        <w:outlineLvl w:val="0"/>
        <w:rPr>
          <w:rFonts w:ascii="楷体_GB2312" w:eastAsia="楷体_GB2312"/>
          <w:sz w:val="21"/>
        </w:rPr>
      </w:pPr>
      <w:bookmarkStart w:id="70" w:name="_Toc433811817"/>
      <w:r w:rsidRPr="00026E8A">
        <w:rPr>
          <w:rFonts w:ascii="楷体_GB2312" w:eastAsia="楷体_GB2312" w:hint="eastAsia"/>
          <w:sz w:val="21"/>
        </w:rPr>
        <w:t>主要参考书：</w:t>
      </w:r>
      <w:bookmarkEnd w:id="70"/>
      <w:r w:rsidRPr="00026E8A">
        <w:rPr>
          <w:rFonts w:ascii="楷体_GB2312" w:eastAsia="楷体_GB2312" w:hint="eastAsia"/>
          <w:sz w:val="21"/>
        </w:rPr>
        <w:t> </w:t>
      </w:r>
    </w:p>
    <w:p w:rsidR="004E5DA7" w:rsidRPr="00026E8A" w:rsidRDefault="004E5DA7" w:rsidP="004E5DA7">
      <w:pPr>
        <w:pStyle w:val="a4"/>
        <w:snapToGrid w:val="0"/>
        <w:spacing w:line="460" w:lineRule="exact"/>
        <w:ind w:firstLineChars="200" w:firstLine="420"/>
        <w:outlineLvl w:val="0"/>
        <w:rPr>
          <w:rFonts w:ascii="楷体_GB2312" w:eastAsia="楷体_GB2312"/>
          <w:sz w:val="21"/>
        </w:rPr>
      </w:pPr>
      <w:bookmarkStart w:id="71" w:name="_Toc433811818"/>
      <w:r w:rsidRPr="00026E8A">
        <w:rPr>
          <w:rFonts w:ascii="楷体_GB2312" w:eastAsia="楷体_GB2312" w:hint="eastAsia"/>
          <w:sz w:val="21"/>
        </w:rPr>
        <w:t>〔1〕赵凯华等.新概念物理教程《力学》、《热学》、《电磁学》、《光学》、《量子物理》，</w:t>
      </w:r>
      <w:bookmarkEnd w:id="71"/>
      <w:r w:rsidRPr="00026E8A">
        <w:rPr>
          <w:rFonts w:ascii="楷体_GB2312" w:eastAsia="楷体_GB2312" w:hint="eastAsia"/>
          <w:sz w:val="21"/>
        </w:rPr>
        <w:t>  </w:t>
      </w:r>
    </w:p>
    <w:p w:rsidR="004E5DA7" w:rsidRPr="00026E8A" w:rsidRDefault="004E5DA7" w:rsidP="004E5DA7">
      <w:pPr>
        <w:pStyle w:val="a4"/>
        <w:snapToGrid w:val="0"/>
        <w:spacing w:line="460" w:lineRule="exact"/>
        <w:ind w:firstLineChars="200" w:firstLine="420"/>
        <w:outlineLvl w:val="0"/>
        <w:rPr>
          <w:rFonts w:ascii="楷体_GB2312" w:eastAsia="楷体_GB2312"/>
          <w:sz w:val="21"/>
        </w:rPr>
      </w:pPr>
      <w:bookmarkStart w:id="72" w:name="_Toc433811819"/>
      <w:r w:rsidRPr="00026E8A">
        <w:rPr>
          <w:rFonts w:ascii="楷体_GB2312" w:eastAsia="楷体_GB2312" w:hint="eastAsia"/>
          <w:sz w:val="21"/>
        </w:rPr>
        <w:t>北京：高等教育出版社</w:t>
      </w:r>
      <w:r w:rsidRPr="00026E8A">
        <w:rPr>
          <w:rFonts w:ascii="楷体_GB2312" w:eastAsia="楷体_GB2312" w:hint="eastAsia"/>
          <w:sz w:val="21"/>
        </w:rPr>
        <w:t> </w:t>
      </w:r>
      <w:r w:rsidRPr="00026E8A">
        <w:rPr>
          <w:rFonts w:ascii="楷体_GB2312" w:eastAsia="楷体_GB2312" w:hint="eastAsia"/>
          <w:sz w:val="21"/>
        </w:rPr>
        <w:t>.2001——2004年</w:t>
      </w:r>
      <w:bookmarkEnd w:id="72"/>
      <w:r w:rsidRPr="00026E8A">
        <w:rPr>
          <w:rFonts w:ascii="楷体_GB2312" w:eastAsia="楷体_GB2312" w:hint="eastAsia"/>
          <w:sz w:val="21"/>
        </w:rPr>
        <w:t> </w:t>
      </w:r>
    </w:p>
    <w:p w:rsidR="004E5DA7" w:rsidRDefault="004E5DA7" w:rsidP="004E5DA7">
      <w:pPr>
        <w:pStyle w:val="a4"/>
        <w:snapToGrid w:val="0"/>
        <w:spacing w:line="460" w:lineRule="exact"/>
        <w:ind w:firstLineChars="200" w:firstLine="420"/>
        <w:outlineLvl w:val="0"/>
        <w:rPr>
          <w:rFonts w:ascii="楷体_GB2312" w:eastAsia="楷体_GB2312"/>
          <w:sz w:val="21"/>
        </w:rPr>
      </w:pPr>
      <w:bookmarkStart w:id="73" w:name="_Toc433811820"/>
      <w:r w:rsidRPr="00026E8A">
        <w:rPr>
          <w:rFonts w:ascii="楷体_GB2312" w:eastAsia="楷体_GB2312" w:hint="eastAsia"/>
          <w:sz w:val="21"/>
        </w:rPr>
        <w:t>〔2〕程守洙，江之永.《普通物理学》（第三版）.</w:t>
      </w:r>
      <w:r w:rsidRPr="00026E8A">
        <w:rPr>
          <w:rFonts w:ascii="楷体_GB2312" w:eastAsia="楷体_GB2312" w:hint="eastAsia"/>
          <w:sz w:val="21"/>
        </w:rPr>
        <w:t> </w:t>
      </w:r>
      <w:r w:rsidRPr="00026E8A">
        <w:rPr>
          <w:rFonts w:ascii="楷体_GB2312" w:eastAsia="楷体_GB2312" w:hint="eastAsia"/>
          <w:sz w:val="21"/>
        </w:rPr>
        <w:t>北京：高等教育出版社.1978年。</w:t>
      </w:r>
      <w:bookmarkEnd w:id="73"/>
      <w:r w:rsidRPr="00026E8A">
        <w:rPr>
          <w:rFonts w:ascii="楷体_GB2312" w:eastAsia="楷体_GB2312" w:hint="eastAsia"/>
          <w:sz w:val="21"/>
        </w:rPr>
        <w:t> </w:t>
      </w:r>
    </w:p>
    <w:p w:rsidR="004E5DA7" w:rsidRDefault="004E5DA7" w:rsidP="004E5DA7">
      <w:pPr>
        <w:pStyle w:val="a4"/>
        <w:snapToGrid w:val="0"/>
        <w:spacing w:line="460" w:lineRule="exact"/>
        <w:ind w:firstLineChars="200" w:firstLine="420"/>
        <w:outlineLvl w:val="0"/>
        <w:rPr>
          <w:rFonts w:ascii="楷体_GB2312" w:eastAsia="楷体_GB2312"/>
          <w:sz w:val="21"/>
        </w:rPr>
      </w:pPr>
      <w:bookmarkStart w:id="74" w:name="_Toc433811821"/>
      <w:r w:rsidRPr="00026E8A">
        <w:rPr>
          <w:rFonts w:ascii="楷体_GB2312" w:eastAsia="楷体_GB2312" w:hint="eastAsia"/>
          <w:sz w:val="21"/>
        </w:rPr>
        <w:t>〔3〕马文蔚.</w:t>
      </w:r>
      <w:r w:rsidRPr="00026E8A">
        <w:rPr>
          <w:rFonts w:ascii="楷体_GB2312" w:eastAsia="楷体_GB2312" w:hint="eastAsia"/>
          <w:sz w:val="21"/>
        </w:rPr>
        <w:t> </w:t>
      </w:r>
      <w:r w:rsidRPr="00026E8A">
        <w:rPr>
          <w:rFonts w:ascii="楷体_GB2312" w:eastAsia="楷体_GB2312" w:hint="eastAsia"/>
          <w:sz w:val="21"/>
        </w:rPr>
        <w:t>《物理学》.北京：高等教育出版</w:t>
      </w:r>
      <w:r w:rsidRPr="00026E8A">
        <w:rPr>
          <w:rFonts w:ascii="楷体_GB2312" w:eastAsia="楷体_GB2312" w:hint="eastAsia"/>
          <w:sz w:val="21"/>
        </w:rPr>
        <w:t> </w:t>
      </w:r>
      <w:r w:rsidRPr="00026E8A">
        <w:rPr>
          <w:rFonts w:ascii="楷体_GB2312" w:eastAsia="楷体_GB2312" w:hint="eastAsia"/>
          <w:sz w:val="21"/>
        </w:rPr>
        <w:t>.1999年</w:t>
      </w:r>
      <w:bookmarkEnd w:id="74"/>
      <w:r w:rsidRPr="00026E8A">
        <w:rPr>
          <w:rFonts w:ascii="楷体_GB2312" w:eastAsia="楷体_GB2312" w:hint="eastAsia"/>
          <w:sz w:val="21"/>
        </w:rPr>
        <w:t>  </w:t>
      </w:r>
    </w:p>
    <w:p w:rsidR="004E5DA7" w:rsidRPr="00EC346C" w:rsidRDefault="004E5DA7" w:rsidP="004E5DA7">
      <w:pPr>
        <w:pStyle w:val="a4"/>
        <w:snapToGrid w:val="0"/>
        <w:spacing w:line="460" w:lineRule="exact"/>
        <w:ind w:firstLineChars="200" w:firstLine="420"/>
        <w:outlineLvl w:val="0"/>
        <w:rPr>
          <w:rFonts w:ascii="楷体_GB2312" w:eastAsia="楷体_GB2312"/>
          <w:sz w:val="21"/>
        </w:rPr>
      </w:pPr>
      <w:bookmarkStart w:id="75" w:name="_Toc433811822"/>
      <w:r w:rsidRPr="00026E8A">
        <w:rPr>
          <w:rFonts w:ascii="楷体_GB2312" w:eastAsia="楷体_GB2312" w:hint="eastAsia"/>
          <w:sz w:val="21"/>
        </w:rPr>
        <w:t>〔4〕刘克哲《物理学》.北京：高等教育出版社</w:t>
      </w:r>
      <w:r w:rsidRPr="00026E8A">
        <w:rPr>
          <w:rFonts w:ascii="楷体_GB2312" w:eastAsia="楷体_GB2312" w:hint="eastAsia"/>
          <w:sz w:val="21"/>
        </w:rPr>
        <w:t> </w:t>
      </w:r>
      <w:r w:rsidRPr="00026E8A">
        <w:rPr>
          <w:rFonts w:ascii="楷体_GB2312" w:eastAsia="楷体_GB2312" w:hint="eastAsia"/>
          <w:sz w:val="21"/>
        </w:rPr>
        <w:t>.2004年</w:t>
      </w:r>
      <w:bookmarkEnd w:id="75"/>
    </w:p>
    <w:p w:rsidR="004244B8" w:rsidRPr="0047550E" w:rsidRDefault="004244B8" w:rsidP="004244B8">
      <w:pPr>
        <w:pStyle w:val="2"/>
        <w:jc w:val="center"/>
        <w:rPr>
          <w:rFonts w:ascii="Times New Roman" w:hAnsi="Times New Roman"/>
        </w:rPr>
      </w:pPr>
      <w:r>
        <w:br w:type="page"/>
      </w:r>
      <w:bookmarkStart w:id="76" w:name="_Toc433811823"/>
      <w:r w:rsidRPr="0047550E">
        <w:rPr>
          <w:rFonts w:hAnsi="Times New Roman"/>
        </w:rPr>
        <w:lastRenderedPageBreak/>
        <w:t>“</w:t>
      </w:r>
      <w:r w:rsidRPr="0047550E">
        <w:t>应用密码学</w:t>
      </w:r>
      <w:r w:rsidRPr="0047550E">
        <w:rPr>
          <w:rFonts w:hAnsi="Times New Roman"/>
        </w:rPr>
        <w:t>”</w:t>
      </w:r>
      <w:r w:rsidRPr="0047550E">
        <w:t>课程教学大纲</w:t>
      </w:r>
      <w:bookmarkEnd w:id="76"/>
    </w:p>
    <w:p w:rsidR="004244B8" w:rsidRDefault="004244B8" w:rsidP="004244B8">
      <w:pPr>
        <w:ind w:left="420"/>
        <w:jc w:val="center"/>
        <w:rPr>
          <w:rFonts w:ascii="仿宋_GB2312" w:eastAsia="仿宋_GB2312" w:hAnsi="宋体"/>
          <w:bCs/>
          <w:sz w:val="24"/>
        </w:rPr>
      </w:pPr>
      <w:r>
        <w:rPr>
          <w:rFonts w:ascii="仿宋_GB2312" w:eastAsia="仿宋_GB2312" w:hAnsi="宋体" w:hint="eastAsia"/>
          <w:bCs/>
          <w:sz w:val="24"/>
        </w:rPr>
        <w:t>教研室主任：     李凤银       执笔人：胡越梅</w:t>
      </w:r>
    </w:p>
    <w:p w:rsidR="004244B8" w:rsidRDefault="004244B8" w:rsidP="004244B8">
      <w:pPr>
        <w:ind w:left="420"/>
        <w:jc w:val="center"/>
        <w:rPr>
          <w:rFonts w:eastAsia="黑体"/>
          <w:bCs/>
          <w:sz w:val="30"/>
          <w:szCs w:val="32"/>
        </w:rPr>
      </w:pPr>
    </w:p>
    <w:p w:rsidR="004244B8" w:rsidRPr="00BC0439" w:rsidRDefault="004244B8" w:rsidP="004244B8">
      <w:pPr>
        <w:tabs>
          <w:tab w:val="left" w:pos="315"/>
          <w:tab w:val="left" w:pos="840"/>
          <w:tab w:val="left" w:pos="3990"/>
        </w:tabs>
        <w:ind w:left="420" w:firstLineChars="146" w:firstLine="352"/>
        <w:rPr>
          <w:rFonts w:ascii="黑体" w:eastAsia="黑体" w:hAnsi="宋体"/>
          <w:b/>
          <w:bCs/>
          <w:sz w:val="24"/>
        </w:rPr>
      </w:pPr>
      <w:r w:rsidRPr="00BC0439">
        <w:rPr>
          <w:rFonts w:ascii="黑体" w:eastAsia="黑体" w:hAnsi="宋体" w:hint="eastAsia"/>
          <w:b/>
          <w:bCs/>
          <w:sz w:val="24"/>
        </w:rPr>
        <w:t>一、课程基本信息</w:t>
      </w:r>
    </w:p>
    <w:p w:rsidR="004244B8" w:rsidRDefault="004244B8" w:rsidP="004244B8">
      <w:pPr>
        <w:ind w:left="420" w:firstLineChars="200" w:firstLine="420"/>
        <w:rPr>
          <w:rFonts w:ascii="宋体" w:hAnsi="宋体"/>
        </w:rPr>
      </w:pPr>
      <w:r>
        <w:rPr>
          <w:rFonts w:ascii="黑体" w:eastAsia="黑体" w:hAnsi="宋体" w:hint="eastAsia"/>
          <w:bCs/>
        </w:rPr>
        <w:t>开课单位</w:t>
      </w:r>
      <w:r>
        <w:rPr>
          <w:rFonts w:ascii="黑体" w:eastAsia="黑体" w:hAnsi="宋体" w:hint="eastAsia"/>
        </w:rPr>
        <w:t>：计算机学院</w:t>
      </w:r>
    </w:p>
    <w:p w:rsidR="004244B8" w:rsidRDefault="004244B8" w:rsidP="004244B8">
      <w:pPr>
        <w:ind w:left="420" w:firstLineChars="200" w:firstLine="420"/>
        <w:rPr>
          <w:rFonts w:ascii="宋体" w:hAnsi="宋体"/>
        </w:rPr>
      </w:pPr>
      <w:r>
        <w:rPr>
          <w:rFonts w:ascii="黑体" w:eastAsia="黑体" w:hAnsi="宋体" w:hint="eastAsia"/>
          <w:bCs/>
        </w:rPr>
        <w:t>课程名称</w:t>
      </w:r>
      <w:r>
        <w:rPr>
          <w:rFonts w:ascii="黑体" w:eastAsia="黑体" w:hAnsi="宋体" w:hint="eastAsia"/>
        </w:rPr>
        <w:t>：应用密码学</w:t>
      </w:r>
    </w:p>
    <w:p w:rsidR="004244B8" w:rsidRDefault="004244B8" w:rsidP="004244B8">
      <w:pPr>
        <w:tabs>
          <w:tab w:val="left" w:pos="840"/>
        </w:tabs>
        <w:ind w:left="420" w:firstLineChars="200" w:firstLine="420"/>
        <w:rPr>
          <w:rFonts w:ascii="宋体" w:hAnsi="宋体"/>
          <w:color w:val="FF0000"/>
        </w:rPr>
      </w:pPr>
      <w:r>
        <w:rPr>
          <w:rFonts w:ascii="黑体" w:eastAsia="黑体" w:hAnsi="宋体" w:hint="eastAsia"/>
          <w:bCs/>
        </w:rPr>
        <w:t>课程编号</w:t>
      </w:r>
      <w:r>
        <w:rPr>
          <w:rFonts w:ascii="黑体" w:eastAsia="黑体" w:hAnsi="宋体" w:hint="eastAsia"/>
        </w:rPr>
        <w:t>：</w:t>
      </w:r>
      <w:r>
        <w:rPr>
          <w:rFonts w:ascii="宋体" w:cs="宋体"/>
          <w:color w:val="000000"/>
          <w:kern w:val="0"/>
          <w:sz w:val="18"/>
          <w:szCs w:val="18"/>
        </w:rPr>
        <w:t>173222</w:t>
      </w:r>
    </w:p>
    <w:p w:rsidR="004244B8" w:rsidRPr="00CF000A" w:rsidRDefault="004244B8" w:rsidP="004244B8">
      <w:pPr>
        <w:tabs>
          <w:tab w:val="left" w:pos="840"/>
        </w:tabs>
        <w:ind w:left="420" w:firstLineChars="200" w:firstLine="420"/>
        <w:rPr>
          <w:rFonts w:ascii="黑体" w:eastAsia="黑体" w:hAnsi="宋体"/>
          <w:bCs/>
        </w:rPr>
      </w:pPr>
      <w:r>
        <w:rPr>
          <w:rFonts w:ascii="黑体" w:eastAsia="黑体" w:hAnsi="宋体" w:hint="eastAsia"/>
          <w:bCs/>
        </w:rPr>
        <w:t>英文名称</w:t>
      </w:r>
      <w:r w:rsidRPr="00CF000A">
        <w:rPr>
          <w:rFonts w:ascii="黑体" w:eastAsia="黑体" w:hAnsi="宋体" w:hint="eastAsia"/>
          <w:bCs/>
        </w:rPr>
        <w:t>：</w:t>
      </w:r>
      <w:r w:rsidRPr="00CF000A">
        <w:rPr>
          <w:rFonts w:ascii="黑体" w:eastAsia="黑体" w:hAnsi="宋体"/>
          <w:bCs/>
        </w:rPr>
        <w:t>Applied Cryptography</w:t>
      </w:r>
    </w:p>
    <w:p w:rsidR="004244B8" w:rsidRDefault="004244B8" w:rsidP="004244B8">
      <w:pPr>
        <w:tabs>
          <w:tab w:val="left" w:pos="840"/>
        </w:tabs>
        <w:ind w:left="420" w:firstLineChars="200" w:firstLine="420"/>
        <w:rPr>
          <w:rFonts w:ascii="宋体" w:hAnsi="宋体"/>
        </w:rPr>
      </w:pPr>
      <w:r>
        <w:rPr>
          <w:rFonts w:ascii="黑体" w:eastAsia="黑体" w:hAnsi="宋体" w:hint="eastAsia"/>
          <w:bCs/>
        </w:rPr>
        <w:t>课程类型</w:t>
      </w:r>
      <w:r>
        <w:rPr>
          <w:rFonts w:ascii="黑体" w:eastAsia="黑体" w:hAnsi="宋体" w:hint="eastAsia"/>
          <w:b/>
        </w:rPr>
        <w:t>：</w:t>
      </w:r>
      <w:r>
        <w:rPr>
          <w:rFonts w:ascii="楷体_GB2312" w:eastAsia="楷体_GB2312" w:hAnsi="宋体" w:hint="eastAsia"/>
          <w:bCs/>
          <w:szCs w:val="28"/>
        </w:rPr>
        <w:t>专业方向限选课</w:t>
      </w:r>
    </w:p>
    <w:p w:rsidR="004244B8" w:rsidRDefault="004244B8" w:rsidP="004244B8">
      <w:pPr>
        <w:tabs>
          <w:tab w:val="left" w:pos="840"/>
          <w:tab w:val="left" w:pos="4200"/>
        </w:tabs>
        <w:ind w:left="420" w:firstLineChars="200" w:firstLine="420"/>
        <w:rPr>
          <w:rFonts w:ascii="宋体" w:hAnsi="宋体"/>
          <w:bCs/>
        </w:rPr>
      </w:pPr>
      <w:r>
        <w:rPr>
          <w:rFonts w:ascii="黑体" w:eastAsia="黑体" w:hAnsi="宋体" w:hint="eastAsia"/>
          <w:bCs/>
        </w:rPr>
        <w:t>总 学 时</w:t>
      </w:r>
      <w:r>
        <w:rPr>
          <w:rFonts w:ascii="宋体" w:hAnsi="宋体" w:hint="eastAsia"/>
          <w:bCs/>
        </w:rPr>
        <w:t xml:space="preserve">：  </w:t>
      </w:r>
      <w:r>
        <w:rPr>
          <w:rFonts w:ascii="黑体" w:eastAsia="黑体" w:hAnsi="宋体" w:hint="eastAsia"/>
          <w:bCs/>
        </w:rPr>
        <w:t xml:space="preserve"> 54</w:t>
      </w:r>
      <w:r>
        <w:rPr>
          <w:rFonts w:ascii="黑体" w:eastAsia="黑体" w:hAnsi="宋体" w:hint="eastAsia"/>
          <w:b/>
        </w:rPr>
        <w:t xml:space="preserve">   </w:t>
      </w:r>
      <w:r w:rsidRPr="00C36A67">
        <w:rPr>
          <w:rFonts w:ascii="黑体" w:eastAsia="黑体" w:hAnsi="宋体" w:hint="eastAsia"/>
          <w:bCs/>
        </w:rPr>
        <w:t>理论学时： 36  实验学时：18</w:t>
      </w:r>
    </w:p>
    <w:p w:rsidR="004244B8" w:rsidRDefault="004244B8" w:rsidP="004244B8">
      <w:pPr>
        <w:tabs>
          <w:tab w:val="left" w:pos="840"/>
          <w:tab w:val="left" w:pos="4200"/>
        </w:tabs>
        <w:ind w:left="420" w:firstLineChars="200" w:firstLine="420"/>
        <w:rPr>
          <w:rFonts w:ascii="宋体" w:hAnsi="宋体"/>
        </w:rPr>
      </w:pPr>
      <w:r>
        <w:rPr>
          <w:rFonts w:ascii="黑体" w:eastAsia="黑体" w:hAnsi="宋体" w:hint="eastAsia"/>
          <w:bCs/>
        </w:rPr>
        <w:t>学    分：3</w:t>
      </w:r>
    </w:p>
    <w:p w:rsidR="004244B8" w:rsidRDefault="004244B8" w:rsidP="004244B8">
      <w:pPr>
        <w:tabs>
          <w:tab w:val="left" w:pos="840"/>
          <w:tab w:val="left" w:pos="3990"/>
        </w:tabs>
        <w:ind w:left="420" w:firstLineChars="200" w:firstLine="420"/>
        <w:rPr>
          <w:rFonts w:ascii="宋体" w:hAnsi="宋体"/>
          <w:bCs/>
        </w:rPr>
      </w:pPr>
      <w:r>
        <w:rPr>
          <w:rFonts w:ascii="黑体" w:eastAsia="黑体" w:hAnsi="宋体" w:hint="eastAsia"/>
          <w:bCs/>
        </w:rPr>
        <w:t>开设专业：网络工程</w:t>
      </w:r>
    </w:p>
    <w:p w:rsidR="004244B8" w:rsidRDefault="004244B8" w:rsidP="004244B8">
      <w:pPr>
        <w:tabs>
          <w:tab w:val="left" w:pos="840"/>
          <w:tab w:val="left" w:pos="3990"/>
        </w:tabs>
        <w:ind w:left="420" w:firstLineChars="200" w:firstLine="420"/>
        <w:rPr>
          <w:rFonts w:ascii="宋体" w:hAnsi="宋体"/>
          <w:bCs/>
        </w:rPr>
      </w:pPr>
      <w:r>
        <w:rPr>
          <w:rFonts w:ascii="黑体" w:eastAsia="黑体" w:hAnsi="宋体" w:hint="eastAsia"/>
          <w:bCs/>
        </w:rPr>
        <w:t>先修课程：计算机原理、通信原理、高级语言程序设计</w:t>
      </w:r>
    </w:p>
    <w:p w:rsidR="004244B8" w:rsidRPr="00BC0439" w:rsidRDefault="004244B8" w:rsidP="004244B8">
      <w:pPr>
        <w:tabs>
          <w:tab w:val="left" w:pos="420"/>
          <w:tab w:val="left" w:pos="840"/>
          <w:tab w:val="left" w:pos="3990"/>
        </w:tabs>
        <w:ind w:left="420" w:firstLineChars="200" w:firstLine="482"/>
        <w:rPr>
          <w:rFonts w:ascii="黑体" w:eastAsia="黑体" w:hAnsi="宋体"/>
          <w:b/>
          <w:bCs/>
          <w:sz w:val="24"/>
        </w:rPr>
      </w:pPr>
      <w:r w:rsidRPr="00BC0439">
        <w:rPr>
          <w:rFonts w:ascii="黑体" w:eastAsia="黑体" w:hAnsi="宋体" w:hint="eastAsia"/>
          <w:b/>
          <w:bCs/>
          <w:sz w:val="24"/>
        </w:rPr>
        <w:t>二、课程任务目标</w:t>
      </w:r>
    </w:p>
    <w:p w:rsidR="004244B8" w:rsidRDefault="004244B8" w:rsidP="004244B8">
      <w:pPr>
        <w:pStyle w:val="20"/>
        <w:ind w:left="420" w:firstLine="420"/>
        <w:rPr>
          <w:rFonts w:ascii="黑体" w:eastAsia="黑体"/>
          <w:sz w:val="21"/>
        </w:rPr>
      </w:pPr>
      <w:r>
        <w:rPr>
          <w:rFonts w:ascii="黑体" w:eastAsia="黑体" w:hint="eastAsia"/>
          <w:sz w:val="21"/>
        </w:rPr>
        <w:t>（一）课程任务</w:t>
      </w:r>
    </w:p>
    <w:p w:rsidR="004244B8" w:rsidRPr="000C60FC" w:rsidRDefault="004244B8" w:rsidP="004244B8">
      <w:pPr>
        <w:pStyle w:val="a3"/>
        <w:spacing w:line="460" w:lineRule="exact"/>
        <w:ind w:left="420"/>
        <w:rPr>
          <w:rFonts w:ascii="黑体" w:eastAsia="黑体" w:hAnsi="宋体"/>
        </w:rPr>
      </w:pPr>
      <w:r w:rsidRPr="000C60FC">
        <w:rPr>
          <w:rFonts w:ascii="黑体" w:eastAsia="黑体" w:hAnsi="宋体" w:hint="eastAsia"/>
        </w:rPr>
        <w:t>通过本课程的学习，掌握初等数论基础知识；掌握现代密码学的基本概念、基本原理和基本方法；熟练掌握分组密码算法、流密码算法、数字签名算法、Hash 函数、认证协议、密钥管理机制的一般设计方法和基本应用； 为进一步进行密码理论研究及密码工程技术实施奠定基础。</w:t>
      </w:r>
    </w:p>
    <w:p w:rsidR="004244B8" w:rsidRDefault="004244B8" w:rsidP="004244B8">
      <w:pPr>
        <w:pStyle w:val="a3"/>
        <w:spacing w:line="460" w:lineRule="exact"/>
        <w:ind w:left="420"/>
        <w:rPr>
          <w:rFonts w:ascii="黑体" w:eastAsia="黑体"/>
          <w:b/>
          <w:bCs/>
          <w:sz w:val="28"/>
          <w:szCs w:val="28"/>
        </w:rPr>
      </w:pPr>
      <w:r>
        <w:rPr>
          <w:rFonts w:eastAsia="黑体" w:hint="eastAsia"/>
        </w:rPr>
        <w:t>（二）课程目标</w:t>
      </w:r>
    </w:p>
    <w:p w:rsidR="004244B8" w:rsidRDefault="004244B8" w:rsidP="004244B8">
      <w:pPr>
        <w:ind w:left="420" w:firstLineChars="200" w:firstLine="420"/>
        <w:rPr>
          <w:rFonts w:ascii="宋体" w:hAnsi="宋体"/>
        </w:rPr>
      </w:pPr>
      <w:r>
        <w:rPr>
          <w:rFonts w:ascii="宋体" w:hAnsi="宋体" w:hint="eastAsia"/>
        </w:rPr>
        <w:t>在学完本课程之后，学生能够：</w:t>
      </w:r>
    </w:p>
    <w:p w:rsidR="004244B8" w:rsidRPr="00BA3701" w:rsidRDefault="004244B8" w:rsidP="004244B8">
      <w:pPr>
        <w:ind w:left="420"/>
        <w:rPr>
          <w:color w:val="000000"/>
        </w:rPr>
      </w:pPr>
      <w:r w:rsidRPr="00BA3701">
        <w:rPr>
          <w:rFonts w:hint="eastAsia"/>
          <w:color w:val="000000"/>
        </w:rPr>
        <w:t xml:space="preserve">1.  </w:t>
      </w:r>
      <w:r w:rsidRPr="00BA3701">
        <w:rPr>
          <w:rFonts w:hint="eastAsia"/>
          <w:color w:val="000000"/>
        </w:rPr>
        <w:t>掌握数论基础知识；</w:t>
      </w:r>
      <w:r w:rsidRPr="00BA3701">
        <w:rPr>
          <w:rFonts w:hint="eastAsia"/>
          <w:color w:val="000000"/>
        </w:rPr>
        <w:t xml:space="preserve"> </w:t>
      </w:r>
    </w:p>
    <w:p w:rsidR="004244B8" w:rsidRPr="00BA3701" w:rsidRDefault="004244B8" w:rsidP="004244B8">
      <w:pPr>
        <w:ind w:left="420"/>
        <w:rPr>
          <w:color w:val="000000"/>
        </w:rPr>
      </w:pPr>
      <w:r w:rsidRPr="00BA3701">
        <w:rPr>
          <w:rFonts w:hint="eastAsia"/>
          <w:color w:val="000000"/>
        </w:rPr>
        <w:t xml:space="preserve">2.  </w:t>
      </w:r>
      <w:r w:rsidRPr="00BA3701">
        <w:rPr>
          <w:rFonts w:hint="eastAsia"/>
          <w:color w:val="000000"/>
        </w:rPr>
        <w:t>掌握密码体制、密码安全性等密码学基本概念；</w:t>
      </w:r>
      <w:r w:rsidRPr="00BA3701">
        <w:rPr>
          <w:rFonts w:hint="eastAsia"/>
          <w:color w:val="000000"/>
        </w:rPr>
        <w:t xml:space="preserve"> </w:t>
      </w:r>
    </w:p>
    <w:p w:rsidR="004244B8" w:rsidRPr="00BA3701" w:rsidRDefault="004244B8" w:rsidP="004244B8">
      <w:pPr>
        <w:ind w:left="420"/>
        <w:rPr>
          <w:color w:val="000000"/>
        </w:rPr>
      </w:pPr>
      <w:r w:rsidRPr="00BA3701">
        <w:rPr>
          <w:rFonts w:hint="eastAsia"/>
          <w:color w:val="000000"/>
        </w:rPr>
        <w:t xml:space="preserve">3.  </w:t>
      </w:r>
      <w:r w:rsidRPr="00BA3701">
        <w:rPr>
          <w:rFonts w:hint="eastAsia"/>
          <w:color w:val="000000"/>
        </w:rPr>
        <w:t>掌握古典密码基本技术（置换，代替）</w:t>
      </w:r>
      <w:r w:rsidRPr="00BA3701">
        <w:rPr>
          <w:rFonts w:hint="eastAsia"/>
          <w:color w:val="000000"/>
        </w:rPr>
        <w:t xml:space="preserve"> </w:t>
      </w:r>
      <w:r w:rsidRPr="00BA3701">
        <w:rPr>
          <w:rFonts w:hint="eastAsia"/>
          <w:color w:val="000000"/>
        </w:rPr>
        <w:t>，熟练掌握</w:t>
      </w:r>
      <w:r w:rsidRPr="00BA3701">
        <w:rPr>
          <w:rFonts w:hint="eastAsia"/>
          <w:color w:val="000000"/>
        </w:rPr>
        <w:t xml:space="preserve"> 2 </w:t>
      </w:r>
      <w:r w:rsidRPr="00BA3701">
        <w:rPr>
          <w:rFonts w:hint="eastAsia"/>
          <w:color w:val="000000"/>
        </w:rPr>
        <w:t>种古典密码算法；</w:t>
      </w:r>
      <w:r w:rsidRPr="00BA3701">
        <w:rPr>
          <w:rFonts w:hint="eastAsia"/>
          <w:color w:val="000000"/>
        </w:rPr>
        <w:t xml:space="preserve"> </w:t>
      </w:r>
    </w:p>
    <w:p w:rsidR="004244B8" w:rsidRPr="00BA3701" w:rsidRDefault="004244B8" w:rsidP="004244B8">
      <w:pPr>
        <w:ind w:left="420"/>
        <w:rPr>
          <w:color w:val="000000"/>
        </w:rPr>
      </w:pPr>
      <w:r w:rsidRPr="00BA3701">
        <w:rPr>
          <w:rFonts w:hint="eastAsia"/>
          <w:color w:val="000000"/>
        </w:rPr>
        <w:t xml:space="preserve">4.  </w:t>
      </w:r>
      <w:r w:rsidRPr="00BA3701">
        <w:rPr>
          <w:rFonts w:hint="eastAsia"/>
          <w:color w:val="000000"/>
        </w:rPr>
        <w:t>掌握分组密码基本概念，熟练掌握一种标准分组密码算法（</w:t>
      </w:r>
      <w:r w:rsidRPr="00BA3701">
        <w:rPr>
          <w:rFonts w:hint="eastAsia"/>
          <w:color w:val="000000"/>
        </w:rPr>
        <w:t>DES/AES/SMS4</w:t>
      </w:r>
      <w:r w:rsidRPr="00BA3701">
        <w:rPr>
          <w:rFonts w:hint="eastAsia"/>
          <w:color w:val="000000"/>
        </w:rPr>
        <w:t>）及加</w:t>
      </w:r>
    </w:p>
    <w:p w:rsidR="004244B8" w:rsidRPr="00BA3701" w:rsidRDefault="004244B8" w:rsidP="004244B8">
      <w:pPr>
        <w:ind w:left="420"/>
        <w:rPr>
          <w:color w:val="000000"/>
        </w:rPr>
      </w:pPr>
      <w:r w:rsidRPr="00BA3701">
        <w:rPr>
          <w:rFonts w:hint="eastAsia"/>
          <w:color w:val="000000"/>
        </w:rPr>
        <w:t>密模式（</w:t>
      </w:r>
      <w:r w:rsidRPr="00BA3701">
        <w:rPr>
          <w:rFonts w:hint="eastAsia"/>
          <w:color w:val="000000"/>
        </w:rPr>
        <w:t>ECB/CBC</w:t>
      </w:r>
      <w:r w:rsidRPr="00BA3701">
        <w:rPr>
          <w:rFonts w:hint="eastAsia"/>
          <w:color w:val="000000"/>
        </w:rPr>
        <w:t>）</w:t>
      </w:r>
      <w:r w:rsidRPr="00BA3701">
        <w:rPr>
          <w:rFonts w:hint="eastAsia"/>
          <w:color w:val="000000"/>
        </w:rPr>
        <w:t xml:space="preserve"> </w:t>
      </w:r>
      <w:r w:rsidRPr="00BA3701">
        <w:rPr>
          <w:rFonts w:hint="eastAsia"/>
          <w:color w:val="000000"/>
        </w:rPr>
        <w:t>；</w:t>
      </w:r>
      <w:r w:rsidRPr="00BA3701">
        <w:rPr>
          <w:rFonts w:hint="eastAsia"/>
          <w:color w:val="000000"/>
        </w:rPr>
        <w:t xml:space="preserve"> </w:t>
      </w:r>
    </w:p>
    <w:p w:rsidR="004244B8" w:rsidRPr="00BA3701" w:rsidRDefault="004244B8" w:rsidP="004244B8">
      <w:pPr>
        <w:ind w:left="420"/>
        <w:rPr>
          <w:color w:val="000000"/>
        </w:rPr>
      </w:pPr>
      <w:r w:rsidRPr="00BA3701">
        <w:rPr>
          <w:rFonts w:hint="eastAsia"/>
          <w:color w:val="000000"/>
        </w:rPr>
        <w:t xml:space="preserve">5.  </w:t>
      </w:r>
      <w:r w:rsidRPr="00BA3701">
        <w:rPr>
          <w:rFonts w:hint="eastAsia"/>
          <w:color w:val="000000"/>
        </w:rPr>
        <w:t>掌握公钥密码基本概念，熟练掌握公钥密码加密算法</w:t>
      </w:r>
      <w:r w:rsidRPr="00BA3701">
        <w:rPr>
          <w:rFonts w:hint="eastAsia"/>
          <w:color w:val="000000"/>
        </w:rPr>
        <w:t xml:space="preserve"> RSA</w:t>
      </w:r>
      <w:r w:rsidRPr="00BA3701">
        <w:rPr>
          <w:rFonts w:hint="eastAsia"/>
          <w:color w:val="000000"/>
        </w:rPr>
        <w:t>和数字签名算法</w:t>
      </w:r>
      <w:r w:rsidRPr="00BA3701">
        <w:rPr>
          <w:rFonts w:hint="eastAsia"/>
          <w:color w:val="000000"/>
        </w:rPr>
        <w:t xml:space="preserve"> DSA</w:t>
      </w:r>
      <w:r w:rsidRPr="00BA3701">
        <w:rPr>
          <w:rFonts w:hint="eastAsia"/>
          <w:color w:val="000000"/>
        </w:rPr>
        <w:t>，</w:t>
      </w:r>
    </w:p>
    <w:p w:rsidR="004244B8" w:rsidRPr="00BA3701" w:rsidRDefault="004244B8" w:rsidP="004244B8">
      <w:pPr>
        <w:ind w:left="420"/>
        <w:rPr>
          <w:color w:val="000000"/>
        </w:rPr>
      </w:pPr>
      <w:r w:rsidRPr="00BA3701">
        <w:rPr>
          <w:rFonts w:hint="eastAsia"/>
          <w:color w:val="000000"/>
        </w:rPr>
        <w:t>了解椭圆曲线密码体制；</w:t>
      </w:r>
      <w:r w:rsidRPr="00BA3701">
        <w:rPr>
          <w:rFonts w:hint="eastAsia"/>
          <w:color w:val="000000"/>
        </w:rPr>
        <w:t xml:space="preserve"> </w:t>
      </w:r>
    </w:p>
    <w:p w:rsidR="004244B8" w:rsidRPr="00BA3701" w:rsidRDefault="004244B8" w:rsidP="004244B8">
      <w:pPr>
        <w:ind w:left="420"/>
        <w:rPr>
          <w:color w:val="000000"/>
        </w:rPr>
      </w:pPr>
      <w:r w:rsidRPr="00BA3701">
        <w:rPr>
          <w:rFonts w:hint="eastAsia"/>
          <w:color w:val="000000"/>
        </w:rPr>
        <w:t xml:space="preserve">6.  </w:t>
      </w:r>
      <w:r w:rsidRPr="00BA3701">
        <w:rPr>
          <w:rFonts w:hint="eastAsia"/>
          <w:color w:val="000000"/>
        </w:rPr>
        <w:t>掌握</w:t>
      </w:r>
      <w:r w:rsidRPr="00BA3701">
        <w:rPr>
          <w:rFonts w:hint="eastAsia"/>
          <w:color w:val="000000"/>
        </w:rPr>
        <w:t xml:space="preserve"> Hash </w:t>
      </w:r>
      <w:r w:rsidRPr="00BA3701">
        <w:rPr>
          <w:rFonts w:hint="eastAsia"/>
          <w:color w:val="000000"/>
        </w:rPr>
        <w:t>函数基本概念，熟练掌握</w:t>
      </w:r>
      <w:r w:rsidRPr="00BA3701">
        <w:rPr>
          <w:rFonts w:hint="eastAsia"/>
          <w:color w:val="000000"/>
        </w:rPr>
        <w:t xml:space="preserve"> Hash </w:t>
      </w:r>
      <w:r w:rsidRPr="00BA3701">
        <w:rPr>
          <w:rFonts w:hint="eastAsia"/>
          <w:color w:val="000000"/>
        </w:rPr>
        <w:t>函数标准算法</w:t>
      </w:r>
      <w:r w:rsidRPr="00BA3701">
        <w:rPr>
          <w:rFonts w:hint="eastAsia"/>
          <w:color w:val="000000"/>
        </w:rPr>
        <w:t xml:space="preserve"> SHA1</w:t>
      </w:r>
      <w:r w:rsidRPr="00BA3701">
        <w:rPr>
          <w:rFonts w:hint="eastAsia"/>
          <w:color w:val="000000"/>
        </w:rPr>
        <w:t>；</w:t>
      </w:r>
      <w:r w:rsidRPr="00BA3701">
        <w:rPr>
          <w:rFonts w:hint="eastAsia"/>
          <w:color w:val="000000"/>
        </w:rPr>
        <w:t xml:space="preserve"> </w:t>
      </w:r>
    </w:p>
    <w:p w:rsidR="004244B8" w:rsidRPr="000C60FC" w:rsidRDefault="004244B8" w:rsidP="004244B8">
      <w:pPr>
        <w:ind w:left="420"/>
        <w:rPr>
          <w:rFonts w:ascii="黑体" w:eastAsia="黑体" w:hAnsi="宋体"/>
        </w:rPr>
      </w:pPr>
      <w:r w:rsidRPr="00BA3701">
        <w:rPr>
          <w:rFonts w:hint="eastAsia"/>
          <w:color w:val="000000"/>
        </w:rPr>
        <w:t xml:space="preserve">7.  </w:t>
      </w:r>
      <w:r w:rsidRPr="00BA3701">
        <w:rPr>
          <w:rFonts w:hint="eastAsia"/>
          <w:color w:val="000000"/>
        </w:rPr>
        <w:t>掌握认证基本概念，熟练掌握消息认证算法</w:t>
      </w:r>
      <w:r w:rsidRPr="00BA3701">
        <w:rPr>
          <w:rFonts w:hint="eastAsia"/>
          <w:color w:val="000000"/>
        </w:rPr>
        <w:t xml:space="preserve"> CBC-MAC</w:t>
      </w:r>
      <w:r w:rsidRPr="00BA3701">
        <w:rPr>
          <w:rFonts w:hint="eastAsia"/>
          <w:color w:val="000000"/>
        </w:rPr>
        <w:t>；</w:t>
      </w:r>
      <w:r w:rsidRPr="00BA3701">
        <w:rPr>
          <w:rFonts w:hint="eastAsia"/>
          <w:color w:val="000000"/>
        </w:rPr>
        <w:t xml:space="preserve"> 8.  </w:t>
      </w:r>
      <w:r w:rsidRPr="00BA3701">
        <w:rPr>
          <w:rFonts w:hint="eastAsia"/>
          <w:color w:val="000000"/>
        </w:rPr>
        <w:t>掌握密钥管理基本概念，熟练掌握基于</w:t>
      </w:r>
      <w:r w:rsidRPr="00BA3701">
        <w:rPr>
          <w:rFonts w:hint="eastAsia"/>
          <w:color w:val="000000"/>
        </w:rPr>
        <w:t xml:space="preserve"> KDC </w:t>
      </w:r>
      <w:r w:rsidRPr="00BA3701">
        <w:rPr>
          <w:rFonts w:hint="eastAsia"/>
          <w:color w:val="000000"/>
        </w:rPr>
        <w:t>的对称密钥管理方法和基于</w:t>
      </w:r>
      <w:r w:rsidRPr="00BA3701">
        <w:rPr>
          <w:rFonts w:hint="eastAsia"/>
          <w:color w:val="000000"/>
        </w:rPr>
        <w:t xml:space="preserve"> CA </w:t>
      </w:r>
      <w:r w:rsidRPr="00BA3701">
        <w:rPr>
          <w:rFonts w:hint="eastAsia"/>
          <w:color w:val="000000"/>
        </w:rPr>
        <w:t>的公钥密码的密钥管理方法。</w:t>
      </w:r>
    </w:p>
    <w:p w:rsidR="004244B8" w:rsidRPr="00BC0439" w:rsidRDefault="004244B8" w:rsidP="004244B8">
      <w:pPr>
        <w:tabs>
          <w:tab w:val="left" w:pos="420"/>
          <w:tab w:val="left" w:pos="840"/>
          <w:tab w:val="left" w:pos="3990"/>
        </w:tabs>
        <w:ind w:left="420" w:firstLineChars="200" w:firstLine="482"/>
        <w:rPr>
          <w:rFonts w:ascii="黑体" w:eastAsia="黑体" w:hAnsi="宋体"/>
          <w:b/>
          <w:bCs/>
          <w:sz w:val="24"/>
        </w:rPr>
      </w:pPr>
      <w:r w:rsidRPr="00BC0439">
        <w:rPr>
          <w:rFonts w:ascii="黑体" w:eastAsia="黑体" w:hAnsi="宋体" w:hint="eastAsia"/>
          <w:b/>
          <w:bCs/>
          <w:sz w:val="24"/>
        </w:rPr>
        <w:t>三、教学内容和要求</w:t>
      </w:r>
    </w:p>
    <w:p w:rsidR="004244B8" w:rsidRDefault="004244B8" w:rsidP="004244B8">
      <w:pPr>
        <w:tabs>
          <w:tab w:val="left" w:pos="840"/>
          <w:tab w:val="left" w:pos="3990"/>
        </w:tabs>
        <w:ind w:left="420" w:firstLineChars="200" w:firstLine="420"/>
        <w:rPr>
          <w:rFonts w:eastAsia="黑体"/>
        </w:rPr>
      </w:pPr>
      <w:r>
        <w:rPr>
          <w:rFonts w:eastAsia="黑体" w:hint="eastAsia"/>
        </w:rPr>
        <w:t>（一）理论教学的内容及要求</w:t>
      </w:r>
    </w:p>
    <w:p w:rsidR="004244B8" w:rsidRPr="00BA3701" w:rsidRDefault="004244B8" w:rsidP="004244B8">
      <w:pPr>
        <w:ind w:left="420" w:firstLineChars="200" w:firstLine="420"/>
        <w:rPr>
          <w:rFonts w:ascii="宋体" w:hAnsi="宋体"/>
        </w:rPr>
      </w:pPr>
      <w:r w:rsidRPr="00BA3701">
        <w:rPr>
          <w:rFonts w:ascii="宋体" w:hAnsi="宋体" w:hint="eastAsia"/>
        </w:rPr>
        <w:t>第1章密码学概述</w:t>
      </w:r>
    </w:p>
    <w:p w:rsidR="004244B8" w:rsidRPr="00BA3701" w:rsidRDefault="004244B8" w:rsidP="004244B8">
      <w:pPr>
        <w:ind w:left="420" w:firstLineChars="200" w:firstLine="420"/>
        <w:rPr>
          <w:rFonts w:ascii="宋体" w:hAnsi="宋体"/>
        </w:rPr>
      </w:pPr>
      <w:r w:rsidRPr="00BA3701">
        <w:rPr>
          <w:rFonts w:ascii="宋体" w:hAnsi="宋体" w:hint="eastAsia"/>
        </w:rPr>
        <w:t>1．了解密码技术与信息安全的关系；</w:t>
      </w:r>
    </w:p>
    <w:p w:rsidR="004244B8" w:rsidRPr="00BA3701" w:rsidRDefault="004244B8" w:rsidP="004244B8">
      <w:pPr>
        <w:ind w:left="420" w:firstLineChars="200" w:firstLine="420"/>
        <w:rPr>
          <w:rFonts w:ascii="宋体" w:hAnsi="宋体"/>
        </w:rPr>
      </w:pPr>
      <w:r w:rsidRPr="00BA3701">
        <w:rPr>
          <w:rFonts w:ascii="宋体" w:hAnsi="宋体" w:hint="eastAsia"/>
        </w:rPr>
        <w:t>2．了解密码技术的发展历程；</w:t>
      </w:r>
    </w:p>
    <w:p w:rsidR="004244B8" w:rsidRPr="00BA3701" w:rsidRDefault="004244B8" w:rsidP="004244B8">
      <w:pPr>
        <w:ind w:left="420" w:firstLineChars="200" w:firstLine="420"/>
        <w:rPr>
          <w:rFonts w:ascii="宋体" w:hAnsi="宋体"/>
        </w:rPr>
      </w:pPr>
      <w:r w:rsidRPr="00BA3701">
        <w:rPr>
          <w:rFonts w:ascii="宋体" w:hAnsi="宋体" w:hint="eastAsia"/>
        </w:rPr>
        <w:lastRenderedPageBreak/>
        <w:t>2．掌握密码学的基本概念：密码学的主要任务，密码系统的概念，对密码系统的攻击，密码体制的分类。</w:t>
      </w:r>
    </w:p>
    <w:p w:rsidR="004244B8" w:rsidRPr="00BA3701" w:rsidRDefault="004244B8" w:rsidP="004244B8">
      <w:pPr>
        <w:ind w:left="420" w:firstLineChars="200" w:firstLine="420"/>
        <w:rPr>
          <w:rFonts w:ascii="宋体" w:hAnsi="宋体"/>
        </w:rPr>
      </w:pPr>
      <w:r w:rsidRPr="00BA3701">
        <w:rPr>
          <w:rFonts w:ascii="宋体" w:hAnsi="宋体" w:hint="eastAsia"/>
        </w:rPr>
        <w:t>第2章古典密码技术</w:t>
      </w:r>
    </w:p>
    <w:p w:rsidR="004244B8" w:rsidRPr="00BA3701" w:rsidRDefault="004244B8" w:rsidP="004244B8">
      <w:pPr>
        <w:ind w:left="420" w:firstLineChars="200" w:firstLine="420"/>
        <w:rPr>
          <w:rFonts w:ascii="宋体" w:hAnsi="宋体"/>
        </w:rPr>
      </w:pPr>
      <w:r w:rsidRPr="00BA3701">
        <w:rPr>
          <w:rFonts w:ascii="宋体" w:hAnsi="宋体" w:hint="eastAsia"/>
        </w:rPr>
        <w:t>1.理解传统密码学阶段的替代密码和置换密码的概念；</w:t>
      </w:r>
    </w:p>
    <w:p w:rsidR="004244B8" w:rsidRPr="00BA3701" w:rsidRDefault="004244B8" w:rsidP="004244B8">
      <w:pPr>
        <w:ind w:left="420" w:firstLineChars="200" w:firstLine="420"/>
        <w:rPr>
          <w:rFonts w:ascii="宋体" w:hAnsi="宋体"/>
        </w:rPr>
      </w:pPr>
      <w:r w:rsidRPr="00BA3701">
        <w:rPr>
          <w:rFonts w:ascii="宋体" w:hAnsi="宋体" w:hint="eastAsia"/>
        </w:rPr>
        <w:t>2．掌握一般单表替代密码，移位密码、仿射密码，密钥短语密码等单表替代密码；</w:t>
      </w:r>
    </w:p>
    <w:p w:rsidR="004244B8" w:rsidRPr="00BA3701" w:rsidRDefault="004244B8" w:rsidP="004244B8">
      <w:pPr>
        <w:ind w:left="420" w:firstLineChars="200" w:firstLine="420"/>
        <w:rPr>
          <w:rFonts w:ascii="宋体" w:hAnsi="宋体"/>
        </w:rPr>
      </w:pPr>
      <w:r w:rsidRPr="00BA3701">
        <w:rPr>
          <w:rFonts w:ascii="宋体" w:hAnsi="宋体" w:hint="eastAsia"/>
        </w:rPr>
        <w:t>3.掌握弗吉尼亚密码，希尔密码，一次一密密码，playfair密码等多表替代密码；</w:t>
      </w:r>
    </w:p>
    <w:p w:rsidR="004244B8" w:rsidRPr="00BA3701" w:rsidRDefault="004244B8" w:rsidP="004244B8">
      <w:pPr>
        <w:ind w:left="420" w:firstLineChars="200" w:firstLine="420"/>
        <w:rPr>
          <w:rFonts w:ascii="宋体" w:hAnsi="宋体"/>
        </w:rPr>
      </w:pPr>
      <w:r w:rsidRPr="00BA3701">
        <w:rPr>
          <w:rFonts w:ascii="宋体" w:hAnsi="宋体" w:hint="eastAsia"/>
        </w:rPr>
        <w:t>4.掌握周期置换密码和列置换密码；</w:t>
      </w:r>
    </w:p>
    <w:p w:rsidR="004244B8" w:rsidRPr="00BA3701" w:rsidRDefault="004244B8" w:rsidP="004244B8">
      <w:pPr>
        <w:ind w:left="420" w:firstLineChars="200" w:firstLine="420"/>
        <w:rPr>
          <w:rFonts w:ascii="宋体" w:hAnsi="宋体"/>
        </w:rPr>
      </w:pPr>
      <w:r w:rsidRPr="00BA3701">
        <w:rPr>
          <w:rFonts w:ascii="宋体" w:hAnsi="宋体" w:hint="eastAsia"/>
        </w:rPr>
        <w:t>5.理解对古典密码的安全性分析。</w:t>
      </w:r>
    </w:p>
    <w:p w:rsidR="004244B8" w:rsidRPr="00BA3701" w:rsidRDefault="004244B8" w:rsidP="004244B8">
      <w:pPr>
        <w:ind w:left="420" w:firstLineChars="200" w:firstLine="420"/>
        <w:rPr>
          <w:rFonts w:ascii="宋体" w:hAnsi="宋体"/>
        </w:rPr>
      </w:pPr>
      <w:r w:rsidRPr="00BA3701">
        <w:rPr>
          <w:rFonts w:ascii="宋体" w:hAnsi="宋体" w:hint="eastAsia"/>
        </w:rPr>
        <w:t>第3章分组密码</w:t>
      </w:r>
    </w:p>
    <w:p w:rsidR="004244B8" w:rsidRPr="00BA3701" w:rsidRDefault="004244B8" w:rsidP="004244B8">
      <w:pPr>
        <w:ind w:left="420" w:firstLineChars="200" w:firstLine="420"/>
        <w:rPr>
          <w:rFonts w:ascii="宋体" w:hAnsi="宋体"/>
        </w:rPr>
      </w:pPr>
      <w:r w:rsidRPr="00BA3701">
        <w:rPr>
          <w:rFonts w:ascii="宋体" w:hAnsi="宋体" w:hint="eastAsia"/>
        </w:rPr>
        <w:t>1.了解分组密码的设计原则与评估</w:t>
      </w:r>
    </w:p>
    <w:p w:rsidR="004244B8" w:rsidRPr="00BA3701" w:rsidRDefault="004244B8" w:rsidP="004244B8">
      <w:pPr>
        <w:ind w:left="420" w:firstLineChars="200" w:firstLine="420"/>
        <w:rPr>
          <w:rFonts w:ascii="宋体" w:hAnsi="宋体"/>
        </w:rPr>
      </w:pPr>
      <w:r w:rsidRPr="00BA3701">
        <w:rPr>
          <w:rFonts w:ascii="宋体" w:hAnsi="宋体" w:hint="eastAsia"/>
        </w:rPr>
        <w:t>2.了解分组密码的设计结构</w:t>
      </w:r>
    </w:p>
    <w:p w:rsidR="004244B8" w:rsidRPr="00BA3701" w:rsidRDefault="004244B8" w:rsidP="004244B8">
      <w:pPr>
        <w:ind w:left="420" w:firstLineChars="200" w:firstLine="420"/>
        <w:rPr>
          <w:rFonts w:ascii="宋体" w:hAnsi="宋体"/>
        </w:rPr>
      </w:pPr>
      <w:r w:rsidRPr="00BA3701">
        <w:rPr>
          <w:rFonts w:ascii="宋体" w:hAnsi="宋体" w:hint="eastAsia"/>
        </w:rPr>
        <w:t>3.掌握数据加密标准（DES）的算法原理及安全性能分析</w:t>
      </w:r>
    </w:p>
    <w:p w:rsidR="004244B8" w:rsidRPr="00BA3701" w:rsidRDefault="004244B8" w:rsidP="004244B8">
      <w:pPr>
        <w:ind w:left="420" w:firstLineChars="200" w:firstLine="420"/>
        <w:rPr>
          <w:rFonts w:ascii="宋体" w:hAnsi="宋体"/>
        </w:rPr>
      </w:pPr>
      <w:r w:rsidRPr="00BA3701">
        <w:rPr>
          <w:rFonts w:ascii="宋体" w:hAnsi="宋体" w:hint="eastAsia"/>
        </w:rPr>
        <w:t>4.掌握高级加密标准（AES）的算法原理及安全性能分析</w:t>
      </w:r>
    </w:p>
    <w:p w:rsidR="004244B8" w:rsidRPr="00BA3701" w:rsidRDefault="004244B8" w:rsidP="004244B8">
      <w:pPr>
        <w:ind w:left="420" w:firstLineChars="200" w:firstLine="420"/>
        <w:rPr>
          <w:rFonts w:ascii="宋体" w:hAnsi="宋体"/>
        </w:rPr>
      </w:pPr>
      <w:r w:rsidRPr="00BA3701">
        <w:rPr>
          <w:rFonts w:ascii="宋体" w:hAnsi="宋体" w:hint="eastAsia"/>
        </w:rPr>
        <w:t>5.了解其他分组密码：IDEA加密算法，RC6加密算法</w:t>
      </w:r>
    </w:p>
    <w:p w:rsidR="004244B8" w:rsidRPr="00BA3701" w:rsidRDefault="004244B8" w:rsidP="004244B8">
      <w:pPr>
        <w:ind w:left="420" w:firstLineChars="200" w:firstLine="420"/>
        <w:rPr>
          <w:rFonts w:ascii="宋体" w:hAnsi="宋体"/>
        </w:rPr>
      </w:pPr>
      <w:r w:rsidRPr="00BA3701">
        <w:rPr>
          <w:rFonts w:ascii="宋体" w:hAnsi="宋体" w:hint="eastAsia"/>
        </w:rPr>
        <w:t>第4章公钥密码体制</w:t>
      </w:r>
    </w:p>
    <w:p w:rsidR="004244B8" w:rsidRPr="00BA3701" w:rsidRDefault="004244B8" w:rsidP="004244B8">
      <w:pPr>
        <w:ind w:left="420" w:firstLineChars="200" w:firstLine="420"/>
        <w:rPr>
          <w:rFonts w:ascii="宋体" w:hAnsi="宋体"/>
        </w:rPr>
      </w:pPr>
      <w:r w:rsidRPr="00BA3701">
        <w:rPr>
          <w:rFonts w:ascii="宋体" w:hAnsi="宋体" w:hint="eastAsia"/>
        </w:rPr>
        <w:t>1.了解公钥密码体制提出的北京基本思想及其应用。</w:t>
      </w:r>
    </w:p>
    <w:p w:rsidR="004244B8" w:rsidRPr="00BA3701" w:rsidRDefault="004244B8" w:rsidP="004244B8">
      <w:pPr>
        <w:ind w:left="420" w:firstLineChars="200" w:firstLine="420"/>
        <w:rPr>
          <w:rFonts w:ascii="宋体" w:hAnsi="宋体"/>
        </w:rPr>
      </w:pPr>
      <w:r w:rsidRPr="00BA3701">
        <w:rPr>
          <w:rFonts w:ascii="宋体" w:hAnsi="宋体" w:hint="eastAsia"/>
        </w:rPr>
        <w:t>2.掌握 RSA公钥密码体制的算法描述，实现及其安全性分析。</w:t>
      </w:r>
    </w:p>
    <w:p w:rsidR="004244B8" w:rsidRPr="00BA3701" w:rsidRDefault="004244B8" w:rsidP="004244B8">
      <w:pPr>
        <w:ind w:left="420" w:firstLineChars="200" w:firstLine="420"/>
        <w:rPr>
          <w:rFonts w:ascii="宋体" w:hAnsi="宋体"/>
        </w:rPr>
      </w:pPr>
      <w:r w:rsidRPr="00BA3701">
        <w:rPr>
          <w:rFonts w:ascii="宋体" w:hAnsi="宋体" w:hint="eastAsia"/>
        </w:rPr>
        <w:t>3.理解其他的公钥密码体制：ElGamal公钥密码体制，椭圆曲线密码体制的设计实现原理。</w:t>
      </w:r>
    </w:p>
    <w:p w:rsidR="004244B8" w:rsidRPr="00BA3701" w:rsidRDefault="004244B8" w:rsidP="004244B8">
      <w:pPr>
        <w:ind w:left="420" w:firstLineChars="200" w:firstLine="420"/>
        <w:rPr>
          <w:rFonts w:ascii="宋体" w:hAnsi="宋体"/>
        </w:rPr>
      </w:pPr>
      <w:r w:rsidRPr="00BA3701">
        <w:rPr>
          <w:rFonts w:ascii="宋体" w:hAnsi="宋体" w:hint="eastAsia"/>
        </w:rPr>
        <w:t>第5章散列函数与消息鉴别</w:t>
      </w:r>
    </w:p>
    <w:p w:rsidR="004244B8" w:rsidRPr="00BA3701" w:rsidRDefault="004244B8" w:rsidP="004244B8">
      <w:pPr>
        <w:ind w:left="420" w:firstLineChars="200" w:firstLine="420"/>
        <w:rPr>
          <w:rFonts w:ascii="宋体" w:hAnsi="宋体"/>
        </w:rPr>
      </w:pPr>
      <w:r w:rsidRPr="00BA3701">
        <w:rPr>
          <w:rFonts w:ascii="宋体" w:hAnsi="宋体" w:hint="eastAsia"/>
        </w:rPr>
        <w:t>1.理解并掌握散列函数的概念，性质及其应用。</w:t>
      </w:r>
    </w:p>
    <w:p w:rsidR="004244B8" w:rsidRPr="00BA3701" w:rsidRDefault="004244B8" w:rsidP="004244B8">
      <w:pPr>
        <w:ind w:left="420" w:firstLineChars="200" w:firstLine="420"/>
        <w:rPr>
          <w:rFonts w:ascii="宋体" w:hAnsi="宋体"/>
        </w:rPr>
      </w:pPr>
      <w:r w:rsidRPr="00BA3701">
        <w:rPr>
          <w:rFonts w:ascii="宋体" w:hAnsi="宋体" w:hint="eastAsia"/>
        </w:rPr>
        <w:t>2.了解散列函数的构造与设计：迭代型散列函数的一般结构及散列函数的设计方法。</w:t>
      </w:r>
    </w:p>
    <w:p w:rsidR="004244B8" w:rsidRPr="00BA3701" w:rsidRDefault="004244B8" w:rsidP="004244B8">
      <w:pPr>
        <w:ind w:left="420" w:firstLineChars="200" w:firstLine="420"/>
        <w:rPr>
          <w:rFonts w:ascii="宋体" w:hAnsi="宋体"/>
        </w:rPr>
      </w:pPr>
      <w:r w:rsidRPr="00BA3701">
        <w:rPr>
          <w:rFonts w:ascii="宋体" w:hAnsi="宋体" w:hint="eastAsia"/>
        </w:rPr>
        <w:t>3.理解并掌握MD5，SHA1等安全散列算法的构造原理。</w:t>
      </w:r>
    </w:p>
    <w:p w:rsidR="004244B8" w:rsidRPr="00BA3701" w:rsidRDefault="004244B8" w:rsidP="004244B8">
      <w:pPr>
        <w:ind w:left="420" w:firstLineChars="200" w:firstLine="420"/>
        <w:rPr>
          <w:rFonts w:ascii="宋体" w:hAnsi="宋体"/>
        </w:rPr>
      </w:pPr>
      <w:r w:rsidRPr="00BA3701">
        <w:rPr>
          <w:rFonts w:ascii="宋体" w:hAnsi="宋体" w:hint="eastAsia"/>
        </w:rPr>
        <w:t>4.理解并掌握对散列函数的攻击：生日悖论，生日攻击。</w:t>
      </w:r>
    </w:p>
    <w:p w:rsidR="004244B8" w:rsidRPr="00BA3701" w:rsidRDefault="004244B8" w:rsidP="004244B8">
      <w:pPr>
        <w:ind w:left="420" w:firstLineChars="200" w:firstLine="420"/>
        <w:rPr>
          <w:rFonts w:ascii="宋体" w:hAnsi="宋体"/>
        </w:rPr>
      </w:pPr>
      <w:r w:rsidRPr="00BA3701">
        <w:rPr>
          <w:rFonts w:ascii="宋体" w:hAnsi="宋体" w:hint="eastAsia"/>
        </w:rPr>
        <w:t>5.理解利用加密技术，散列函数，MAC算法对消息进行鉴别。</w:t>
      </w:r>
    </w:p>
    <w:p w:rsidR="004244B8" w:rsidRPr="00BA3701" w:rsidRDefault="004244B8" w:rsidP="004244B8">
      <w:pPr>
        <w:ind w:left="420" w:firstLineChars="200" w:firstLine="420"/>
        <w:rPr>
          <w:rFonts w:ascii="宋体" w:hAnsi="宋体"/>
        </w:rPr>
      </w:pPr>
      <w:r w:rsidRPr="00BA3701">
        <w:rPr>
          <w:rFonts w:ascii="宋体" w:hAnsi="宋体" w:hint="eastAsia"/>
        </w:rPr>
        <w:t>第6章数字签名技术</w:t>
      </w:r>
    </w:p>
    <w:p w:rsidR="004244B8" w:rsidRPr="00BA3701" w:rsidRDefault="004244B8" w:rsidP="004244B8">
      <w:pPr>
        <w:ind w:left="420" w:firstLineChars="200" w:firstLine="420"/>
        <w:rPr>
          <w:rFonts w:ascii="宋体" w:hAnsi="宋体"/>
        </w:rPr>
      </w:pPr>
      <w:r w:rsidRPr="00BA3701">
        <w:rPr>
          <w:rFonts w:ascii="宋体" w:hAnsi="宋体" w:hint="eastAsia"/>
        </w:rPr>
        <w:t>1.了解数字签名出现背景，特性，执行方式。</w:t>
      </w:r>
    </w:p>
    <w:p w:rsidR="004244B8" w:rsidRPr="00BA3701" w:rsidRDefault="004244B8" w:rsidP="004244B8">
      <w:pPr>
        <w:ind w:left="420" w:firstLineChars="200" w:firstLine="420"/>
        <w:rPr>
          <w:rFonts w:ascii="宋体" w:hAnsi="宋体"/>
        </w:rPr>
      </w:pPr>
      <w:r w:rsidRPr="00BA3701">
        <w:rPr>
          <w:rFonts w:ascii="宋体" w:hAnsi="宋体" w:hint="eastAsia"/>
        </w:rPr>
        <w:t>2.理解并掌握基于公钥密码体制的典型数字签名方案：RSA数字签名方案、ElGamal数字签名方案、数字签名标准DSS及基于椭圆曲线密码的数字签名算法ECDSA。</w:t>
      </w:r>
    </w:p>
    <w:p w:rsidR="004244B8" w:rsidRPr="00BA3701" w:rsidRDefault="004244B8" w:rsidP="004244B8">
      <w:pPr>
        <w:ind w:left="420" w:firstLineChars="200" w:firstLine="420"/>
        <w:rPr>
          <w:rFonts w:ascii="宋体" w:hAnsi="宋体"/>
        </w:rPr>
      </w:pPr>
      <w:r w:rsidRPr="00BA3701">
        <w:rPr>
          <w:rFonts w:ascii="宋体" w:hAnsi="宋体" w:hint="eastAsia"/>
        </w:rPr>
        <w:t>3.理解特殊数字签名方案，不可否认签名、盲数字签名、群签名</w:t>
      </w:r>
    </w:p>
    <w:p w:rsidR="004244B8" w:rsidRPr="00BA3701" w:rsidRDefault="004244B8" w:rsidP="004244B8">
      <w:pPr>
        <w:ind w:left="420" w:firstLineChars="200" w:firstLine="420"/>
        <w:rPr>
          <w:rFonts w:ascii="宋体" w:hAnsi="宋体"/>
        </w:rPr>
      </w:pPr>
      <w:r w:rsidRPr="00BA3701">
        <w:rPr>
          <w:rFonts w:ascii="宋体" w:hAnsi="宋体" w:hint="eastAsia"/>
        </w:rPr>
        <w:t>第7章密钥管理技术</w:t>
      </w:r>
    </w:p>
    <w:p w:rsidR="004244B8" w:rsidRPr="00BA3701" w:rsidRDefault="004244B8" w:rsidP="004244B8">
      <w:pPr>
        <w:ind w:left="420" w:firstLineChars="200" w:firstLine="420"/>
        <w:rPr>
          <w:rFonts w:ascii="宋体" w:hAnsi="宋体"/>
        </w:rPr>
      </w:pPr>
      <w:r w:rsidRPr="00BA3701">
        <w:rPr>
          <w:rFonts w:ascii="宋体" w:hAnsi="宋体" w:hint="eastAsia"/>
        </w:rPr>
        <w:t>1.了解密钥管理的原则、密钥的层次结构</w:t>
      </w:r>
    </w:p>
    <w:p w:rsidR="004244B8" w:rsidRPr="00BA3701" w:rsidRDefault="004244B8" w:rsidP="004244B8">
      <w:pPr>
        <w:ind w:left="420" w:firstLineChars="200" w:firstLine="420"/>
        <w:rPr>
          <w:rFonts w:ascii="宋体" w:hAnsi="宋体"/>
        </w:rPr>
      </w:pPr>
      <w:r w:rsidRPr="00BA3701">
        <w:rPr>
          <w:rFonts w:ascii="宋体" w:hAnsi="宋体" w:hint="eastAsia"/>
        </w:rPr>
        <w:t>2.了解密钥的生命周期：密钥的产生、密钥的存储和备份、密钥的终止和销毁。</w:t>
      </w:r>
    </w:p>
    <w:p w:rsidR="004244B8" w:rsidRPr="00BA3701" w:rsidRDefault="004244B8" w:rsidP="004244B8">
      <w:pPr>
        <w:ind w:left="420" w:firstLineChars="200" w:firstLine="420"/>
        <w:rPr>
          <w:rFonts w:ascii="宋体" w:hAnsi="宋体"/>
        </w:rPr>
      </w:pPr>
      <w:r w:rsidRPr="00BA3701">
        <w:rPr>
          <w:rFonts w:ascii="宋体" w:hAnsi="宋体" w:hint="eastAsia"/>
        </w:rPr>
        <w:t>3.理解并掌握密钥分发和密钥协商，公开密钥的分发，秘密分割。</w:t>
      </w:r>
    </w:p>
    <w:p w:rsidR="004244B8" w:rsidRPr="00BA3701" w:rsidRDefault="004244B8" w:rsidP="004244B8">
      <w:pPr>
        <w:ind w:left="420" w:firstLineChars="200" w:firstLine="420"/>
        <w:rPr>
          <w:rFonts w:ascii="宋体" w:hAnsi="宋体"/>
        </w:rPr>
      </w:pPr>
      <w:r w:rsidRPr="00BA3701">
        <w:rPr>
          <w:rFonts w:ascii="宋体" w:hAnsi="宋体" w:hint="eastAsia"/>
        </w:rPr>
        <w:t>4.了解会议密钥。</w:t>
      </w:r>
    </w:p>
    <w:p w:rsidR="004244B8" w:rsidRPr="00BA3701" w:rsidRDefault="004244B8" w:rsidP="004244B8">
      <w:pPr>
        <w:ind w:left="420" w:firstLineChars="200" w:firstLine="420"/>
        <w:rPr>
          <w:rFonts w:ascii="宋体" w:hAnsi="宋体"/>
        </w:rPr>
      </w:pPr>
      <w:r w:rsidRPr="00BA3701">
        <w:rPr>
          <w:rFonts w:ascii="宋体" w:hAnsi="宋体" w:hint="eastAsia"/>
        </w:rPr>
        <w:t>第8章密码技术应用</w:t>
      </w:r>
    </w:p>
    <w:p w:rsidR="004244B8" w:rsidRPr="00BA3701" w:rsidRDefault="004244B8" w:rsidP="004244B8">
      <w:pPr>
        <w:ind w:left="420" w:firstLineChars="200" w:firstLine="420"/>
        <w:rPr>
          <w:rFonts w:ascii="宋体" w:hAnsi="宋体"/>
        </w:rPr>
      </w:pPr>
      <w:r w:rsidRPr="00BA3701">
        <w:rPr>
          <w:rFonts w:ascii="宋体" w:hAnsi="宋体" w:hint="eastAsia"/>
        </w:rPr>
        <w:t>1.了解网络通信的数据加密方式，链路加密及端—端加密</w:t>
      </w:r>
    </w:p>
    <w:p w:rsidR="004244B8" w:rsidRPr="00BA3701" w:rsidRDefault="004244B8" w:rsidP="004244B8">
      <w:pPr>
        <w:ind w:left="420" w:firstLineChars="200" w:firstLine="420"/>
        <w:rPr>
          <w:rFonts w:ascii="宋体" w:hAnsi="宋体"/>
        </w:rPr>
      </w:pPr>
      <w:r w:rsidRPr="00BA3701">
        <w:rPr>
          <w:rFonts w:ascii="宋体" w:hAnsi="宋体" w:hint="eastAsia"/>
        </w:rPr>
        <w:t>2.了解PGP技术并掌握PGP软件的应用</w:t>
      </w:r>
    </w:p>
    <w:p w:rsidR="004244B8" w:rsidRPr="00BA3701" w:rsidRDefault="004244B8" w:rsidP="004244B8">
      <w:pPr>
        <w:ind w:left="420" w:firstLineChars="200" w:firstLine="420"/>
        <w:rPr>
          <w:rFonts w:ascii="宋体" w:hAnsi="宋体"/>
        </w:rPr>
      </w:pPr>
      <w:r w:rsidRPr="00BA3701">
        <w:rPr>
          <w:rFonts w:ascii="宋体" w:hAnsi="宋体" w:hint="eastAsia"/>
        </w:rPr>
        <w:t>3.了解Kerberos身份鉴别系统概述，鉴别模型，理解其鉴别过程。并了解其本身的局限性。</w:t>
      </w:r>
    </w:p>
    <w:p w:rsidR="004244B8" w:rsidRPr="00BA3701" w:rsidRDefault="004244B8" w:rsidP="004244B8">
      <w:pPr>
        <w:ind w:left="420" w:firstLineChars="200" w:firstLine="420"/>
        <w:rPr>
          <w:rFonts w:ascii="宋体" w:hAnsi="宋体"/>
        </w:rPr>
      </w:pPr>
      <w:r w:rsidRPr="00BA3701">
        <w:rPr>
          <w:rFonts w:ascii="宋体" w:hAnsi="宋体" w:hint="eastAsia"/>
        </w:rPr>
        <w:t>4.理解并掌握安全电子交易SET的商务模型，交易过程及支付流程。</w:t>
      </w:r>
    </w:p>
    <w:p w:rsidR="004244B8" w:rsidRPr="00BA3701" w:rsidRDefault="004244B8" w:rsidP="004244B8">
      <w:pPr>
        <w:ind w:left="420" w:firstLineChars="200" w:firstLine="420"/>
        <w:rPr>
          <w:rFonts w:ascii="宋体" w:hAnsi="宋体"/>
        </w:rPr>
      </w:pPr>
      <w:r w:rsidRPr="00BA3701">
        <w:rPr>
          <w:rFonts w:ascii="宋体" w:hAnsi="宋体" w:hint="eastAsia"/>
        </w:rPr>
        <w:t>5.理解并掌握公钥基础设施PKI的构成及信任模型。</w:t>
      </w:r>
    </w:p>
    <w:p w:rsidR="004244B8" w:rsidRDefault="004244B8" w:rsidP="004244B8">
      <w:pPr>
        <w:ind w:left="420"/>
        <w:rPr>
          <w:rFonts w:ascii="黑体" w:eastAsia="黑体" w:hAnsi="宋体"/>
          <w:b/>
          <w:bCs/>
          <w:sz w:val="28"/>
          <w:szCs w:val="28"/>
        </w:rPr>
      </w:pPr>
      <w:r>
        <w:rPr>
          <w:rFonts w:eastAsia="黑体" w:hint="eastAsia"/>
        </w:rPr>
        <w:t>（二）实践教学的内容及要求</w:t>
      </w:r>
    </w:p>
    <w:p w:rsidR="004244B8" w:rsidRPr="00BA3701" w:rsidRDefault="004244B8" w:rsidP="004244B8">
      <w:pPr>
        <w:ind w:left="420" w:firstLineChars="200" w:firstLine="420"/>
        <w:rPr>
          <w:rFonts w:ascii="宋体" w:hAnsi="宋体"/>
        </w:rPr>
      </w:pPr>
      <w:r w:rsidRPr="00BA3701">
        <w:rPr>
          <w:rFonts w:ascii="宋体" w:hAnsi="宋体" w:hint="eastAsia"/>
        </w:rPr>
        <w:t>实验一 传统密码算法实验</w:t>
      </w:r>
    </w:p>
    <w:p w:rsidR="004244B8" w:rsidRPr="00BA3701" w:rsidRDefault="004244B8" w:rsidP="004244B8">
      <w:pPr>
        <w:ind w:left="420" w:firstLineChars="200" w:firstLine="420"/>
        <w:rPr>
          <w:rFonts w:ascii="宋体" w:hAnsi="宋体"/>
        </w:rPr>
      </w:pPr>
      <w:r w:rsidRPr="00BA3701">
        <w:rPr>
          <w:rFonts w:ascii="宋体" w:hAnsi="宋体" w:hint="eastAsia"/>
        </w:rPr>
        <w:lastRenderedPageBreak/>
        <w:t>1．单表替代密码，对一般单表替代密码，移位密码、仿射密码，密钥短语密码等单表替代密码算法的设计实现。</w:t>
      </w:r>
    </w:p>
    <w:p w:rsidR="004244B8" w:rsidRPr="00BA3701" w:rsidRDefault="004244B8" w:rsidP="004244B8">
      <w:pPr>
        <w:ind w:left="420" w:firstLineChars="200" w:firstLine="420"/>
        <w:rPr>
          <w:rFonts w:ascii="宋体" w:hAnsi="宋体"/>
        </w:rPr>
      </w:pPr>
      <w:r w:rsidRPr="00BA3701">
        <w:rPr>
          <w:rFonts w:ascii="宋体" w:hAnsi="宋体" w:hint="eastAsia"/>
        </w:rPr>
        <w:t>2．对弗吉尼亚密码，希尔密码，一次一密密码，playfair密码等多表替代密码的设计实现；</w:t>
      </w:r>
    </w:p>
    <w:p w:rsidR="004244B8" w:rsidRPr="00BA3701" w:rsidRDefault="004244B8" w:rsidP="004244B8">
      <w:pPr>
        <w:ind w:left="420" w:firstLineChars="200" w:firstLine="420"/>
        <w:rPr>
          <w:rFonts w:ascii="宋体" w:hAnsi="宋体"/>
        </w:rPr>
      </w:pPr>
      <w:r w:rsidRPr="00BA3701">
        <w:rPr>
          <w:rFonts w:ascii="宋体" w:hAnsi="宋体" w:hint="eastAsia"/>
        </w:rPr>
        <w:t>3.周期置换密码和列置换密码算法的实现。</w:t>
      </w:r>
    </w:p>
    <w:p w:rsidR="004244B8" w:rsidRPr="00BA3701" w:rsidRDefault="004244B8" w:rsidP="004244B8">
      <w:pPr>
        <w:ind w:left="420" w:firstLineChars="200" w:firstLine="420"/>
        <w:rPr>
          <w:rFonts w:ascii="宋体" w:hAnsi="宋体"/>
        </w:rPr>
      </w:pPr>
      <w:r w:rsidRPr="00BA3701">
        <w:rPr>
          <w:rFonts w:ascii="宋体" w:hAnsi="宋体" w:hint="eastAsia"/>
        </w:rPr>
        <w:t>实验二 分组</w:t>
      </w:r>
      <w:r>
        <w:rPr>
          <w:rFonts w:ascii="宋体" w:hAnsi="宋体" w:hint="eastAsia"/>
        </w:rPr>
        <w:t>对称</w:t>
      </w:r>
      <w:r w:rsidRPr="00BA3701">
        <w:rPr>
          <w:rFonts w:ascii="宋体" w:hAnsi="宋体" w:hint="eastAsia"/>
        </w:rPr>
        <w:t>密码算法实验</w:t>
      </w:r>
    </w:p>
    <w:p w:rsidR="004244B8" w:rsidRPr="00BA3701" w:rsidRDefault="004244B8" w:rsidP="004244B8">
      <w:pPr>
        <w:ind w:left="420" w:firstLineChars="200" w:firstLine="420"/>
        <w:rPr>
          <w:rFonts w:ascii="宋体" w:hAnsi="宋体"/>
        </w:rPr>
      </w:pPr>
      <w:r w:rsidRPr="00BA3701">
        <w:rPr>
          <w:rFonts w:ascii="宋体" w:hAnsi="宋体" w:hint="eastAsia"/>
        </w:rPr>
        <w:t>1．理解DES，AES算法的基本原理及实现方法；</w:t>
      </w:r>
    </w:p>
    <w:p w:rsidR="004244B8" w:rsidRPr="00BA3701" w:rsidRDefault="004244B8" w:rsidP="004244B8">
      <w:pPr>
        <w:ind w:left="420" w:firstLineChars="200" w:firstLine="420"/>
        <w:rPr>
          <w:rFonts w:ascii="宋体" w:hAnsi="宋体"/>
        </w:rPr>
      </w:pPr>
      <w:r w:rsidRPr="00BA3701">
        <w:rPr>
          <w:rFonts w:ascii="宋体" w:hAnsi="宋体" w:hint="eastAsia"/>
        </w:rPr>
        <w:t>2.利用DES，AES对文件进行加解密；</w:t>
      </w:r>
    </w:p>
    <w:p w:rsidR="004244B8" w:rsidRPr="00BA3701" w:rsidRDefault="004244B8" w:rsidP="004244B8">
      <w:pPr>
        <w:ind w:left="420" w:firstLineChars="200" w:firstLine="420"/>
        <w:rPr>
          <w:rFonts w:ascii="宋体" w:hAnsi="宋体"/>
        </w:rPr>
      </w:pPr>
      <w:r w:rsidRPr="00BA3701">
        <w:rPr>
          <w:rFonts w:ascii="宋体" w:hAnsi="宋体" w:hint="eastAsia"/>
        </w:rPr>
        <w:t>3.了解3DES算法的基本原理，并掌握3DES算法的实现方法。</w:t>
      </w:r>
    </w:p>
    <w:p w:rsidR="004244B8" w:rsidRPr="00BA3701" w:rsidRDefault="004244B8" w:rsidP="004244B8">
      <w:pPr>
        <w:ind w:left="420" w:firstLineChars="200" w:firstLine="420"/>
        <w:rPr>
          <w:rFonts w:ascii="宋体" w:hAnsi="宋体"/>
        </w:rPr>
      </w:pPr>
      <w:r w:rsidRPr="00BA3701">
        <w:rPr>
          <w:rFonts w:ascii="宋体" w:hAnsi="宋体" w:hint="eastAsia"/>
        </w:rPr>
        <w:t>4.RC4，RC6密码算法的设计实现</w:t>
      </w:r>
    </w:p>
    <w:p w:rsidR="004244B8" w:rsidRPr="00BA3701" w:rsidRDefault="004244B8" w:rsidP="004244B8">
      <w:pPr>
        <w:ind w:left="420" w:firstLineChars="200" w:firstLine="420"/>
        <w:rPr>
          <w:rFonts w:ascii="宋体" w:hAnsi="宋体"/>
        </w:rPr>
      </w:pPr>
      <w:r w:rsidRPr="00BA3701">
        <w:rPr>
          <w:rFonts w:ascii="宋体" w:hAnsi="宋体" w:hint="eastAsia"/>
        </w:rPr>
        <w:t>实验三</w:t>
      </w:r>
      <w:r>
        <w:rPr>
          <w:rFonts w:ascii="宋体" w:hAnsi="宋体" w:hint="eastAsia"/>
        </w:rPr>
        <w:t xml:space="preserve">  公钥密码算法实验</w:t>
      </w:r>
    </w:p>
    <w:p w:rsidR="004244B8" w:rsidRPr="00BA3701" w:rsidRDefault="004244B8" w:rsidP="004244B8">
      <w:pPr>
        <w:ind w:left="420" w:firstLineChars="200" w:firstLine="420"/>
        <w:rPr>
          <w:rFonts w:ascii="宋体" w:hAnsi="宋体"/>
        </w:rPr>
      </w:pPr>
      <w:r w:rsidRPr="00BA3701">
        <w:rPr>
          <w:rFonts w:ascii="宋体" w:hAnsi="宋体" w:hint="eastAsia"/>
        </w:rPr>
        <w:t>了解RSA算法的实现原理，并掌握RSA算法的实现方法。</w:t>
      </w:r>
    </w:p>
    <w:p w:rsidR="004244B8" w:rsidRDefault="004244B8" w:rsidP="004244B8">
      <w:pPr>
        <w:ind w:left="420" w:firstLineChars="200" w:firstLine="420"/>
        <w:rPr>
          <w:rFonts w:ascii="宋体" w:hAnsi="宋体"/>
        </w:rPr>
      </w:pPr>
      <w:r>
        <w:rPr>
          <w:rFonts w:ascii="宋体" w:hAnsi="宋体" w:hint="eastAsia"/>
        </w:rPr>
        <w:t xml:space="preserve">实验四  </w:t>
      </w:r>
      <w:r w:rsidRPr="00BA3701">
        <w:rPr>
          <w:rFonts w:ascii="宋体" w:hAnsi="宋体" w:hint="eastAsia"/>
        </w:rPr>
        <w:t>散列函数实验</w:t>
      </w:r>
    </w:p>
    <w:p w:rsidR="004244B8" w:rsidRPr="00BA3701" w:rsidRDefault="004244B8" w:rsidP="004244B8">
      <w:pPr>
        <w:ind w:left="420" w:firstLineChars="200" w:firstLine="420"/>
        <w:rPr>
          <w:rFonts w:ascii="宋体" w:hAnsi="宋体"/>
        </w:rPr>
      </w:pPr>
      <w:r w:rsidRPr="00BA3701">
        <w:rPr>
          <w:rFonts w:ascii="宋体" w:hAnsi="宋体" w:hint="eastAsia"/>
        </w:rPr>
        <w:t>了解MD5，SHA-1算法的基本原理及实现方法</w:t>
      </w:r>
      <w:r>
        <w:rPr>
          <w:rFonts w:ascii="宋体" w:hAnsi="宋体" w:hint="eastAsia"/>
        </w:rPr>
        <w:t>。</w:t>
      </w:r>
    </w:p>
    <w:p w:rsidR="004244B8" w:rsidRPr="00BA3701" w:rsidRDefault="004244B8" w:rsidP="004244B8">
      <w:pPr>
        <w:ind w:left="420" w:firstLineChars="200" w:firstLine="420"/>
        <w:rPr>
          <w:rFonts w:ascii="宋体" w:hAnsi="宋体"/>
        </w:rPr>
      </w:pPr>
      <w:r w:rsidRPr="00BA3701">
        <w:rPr>
          <w:rFonts w:ascii="宋体" w:hAnsi="宋体" w:hint="eastAsia"/>
        </w:rPr>
        <w:t>实验</w:t>
      </w:r>
      <w:r>
        <w:rPr>
          <w:rFonts w:ascii="宋体" w:hAnsi="宋体" w:hint="eastAsia"/>
        </w:rPr>
        <w:t>五</w:t>
      </w:r>
      <w:r w:rsidRPr="00BA3701">
        <w:rPr>
          <w:rFonts w:ascii="宋体" w:hAnsi="宋体" w:hint="eastAsia"/>
        </w:rPr>
        <w:t xml:space="preserve">  数字签名算法实验</w:t>
      </w:r>
    </w:p>
    <w:p w:rsidR="004244B8" w:rsidRPr="00BA3701" w:rsidRDefault="004244B8" w:rsidP="004244B8">
      <w:pPr>
        <w:ind w:left="420" w:firstLineChars="200" w:firstLine="420"/>
        <w:rPr>
          <w:rFonts w:ascii="宋体" w:hAnsi="宋体"/>
        </w:rPr>
      </w:pPr>
      <w:r w:rsidRPr="00BA3701">
        <w:rPr>
          <w:rFonts w:ascii="宋体" w:hAnsi="宋体" w:hint="eastAsia"/>
        </w:rPr>
        <w:t>1.了解数字签名的基本原理</w:t>
      </w:r>
    </w:p>
    <w:p w:rsidR="004244B8" w:rsidRPr="00BA3701" w:rsidRDefault="004244B8" w:rsidP="004244B8">
      <w:pPr>
        <w:ind w:left="420" w:firstLineChars="200" w:firstLine="420"/>
        <w:rPr>
          <w:rFonts w:ascii="宋体" w:hAnsi="宋体"/>
        </w:rPr>
      </w:pPr>
      <w:r w:rsidRPr="00BA3701">
        <w:rPr>
          <w:rFonts w:ascii="宋体" w:hAnsi="宋体" w:hint="eastAsia"/>
        </w:rPr>
        <w:t>2.掌握数字签名算法DSA的实现方法。</w:t>
      </w:r>
    </w:p>
    <w:p w:rsidR="004244B8" w:rsidRDefault="004244B8" w:rsidP="002709AD">
      <w:pPr>
        <w:ind w:left="420" w:firstLineChars="200" w:firstLine="420"/>
        <w:rPr>
          <w:rFonts w:ascii="楷体_GB2312" w:eastAsia="楷体_GB2312" w:hAnsi="宋体"/>
          <w:b/>
          <w:bCs/>
        </w:rPr>
      </w:pPr>
    </w:p>
    <w:p w:rsidR="004244B8" w:rsidRPr="00BC0439" w:rsidRDefault="004244B8" w:rsidP="004244B8">
      <w:pPr>
        <w:tabs>
          <w:tab w:val="left" w:pos="420"/>
          <w:tab w:val="left" w:pos="840"/>
          <w:tab w:val="left" w:pos="3990"/>
        </w:tabs>
        <w:ind w:left="420" w:firstLineChars="200" w:firstLine="482"/>
        <w:rPr>
          <w:rFonts w:ascii="黑体" w:eastAsia="黑体" w:hAnsi="宋体"/>
          <w:b/>
          <w:bCs/>
          <w:sz w:val="24"/>
        </w:rPr>
      </w:pPr>
      <w:r w:rsidRPr="00BC0439">
        <w:rPr>
          <w:rFonts w:ascii="黑体" w:eastAsia="黑体" w:hAnsi="宋体" w:hint="eastAsia"/>
          <w:b/>
          <w:bCs/>
          <w:sz w:val="24"/>
        </w:rPr>
        <w:t>四、学时分配</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9"/>
        <w:gridCol w:w="846"/>
        <w:gridCol w:w="846"/>
        <w:gridCol w:w="846"/>
        <w:gridCol w:w="846"/>
        <w:gridCol w:w="846"/>
        <w:gridCol w:w="846"/>
        <w:gridCol w:w="846"/>
        <w:gridCol w:w="983"/>
      </w:tblGrid>
      <w:tr w:rsidR="004244B8" w:rsidTr="00FC34F2">
        <w:trPr>
          <w:cantSplit/>
          <w:trHeight w:val="315"/>
        </w:trPr>
        <w:tc>
          <w:tcPr>
            <w:tcW w:w="3716" w:type="dxa"/>
            <w:vMerge w:val="restart"/>
            <w:vAlign w:val="center"/>
          </w:tcPr>
          <w:p w:rsidR="004244B8" w:rsidRDefault="004244B8" w:rsidP="00FC34F2">
            <w:pPr>
              <w:ind w:left="420"/>
              <w:jc w:val="center"/>
            </w:pPr>
            <w:r>
              <w:rPr>
                <w:rFonts w:hint="eastAsia"/>
                <w:color w:val="000000"/>
              </w:rPr>
              <w:t>章</w:t>
            </w:r>
            <w:r>
              <w:rPr>
                <w:rFonts w:hint="eastAsia"/>
                <w:color w:val="000000"/>
              </w:rPr>
              <w:t xml:space="preserve">        </w:t>
            </w:r>
            <w:r>
              <w:rPr>
                <w:rFonts w:hint="eastAsia"/>
                <w:color w:val="000000"/>
              </w:rPr>
              <w:t>次</w:t>
            </w:r>
          </w:p>
        </w:tc>
        <w:tc>
          <w:tcPr>
            <w:tcW w:w="4878" w:type="dxa"/>
            <w:gridSpan w:val="8"/>
            <w:vAlign w:val="center"/>
          </w:tcPr>
          <w:p w:rsidR="004244B8" w:rsidRDefault="004244B8" w:rsidP="00FC34F2">
            <w:pPr>
              <w:pStyle w:val="a4"/>
              <w:adjustRightInd w:val="0"/>
              <w:snapToGrid w:val="0"/>
              <w:spacing w:before="0" w:beforeAutospacing="0" w:after="0" w:afterAutospacing="0"/>
              <w:ind w:left="420"/>
              <w:jc w:val="center"/>
              <w:rPr>
                <w:color w:val="000000"/>
                <w:sz w:val="21"/>
              </w:rPr>
            </w:pPr>
            <w:r>
              <w:rPr>
                <w:color w:val="000000"/>
                <w:sz w:val="21"/>
              </w:rPr>
              <w:t>各教学环节学时分配</w:t>
            </w:r>
          </w:p>
        </w:tc>
      </w:tr>
      <w:tr w:rsidR="004244B8" w:rsidTr="00FC34F2">
        <w:trPr>
          <w:cantSplit/>
          <w:trHeight w:val="315"/>
        </w:trPr>
        <w:tc>
          <w:tcPr>
            <w:tcW w:w="3716" w:type="dxa"/>
            <w:vMerge/>
            <w:vAlign w:val="center"/>
          </w:tcPr>
          <w:p w:rsidR="004244B8" w:rsidRDefault="004244B8" w:rsidP="00FC34F2">
            <w:pPr>
              <w:widowControl/>
              <w:adjustRightInd w:val="0"/>
              <w:snapToGrid w:val="0"/>
              <w:ind w:left="420"/>
              <w:jc w:val="center"/>
              <w:rPr>
                <w:rFonts w:ascii="宋体" w:hAnsi="宋体"/>
                <w:i/>
                <w:iCs/>
                <w:color w:val="000000"/>
                <w:kern w:val="0"/>
              </w:rPr>
            </w:pPr>
          </w:p>
        </w:tc>
        <w:tc>
          <w:tcPr>
            <w:tcW w:w="525" w:type="dxa"/>
            <w:vAlign w:val="center"/>
          </w:tcPr>
          <w:p w:rsidR="004244B8" w:rsidRDefault="004244B8" w:rsidP="00FC34F2">
            <w:pPr>
              <w:pStyle w:val="a4"/>
              <w:adjustRightInd w:val="0"/>
              <w:snapToGrid w:val="0"/>
              <w:spacing w:before="0" w:beforeAutospacing="0" w:after="0" w:afterAutospacing="0"/>
              <w:ind w:left="420"/>
              <w:jc w:val="center"/>
              <w:rPr>
                <w:color w:val="000000"/>
                <w:sz w:val="21"/>
              </w:rPr>
            </w:pPr>
            <w:r>
              <w:rPr>
                <w:color w:val="000000"/>
                <w:sz w:val="21"/>
              </w:rPr>
              <w:t>小计</w:t>
            </w:r>
          </w:p>
        </w:tc>
        <w:tc>
          <w:tcPr>
            <w:tcW w:w="523" w:type="dxa"/>
            <w:vAlign w:val="center"/>
          </w:tcPr>
          <w:p w:rsidR="004244B8" w:rsidRDefault="004244B8" w:rsidP="00FC34F2">
            <w:pPr>
              <w:pStyle w:val="a4"/>
              <w:adjustRightInd w:val="0"/>
              <w:snapToGrid w:val="0"/>
              <w:spacing w:before="0" w:beforeAutospacing="0" w:after="0" w:afterAutospacing="0"/>
              <w:ind w:left="420"/>
              <w:jc w:val="center"/>
              <w:rPr>
                <w:color w:val="000000"/>
                <w:sz w:val="21"/>
              </w:rPr>
            </w:pPr>
            <w:r>
              <w:rPr>
                <w:color w:val="000000"/>
                <w:sz w:val="21"/>
              </w:rPr>
              <w:t>讲授</w:t>
            </w:r>
          </w:p>
        </w:tc>
        <w:tc>
          <w:tcPr>
            <w:tcW w:w="453" w:type="dxa"/>
            <w:vAlign w:val="center"/>
          </w:tcPr>
          <w:p w:rsidR="004244B8" w:rsidRDefault="004244B8" w:rsidP="00FC34F2">
            <w:pPr>
              <w:pStyle w:val="a4"/>
              <w:adjustRightInd w:val="0"/>
              <w:snapToGrid w:val="0"/>
              <w:spacing w:before="0" w:beforeAutospacing="0" w:after="0" w:afterAutospacing="0"/>
              <w:ind w:left="420"/>
              <w:jc w:val="center"/>
              <w:rPr>
                <w:color w:val="000000"/>
                <w:sz w:val="21"/>
              </w:rPr>
            </w:pPr>
            <w:r>
              <w:rPr>
                <w:color w:val="000000"/>
                <w:sz w:val="21"/>
              </w:rPr>
              <w:t>实验</w:t>
            </w:r>
          </w:p>
        </w:tc>
        <w:tc>
          <w:tcPr>
            <w:tcW w:w="523" w:type="dxa"/>
            <w:vAlign w:val="center"/>
          </w:tcPr>
          <w:p w:rsidR="004244B8" w:rsidRDefault="004244B8" w:rsidP="00FC34F2">
            <w:pPr>
              <w:pStyle w:val="a4"/>
              <w:adjustRightInd w:val="0"/>
              <w:snapToGrid w:val="0"/>
              <w:spacing w:before="0" w:beforeAutospacing="0" w:after="0" w:afterAutospacing="0"/>
              <w:ind w:left="420"/>
              <w:jc w:val="center"/>
              <w:rPr>
                <w:color w:val="000000"/>
                <w:sz w:val="21"/>
              </w:rPr>
            </w:pPr>
            <w:r>
              <w:rPr>
                <w:color w:val="000000"/>
                <w:sz w:val="21"/>
              </w:rPr>
              <w:t>上机</w:t>
            </w:r>
          </w:p>
        </w:tc>
        <w:tc>
          <w:tcPr>
            <w:tcW w:w="487" w:type="dxa"/>
            <w:vAlign w:val="center"/>
          </w:tcPr>
          <w:p w:rsidR="004244B8" w:rsidRDefault="004244B8" w:rsidP="00FC34F2">
            <w:pPr>
              <w:pStyle w:val="a4"/>
              <w:adjustRightInd w:val="0"/>
              <w:snapToGrid w:val="0"/>
              <w:spacing w:before="0" w:beforeAutospacing="0" w:after="0" w:afterAutospacing="0"/>
              <w:ind w:left="420"/>
              <w:jc w:val="center"/>
              <w:rPr>
                <w:color w:val="000000"/>
                <w:sz w:val="21"/>
              </w:rPr>
            </w:pPr>
            <w:r>
              <w:rPr>
                <w:color w:val="000000"/>
                <w:sz w:val="21"/>
              </w:rPr>
              <w:t>习题</w:t>
            </w:r>
          </w:p>
        </w:tc>
        <w:tc>
          <w:tcPr>
            <w:tcW w:w="527" w:type="dxa"/>
            <w:vAlign w:val="center"/>
          </w:tcPr>
          <w:p w:rsidR="004244B8" w:rsidRDefault="004244B8" w:rsidP="00FC34F2">
            <w:pPr>
              <w:pStyle w:val="a4"/>
              <w:adjustRightInd w:val="0"/>
              <w:snapToGrid w:val="0"/>
              <w:spacing w:before="0" w:beforeAutospacing="0" w:after="0" w:afterAutospacing="0"/>
              <w:ind w:left="420"/>
              <w:jc w:val="center"/>
              <w:rPr>
                <w:color w:val="000000"/>
                <w:sz w:val="21"/>
              </w:rPr>
            </w:pPr>
            <w:r>
              <w:rPr>
                <w:color w:val="000000"/>
                <w:sz w:val="21"/>
              </w:rPr>
              <w:t>讨论</w:t>
            </w:r>
          </w:p>
        </w:tc>
        <w:tc>
          <w:tcPr>
            <w:tcW w:w="527" w:type="dxa"/>
            <w:vAlign w:val="center"/>
          </w:tcPr>
          <w:p w:rsidR="004244B8" w:rsidRDefault="004244B8" w:rsidP="00FC34F2">
            <w:pPr>
              <w:pStyle w:val="a4"/>
              <w:adjustRightInd w:val="0"/>
              <w:snapToGrid w:val="0"/>
              <w:spacing w:before="0" w:beforeAutospacing="0" w:after="0" w:afterAutospacing="0"/>
              <w:ind w:left="420"/>
              <w:jc w:val="center"/>
              <w:rPr>
                <w:color w:val="000000"/>
                <w:sz w:val="21"/>
              </w:rPr>
            </w:pPr>
            <w:r>
              <w:rPr>
                <w:color w:val="000000"/>
                <w:sz w:val="21"/>
              </w:rPr>
              <w:t>课外</w:t>
            </w:r>
          </w:p>
        </w:tc>
        <w:tc>
          <w:tcPr>
            <w:tcW w:w="1313" w:type="dxa"/>
            <w:vAlign w:val="center"/>
          </w:tcPr>
          <w:p w:rsidR="004244B8" w:rsidRDefault="004244B8" w:rsidP="00FC34F2">
            <w:pPr>
              <w:pStyle w:val="a4"/>
              <w:adjustRightInd w:val="0"/>
              <w:snapToGrid w:val="0"/>
              <w:spacing w:before="0" w:beforeAutospacing="0" w:after="0" w:afterAutospacing="0"/>
              <w:ind w:left="420"/>
              <w:jc w:val="center"/>
              <w:rPr>
                <w:color w:val="000000"/>
                <w:sz w:val="21"/>
              </w:rPr>
            </w:pPr>
            <w:r>
              <w:rPr>
                <w:color w:val="000000"/>
                <w:sz w:val="21"/>
              </w:rPr>
              <w:t>备</w:t>
            </w:r>
            <w:r>
              <w:rPr>
                <w:rFonts w:hint="eastAsia"/>
                <w:color w:val="000000"/>
                <w:sz w:val="21"/>
              </w:rPr>
              <w:t xml:space="preserve">  </w:t>
            </w:r>
            <w:r>
              <w:rPr>
                <w:color w:val="000000"/>
                <w:sz w:val="21"/>
              </w:rPr>
              <w:t>注</w:t>
            </w:r>
          </w:p>
        </w:tc>
      </w:tr>
      <w:tr w:rsidR="004244B8" w:rsidTr="00FC34F2">
        <w:tc>
          <w:tcPr>
            <w:tcW w:w="3716" w:type="dxa"/>
          </w:tcPr>
          <w:p w:rsidR="004244B8" w:rsidRPr="00883537" w:rsidRDefault="004244B8" w:rsidP="00FC34F2">
            <w:pPr>
              <w:ind w:left="420"/>
              <w:jc w:val="center"/>
              <w:rPr>
                <w:color w:val="000000"/>
              </w:rPr>
            </w:pPr>
            <w:r w:rsidRPr="00883537">
              <w:rPr>
                <w:rFonts w:hint="eastAsia"/>
                <w:color w:val="000000"/>
              </w:rPr>
              <w:t>第一章密码学概述</w:t>
            </w:r>
          </w:p>
        </w:tc>
        <w:tc>
          <w:tcPr>
            <w:tcW w:w="525" w:type="dxa"/>
            <w:vAlign w:val="center"/>
          </w:tcPr>
          <w:p w:rsidR="004244B8" w:rsidRPr="00883537" w:rsidRDefault="004244B8" w:rsidP="00FC34F2">
            <w:pPr>
              <w:ind w:left="420"/>
              <w:jc w:val="center"/>
              <w:rPr>
                <w:color w:val="000000"/>
              </w:rPr>
            </w:pPr>
            <w:r w:rsidRPr="00883537">
              <w:rPr>
                <w:rFonts w:hint="eastAsia"/>
                <w:color w:val="000000"/>
              </w:rPr>
              <w:t>2</w:t>
            </w:r>
          </w:p>
        </w:tc>
        <w:tc>
          <w:tcPr>
            <w:tcW w:w="523" w:type="dxa"/>
            <w:vAlign w:val="center"/>
          </w:tcPr>
          <w:p w:rsidR="004244B8" w:rsidRPr="00883537" w:rsidRDefault="004244B8" w:rsidP="00FC34F2">
            <w:pPr>
              <w:ind w:left="420"/>
              <w:jc w:val="center"/>
              <w:rPr>
                <w:color w:val="000000"/>
              </w:rPr>
            </w:pPr>
            <w:r w:rsidRPr="00883537">
              <w:rPr>
                <w:rFonts w:hint="eastAsia"/>
                <w:color w:val="000000"/>
              </w:rPr>
              <w:t>2</w:t>
            </w:r>
          </w:p>
        </w:tc>
        <w:tc>
          <w:tcPr>
            <w:tcW w:w="453" w:type="dxa"/>
            <w:vAlign w:val="center"/>
          </w:tcPr>
          <w:p w:rsidR="004244B8" w:rsidRPr="00883537" w:rsidRDefault="004244B8" w:rsidP="00FC34F2">
            <w:pPr>
              <w:ind w:left="420"/>
              <w:jc w:val="center"/>
              <w:rPr>
                <w:color w:val="000000"/>
              </w:rPr>
            </w:pPr>
          </w:p>
        </w:tc>
        <w:tc>
          <w:tcPr>
            <w:tcW w:w="523" w:type="dxa"/>
            <w:vAlign w:val="center"/>
          </w:tcPr>
          <w:p w:rsidR="004244B8" w:rsidRPr="00883537" w:rsidRDefault="004244B8" w:rsidP="00FC34F2">
            <w:pPr>
              <w:ind w:left="420"/>
              <w:jc w:val="center"/>
              <w:rPr>
                <w:color w:val="000000"/>
              </w:rPr>
            </w:pPr>
          </w:p>
        </w:tc>
        <w:tc>
          <w:tcPr>
            <w:tcW w:w="487" w:type="dxa"/>
            <w:vAlign w:val="center"/>
          </w:tcPr>
          <w:p w:rsidR="004244B8" w:rsidRPr="00883537" w:rsidRDefault="004244B8" w:rsidP="00FC34F2">
            <w:pPr>
              <w:ind w:left="420"/>
              <w:jc w:val="center"/>
              <w:rPr>
                <w:color w:val="000000"/>
              </w:rPr>
            </w:pPr>
          </w:p>
        </w:tc>
        <w:tc>
          <w:tcPr>
            <w:tcW w:w="527" w:type="dxa"/>
            <w:vAlign w:val="center"/>
          </w:tcPr>
          <w:p w:rsidR="004244B8" w:rsidRDefault="004244B8" w:rsidP="00FC34F2">
            <w:pPr>
              <w:pStyle w:val="a4"/>
              <w:adjustRightInd w:val="0"/>
              <w:snapToGrid w:val="0"/>
              <w:spacing w:before="0" w:beforeAutospacing="0" w:after="0" w:afterAutospacing="0"/>
              <w:ind w:left="420"/>
              <w:jc w:val="center"/>
              <w:rPr>
                <w:i/>
                <w:iCs/>
                <w:color w:val="00FFFF"/>
                <w:sz w:val="21"/>
              </w:rPr>
            </w:pPr>
          </w:p>
        </w:tc>
        <w:tc>
          <w:tcPr>
            <w:tcW w:w="527" w:type="dxa"/>
            <w:vAlign w:val="center"/>
          </w:tcPr>
          <w:p w:rsidR="004244B8" w:rsidRDefault="004244B8" w:rsidP="00FC34F2">
            <w:pPr>
              <w:pStyle w:val="a4"/>
              <w:adjustRightInd w:val="0"/>
              <w:snapToGrid w:val="0"/>
              <w:spacing w:before="0" w:beforeAutospacing="0" w:after="0" w:afterAutospacing="0"/>
              <w:ind w:left="420"/>
              <w:jc w:val="center"/>
              <w:rPr>
                <w:i/>
                <w:iCs/>
                <w:color w:val="00FFFF"/>
                <w:sz w:val="21"/>
              </w:rPr>
            </w:pPr>
          </w:p>
        </w:tc>
        <w:tc>
          <w:tcPr>
            <w:tcW w:w="1313" w:type="dxa"/>
            <w:vAlign w:val="center"/>
          </w:tcPr>
          <w:p w:rsidR="004244B8" w:rsidRDefault="004244B8" w:rsidP="00FC34F2">
            <w:pPr>
              <w:pStyle w:val="a4"/>
              <w:adjustRightInd w:val="0"/>
              <w:snapToGrid w:val="0"/>
              <w:spacing w:before="0" w:beforeAutospacing="0" w:after="0" w:afterAutospacing="0"/>
              <w:ind w:left="420"/>
              <w:jc w:val="center"/>
              <w:rPr>
                <w:i/>
                <w:iCs/>
                <w:color w:val="00FFFF"/>
                <w:sz w:val="21"/>
              </w:rPr>
            </w:pPr>
          </w:p>
        </w:tc>
      </w:tr>
      <w:tr w:rsidR="004244B8" w:rsidTr="00FC34F2">
        <w:tc>
          <w:tcPr>
            <w:tcW w:w="3716" w:type="dxa"/>
          </w:tcPr>
          <w:p w:rsidR="004244B8" w:rsidRPr="00883537" w:rsidRDefault="004244B8" w:rsidP="00FC34F2">
            <w:pPr>
              <w:ind w:left="420"/>
              <w:jc w:val="center"/>
              <w:rPr>
                <w:color w:val="000000"/>
              </w:rPr>
            </w:pPr>
            <w:r w:rsidRPr="00883537">
              <w:rPr>
                <w:rFonts w:hint="eastAsia"/>
                <w:color w:val="000000"/>
              </w:rPr>
              <w:t>第二章古典密码技术</w:t>
            </w:r>
          </w:p>
        </w:tc>
        <w:tc>
          <w:tcPr>
            <w:tcW w:w="525" w:type="dxa"/>
            <w:vAlign w:val="center"/>
          </w:tcPr>
          <w:p w:rsidR="004244B8" w:rsidRPr="00883537" w:rsidRDefault="004244B8" w:rsidP="00FC34F2">
            <w:pPr>
              <w:ind w:left="420"/>
              <w:jc w:val="center"/>
              <w:rPr>
                <w:color w:val="000000"/>
              </w:rPr>
            </w:pPr>
            <w:r w:rsidRPr="00883537">
              <w:rPr>
                <w:rFonts w:hint="eastAsia"/>
                <w:color w:val="000000"/>
              </w:rPr>
              <w:t>10</w:t>
            </w:r>
          </w:p>
        </w:tc>
        <w:tc>
          <w:tcPr>
            <w:tcW w:w="523" w:type="dxa"/>
            <w:vAlign w:val="center"/>
          </w:tcPr>
          <w:p w:rsidR="004244B8" w:rsidRPr="00883537" w:rsidRDefault="004244B8" w:rsidP="00FC34F2">
            <w:pPr>
              <w:ind w:left="420"/>
              <w:jc w:val="center"/>
              <w:rPr>
                <w:color w:val="000000"/>
              </w:rPr>
            </w:pPr>
            <w:r w:rsidRPr="00883537">
              <w:rPr>
                <w:rFonts w:hint="eastAsia"/>
                <w:color w:val="000000"/>
              </w:rPr>
              <w:t>6</w:t>
            </w:r>
          </w:p>
        </w:tc>
        <w:tc>
          <w:tcPr>
            <w:tcW w:w="453" w:type="dxa"/>
            <w:vAlign w:val="center"/>
          </w:tcPr>
          <w:p w:rsidR="004244B8" w:rsidRPr="00883537" w:rsidRDefault="004244B8" w:rsidP="00FC34F2">
            <w:pPr>
              <w:ind w:left="420"/>
              <w:jc w:val="center"/>
              <w:rPr>
                <w:color w:val="000000"/>
              </w:rPr>
            </w:pPr>
            <w:r w:rsidRPr="00883537">
              <w:rPr>
                <w:rFonts w:hint="eastAsia"/>
                <w:color w:val="000000"/>
              </w:rPr>
              <w:t>2</w:t>
            </w:r>
          </w:p>
        </w:tc>
        <w:tc>
          <w:tcPr>
            <w:tcW w:w="523" w:type="dxa"/>
            <w:vAlign w:val="center"/>
          </w:tcPr>
          <w:p w:rsidR="004244B8" w:rsidRPr="00883537" w:rsidRDefault="004244B8" w:rsidP="00FC34F2">
            <w:pPr>
              <w:ind w:left="420"/>
              <w:jc w:val="center"/>
              <w:rPr>
                <w:color w:val="000000"/>
              </w:rPr>
            </w:pPr>
            <w:r w:rsidRPr="00883537">
              <w:rPr>
                <w:rFonts w:hint="eastAsia"/>
                <w:color w:val="000000"/>
              </w:rPr>
              <w:t>2</w:t>
            </w:r>
          </w:p>
        </w:tc>
        <w:tc>
          <w:tcPr>
            <w:tcW w:w="487" w:type="dxa"/>
            <w:vAlign w:val="center"/>
          </w:tcPr>
          <w:p w:rsidR="004244B8" w:rsidRPr="00883537" w:rsidRDefault="004244B8" w:rsidP="00FC34F2">
            <w:pPr>
              <w:ind w:left="420"/>
              <w:jc w:val="center"/>
              <w:rPr>
                <w:color w:val="000000"/>
              </w:rPr>
            </w:pPr>
          </w:p>
        </w:tc>
        <w:tc>
          <w:tcPr>
            <w:tcW w:w="527" w:type="dxa"/>
            <w:vAlign w:val="center"/>
          </w:tcPr>
          <w:p w:rsidR="004244B8" w:rsidRDefault="004244B8" w:rsidP="00FC34F2">
            <w:pPr>
              <w:pStyle w:val="a4"/>
              <w:adjustRightInd w:val="0"/>
              <w:snapToGrid w:val="0"/>
              <w:spacing w:before="0" w:beforeAutospacing="0" w:after="0" w:afterAutospacing="0"/>
              <w:ind w:left="420"/>
              <w:jc w:val="center"/>
              <w:rPr>
                <w:i/>
                <w:iCs/>
                <w:color w:val="00FFFF"/>
                <w:sz w:val="21"/>
              </w:rPr>
            </w:pPr>
          </w:p>
        </w:tc>
        <w:tc>
          <w:tcPr>
            <w:tcW w:w="527" w:type="dxa"/>
            <w:vAlign w:val="center"/>
          </w:tcPr>
          <w:p w:rsidR="004244B8" w:rsidRDefault="004244B8" w:rsidP="00FC34F2">
            <w:pPr>
              <w:pStyle w:val="a4"/>
              <w:adjustRightInd w:val="0"/>
              <w:snapToGrid w:val="0"/>
              <w:spacing w:before="0" w:beforeAutospacing="0" w:after="0" w:afterAutospacing="0"/>
              <w:ind w:left="420"/>
              <w:jc w:val="center"/>
              <w:rPr>
                <w:i/>
                <w:iCs/>
                <w:color w:val="00FFFF"/>
                <w:sz w:val="21"/>
              </w:rPr>
            </w:pPr>
          </w:p>
        </w:tc>
        <w:tc>
          <w:tcPr>
            <w:tcW w:w="1313" w:type="dxa"/>
            <w:vAlign w:val="center"/>
          </w:tcPr>
          <w:p w:rsidR="004244B8" w:rsidRDefault="004244B8" w:rsidP="00FC34F2">
            <w:pPr>
              <w:pStyle w:val="a4"/>
              <w:adjustRightInd w:val="0"/>
              <w:snapToGrid w:val="0"/>
              <w:spacing w:before="0" w:beforeAutospacing="0" w:after="0" w:afterAutospacing="0"/>
              <w:ind w:left="420"/>
              <w:jc w:val="center"/>
              <w:rPr>
                <w:i/>
                <w:iCs/>
                <w:color w:val="00FFFF"/>
                <w:sz w:val="21"/>
              </w:rPr>
            </w:pPr>
          </w:p>
        </w:tc>
      </w:tr>
      <w:tr w:rsidR="004244B8" w:rsidTr="00FC34F2">
        <w:tc>
          <w:tcPr>
            <w:tcW w:w="3716" w:type="dxa"/>
          </w:tcPr>
          <w:p w:rsidR="004244B8" w:rsidRPr="00883537" w:rsidRDefault="004244B8" w:rsidP="00FC34F2">
            <w:pPr>
              <w:ind w:left="420"/>
              <w:jc w:val="center"/>
              <w:rPr>
                <w:color w:val="000000"/>
              </w:rPr>
            </w:pPr>
            <w:r w:rsidRPr="00883537">
              <w:rPr>
                <w:rFonts w:hint="eastAsia"/>
                <w:color w:val="000000"/>
              </w:rPr>
              <w:t>第三章分组密码</w:t>
            </w:r>
          </w:p>
        </w:tc>
        <w:tc>
          <w:tcPr>
            <w:tcW w:w="525" w:type="dxa"/>
            <w:vAlign w:val="center"/>
          </w:tcPr>
          <w:p w:rsidR="004244B8" w:rsidRPr="00883537" w:rsidRDefault="004244B8" w:rsidP="00FC34F2">
            <w:pPr>
              <w:ind w:left="420"/>
              <w:jc w:val="center"/>
              <w:rPr>
                <w:color w:val="000000"/>
              </w:rPr>
            </w:pPr>
            <w:r w:rsidRPr="00883537">
              <w:rPr>
                <w:rFonts w:hint="eastAsia"/>
                <w:color w:val="000000"/>
              </w:rPr>
              <w:t>6</w:t>
            </w:r>
          </w:p>
        </w:tc>
        <w:tc>
          <w:tcPr>
            <w:tcW w:w="523" w:type="dxa"/>
            <w:vAlign w:val="center"/>
          </w:tcPr>
          <w:p w:rsidR="004244B8" w:rsidRPr="00883537" w:rsidRDefault="004244B8" w:rsidP="00FC34F2">
            <w:pPr>
              <w:ind w:left="420"/>
              <w:jc w:val="center"/>
              <w:rPr>
                <w:color w:val="000000"/>
              </w:rPr>
            </w:pPr>
            <w:r w:rsidRPr="00883537">
              <w:rPr>
                <w:rFonts w:hint="eastAsia"/>
                <w:color w:val="000000"/>
              </w:rPr>
              <w:t>4</w:t>
            </w:r>
          </w:p>
        </w:tc>
        <w:tc>
          <w:tcPr>
            <w:tcW w:w="453" w:type="dxa"/>
            <w:vAlign w:val="center"/>
          </w:tcPr>
          <w:p w:rsidR="004244B8" w:rsidRPr="00883537" w:rsidRDefault="004244B8" w:rsidP="00FC34F2">
            <w:pPr>
              <w:ind w:left="420"/>
              <w:jc w:val="center"/>
              <w:rPr>
                <w:color w:val="000000"/>
              </w:rPr>
            </w:pPr>
            <w:r w:rsidRPr="00883537">
              <w:rPr>
                <w:rFonts w:hint="eastAsia"/>
                <w:color w:val="000000"/>
              </w:rPr>
              <w:t>2</w:t>
            </w:r>
          </w:p>
        </w:tc>
        <w:tc>
          <w:tcPr>
            <w:tcW w:w="523" w:type="dxa"/>
            <w:vAlign w:val="center"/>
          </w:tcPr>
          <w:p w:rsidR="004244B8" w:rsidRPr="00883537" w:rsidRDefault="004244B8" w:rsidP="00FC34F2">
            <w:pPr>
              <w:ind w:left="420"/>
              <w:jc w:val="center"/>
              <w:rPr>
                <w:color w:val="000000"/>
              </w:rPr>
            </w:pPr>
          </w:p>
        </w:tc>
        <w:tc>
          <w:tcPr>
            <w:tcW w:w="487" w:type="dxa"/>
            <w:vAlign w:val="center"/>
          </w:tcPr>
          <w:p w:rsidR="004244B8" w:rsidRPr="00883537" w:rsidRDefault="004244B8" w:rsidP="00FC34F2">
            <w:pPr>
              <w:ind w:left="420"/>
              <w:jc w:val="center"/>
              <w:rPr>
                <w:color w:val="000000"/>
              </w:rPr>
            </w:pPr>
          </w:p>
        </w:tc>
        <w:tc>
          <w:tcPr>
            <w:tcW w:w="527" w:type="dxa"/>
            <w:vAlign w:val="center"/>
          </w:tcPr>
          <w:p w:rsidR="004244B8" w:rsidRDefault="004244B8" w:rsidP="00FC34F2">
            <w:pPr>
              <w:pStyle w:val="a4"/>
              <w:adjustRightInd w:val="0"/>
              <w:snapToGrid w:val="0"/>
              <w:spacing w:before="0" w:beforeAutospacing="0" w:after="0" w:afterAutospacing="0"/>
              <w:ind w:left="420"/>
              <w:jc w:val="center"/>
              <w:rPr>
                <w:i/>
                <w:iCs/>
                <w:color w:val="00FFFF"/>
                <w:sz w:val="21"/>
              </w:rPr>
            </w:pPr>
          </w:p>
        </w:tc>
        <w:tc>
          <w:tcPr>
            <w:tcW w:w="527" w:type="dxa"/>
            <w:vAlign w:val="center"/>
          </w:tcPr>
          <w:p w:rsidR="004244B8" w:rsidRDefault="004244B8" w:rsidP="00FC34F2">
            <w:pPr>
              <w:pStyle w:val="a4"/>
              <w:adjustRightInd w:val="0"/>
              <w:snapToGrid w:val="0"/>
              <w:spacing w:before="0" w:beforeAutospacing="0" w:after="0" w:afterAutospacing="0"/>
              <w:ind w:left="420"/>
              <w:jc w:val="center"/>
              <w:rPr>
                <w:i/>
                <w:iCs/>
                <w:color w:val="00FFFF"/>
                <w:sz w:val="21"/>
              </w:rPr>
            </w:pPr>
          </w:p>
        </w:tc>
        <w:tc>
          <w:tcPr>
            <w:tcW w:w="1313" w:type="dxa"/>
            <w:vAlign w:val="center"/>
          </w:tcPr>
          <w:p w:rsidR="004244B8" w:rsidRDefault="004244B8" w:rsidP="00FC34F2">
            <w:pPr>
              <w:pStyle w:val="a4"/>
              <w:adjustRightInd w:val="0"/>
              <w:snapToGrid w:val="0"/>
              <w:spacing w:before="0" w:beforeAutospacing="0" w:after="0" w:afterAutospacing="0"/>
              <w:ind w:left="420"/>
              <w:jc w:val="center"/>
              <w:rPr>
                <w:i/>
                <w:iCs/>
                <w:color w:val="00FFFF"/>
                <w:sz w:val="21"/>
              </w:rPr>
            </w:pPr>
          </w:p>
        </w:tc>
      </w:tr>
      <w:tr w:rsidR="004244B8" w:rsidTr="00FC34F2">
        <w:tc>
          <w:tcPr>
            <w:tcW w:w="3716" w:type="dxa"/>
          </w:tcPr>
          <w:p w:rsidR="004244B8" w:rsidRPr="00883537" w:rsidRDefault="004244B8" w:rsidP="00FC34F2">
            <w:pPr>
              <w:ind w:left="420"/>
              <w:jc w:val="center"/>
              <w:rPr>
                <w:color w:val="000000"/>
              </w:rPr>
            </w:pPr>
            <w:r w:rsidRPr="00883537">
              <w:rPr>
                <w:rFonts w:hint="eastAsia"/>
                <w:color w:val="000000"/>
              </w:rPr>
              <w:t>第四章公钥密码体制</w:t>
            </w:r>
          </w:p>
        </w:tc>
        <w:tc>
          <w:tcPr>
            <w:tcW w:w="525" w:type="dxa"/>
            <w:vAlign w:val="center"/>
          </w:tcPr>
          <w:p w:rsidR="004244B8" w:rsidRPr="00883537" w:rsidRDefault="004244B8" w:rsidP="00FC34F2">
            <w:pPr>
              <w:ind w:left="420"/>
              <w:jc w:val="center"/>
              <w:rPr>
                <w:color w:val="000000"/>
              </w:rPr>
            </w:pPr>
            <w:r w:rsidRPr="00883537">
              <w:rPr>
                <w:rFonts w:hint="eastAsia"/>
                <w:color w:val="000000"/>
              </w:rPr>
              <w:t>8</w:t>
            </w:r>
          </w:p>
        </w:tc>
        <w:tc>
          <w:tcPr>
            <w:tcW w:w="523" w:type="dxa"/>
            <w:vAlign w:val="center"/>
          </w:tcPr>
          <w:p w:rsidR="004244B8" w:rsidRPr="00883537" w:rsidRDefault="004244B8" w:rsidP="00FC34F2">
            <w:pPr>
              <w:ind w:left="420"/>
              <w:jc w:val="center"/>
              <w:rPr>
                <w:color w:val="000000"/>
              </w:rPr>
            </w:pPr>
            <w:r w:rsidRPr="00883537">
              <w:rPr>
                <w:rFonts w:hint="eastAsia"/>
                <w:color w:val="000000"/>
              </w:rPr>
              <w:t>6</w:t>
            </w:r>
          </w:p>
        </w:tc>
        <w:tc>
          <w:tcPr>
            <w:tcW w:w="453" w:type="dxa"/>
            <w:vAlign w:val="center"/>
          </w:tcPr>
          <w:p w:rsidR="004244B8" w:rsidRPr="00883537" w:rsidRDefault="004244B8" w:rsidP="00FC34F2">
            <w:pPr>
              <w:ind w:left="420"/>
              <w:jc w:val="center"/>
              <w:rPr>
                <w:color w:val="000000"/>
              </w:rPr>
            </w:pPr>
            <w:r w:rsidRPr="00883537">
              <w:rPr>
                <w:rFonts w:hint="eastAsia"/>
                <w:color w:val="000000"/>
              </w:rPr>
              <w:t>2</w:t>
            </w:r>
          </w:p>
        </w:tc>
        <w:tc>
          <w:tcPr>
            <w:tcW w:w="523" w:type="dxa"/>
            <w:vAlign w:val="center"/>
          </w:tcPr>
          <w:p w:rsidR="004244B8" w:rsidRPr="00883537" w:rsidRDefault="004244B8" w:rsidP="00FC34F2">
            <w:pPr>
              <w:ind w:left="420"/>
              <w:jc w:val="center"/>
              <w:rPr>
                <w:color w:val="000000"/>
              </w:rPr>
            </w:pPr>
          </w:p>
        </w:tc>
        <w:tc>
          <w:tcPr>
            <w:tcW w:w="487" w:type="dxa"/>
            <w:vAlign w:val="center"/>
          </w:tcPr>
          <w:p w:rsidR="004244B8" w:rsidRPr="00883537" w:rsidRDefault="004244B8" w:rsidP="00FC34F2">
            <w:pPr>
              <w:ind w:left="420"/>
              <w:jc w:val="center"/>
              <w:rPr>
                <w:color w:val="000000"/>
              </w:rPr>
            </w:pPr>
          </w:p>
        </w:tc>
        <w:tc>
          <w:tcPr>
            <w:tcW w:w="527" w:type="dxa"/>
            <w:vAlign w:val="center"/>
          </w:tcPr>
          <w:p w:rsidR="004244B8" w:rsidRDefault="004244B8" w:rsidP="00FC34F2">
            <w:pPr>
              <w:pStyle w:val="a4"/>
              <w:adjustRightInd w:val="0"/>
              <w:snapToGrid w:val="0"/>
              <w:spacing w:before="0" w:beforeAutospacing="0" w:after="0" w:afterAutospacing="0"/>
              <w:ind w:left="420"/>
              <w:jc w:val="center"/>
              <w:rPr>
                <w:i/>
                <w:iCs/>
                <w:color w:val="00FFFF"/>
                <w:sz w:val="21"/>
              </w:rPr>
            </w:pPr>
          </w:p>
        </w:tc>
        <w:tc>
          <w:tcPr>
            <w:tcW w:w="527" w:type="dxa"/>
            <w:vAlign w:val="center"/>
          </w:tcPr>
          <w:p w:rsidR="004244B8" w:rsidRDefault="004244B8" w:rsidP="00FC34F2">
            <w:pPr>
              <w:pStyle w:val="a4"/>
              <w:adjustRightInd w:val="0"/>
              <w:snapToGrid w:val="0"/>
              <w:spacing w:before="0" w:beforeAutospacing="0" w:after="0" w:afterAutospacing="0"/>
              <w:ind w:left="420"/>
              <w:jc w:val="center"/>
              <w:rPr>
                <w:i/>
                <w:iCs/>
                <w:color w:val="00FFFF"/>
                <w:sz w:val="21"/>
              </w:rPr>
            </w:pPr>
          </w:p>
        </w:tc>
        <w:tc>
          <w:tcPr>
            <w:tcW w:w="1313" w:type="dxa"/>
            <w:vAlign w:val="center"/>
          </w:tcPr>
          <w:p w:rsidR="004244B8" w:rsidRDefault="004244B8" w:rsidP="00FC34F2">
            <w:pPr>
              <w:pStyle w:val="a4"/>
              <w:adjustRightInd w:val="0"/>
              <w:snapToGrid w:val="0"/>
              <w:spacing w:before="0" w:beforeAutospacing="0" w:after="0" w:afterAutospacing="0"/>
              <w:ind w:left="420"/>
              <w:jc w:val="center"/>
              <w:rPr>
                <w:i/>
                <w:iCs/>
                <w:color w:val="00FFFF"/>
                <w:sz w:val="21"/>
              </w:rPr>
            </w:pPr>
          </w:p>
        </w:tc>
      </w:tr>
      <w:tr w:rsidR="004244B8" w:rsidTr="00FC34F2">
        <w:tc>
          <w:tcPr>
            <w:tcW w:w="3716" w:type="dxa"/>
          </w:tcPr>
          <w:p w:rsidR="004244B8" w:rsidRPr="00883537" w:rsidRDefault="004244B8" w:rsidP="00FC34F2">
            <w:pPr>
              <w:ind w:left="420"/>
              <w:jc w:val="center"/>
              <w:rPr>
                <w:color w:val="000000"/>
              </w:rPr>
            </w:pPr>
            <w:r w:rsidRPr="00883537">
              <w:rPr>
                <w:rFonts w:hint="eastAsia"/>
                <w:color w:val="000000"/>
              </w:rPr>
              <w:t>第五章散列函数及消息鉴别</w:t>
            </w:r>
          </w:p>
        </w:tc>
        <w:tc>
          <w:tcPr>
            <w:tcW w:w="525" w:type="dxa"/>
            <w:vAlign w:val="center"/>
          </w:tcPr>
          <w:p w:rsidR="004244B8" w:rsidRPr="00883537" w:rsidRDefault="004244B8" w:rsidP="00FC34F2">
            <w:pPr>
              <w:ind w:left="420"/>
              <w:jc w:val="center"/>
              <w:rPr>
                <w:color w:val="000000"/>
              </w:rPr>
            </w:pPr>
            <w:r w:rsidRPr="00883537">
              <w:rPr>
                <w:rFonts w:hint="eastAsia"/>
                <w:color w:val="000000"/>
              </w:rPr>
              <w:t>6</w:t>
            </w:r>
          </w:p>
        </w:tc>
        <w:tc>
          <w:tcPr>
            <w:tcW w:w="523" w:type="dxa"/>
            <w:vAlign w:val="center"/>
          </w:tcPr>
          <w:p w:rsidR="004244B8" w:rsidRPr="00883537" w:rsidRDefault="004244B8" w:rsidP="00FC34F2">
            <w:pPr>
              <w:ind w:left="420"/>
              <w:jc w:val="center"/>
              <w:rPr>
                <w:color w:val="000000"/>
              </w:rPr>
            </w:pPr>
            <w:r w:rsidRPr="00883537">
              <w:rPr>
                <w:rFonts w:hint="eastAsia"/>
                <w:color w:val="000000"/>
              </w:rPr>
              <w:t>4</w:t>
            </w:r>
          </w:p>
        </w:tc>
        <w:tc>
          <w:tcPr>
            <w:tcW w:w="453" w:type="dxa"/>
            <w:vAlign w:val="center"/>
          </w:tcPr>
          <w:p w:rsidR="004244B8" w:rsidRPr="00883537" w:rsidRDefault="004244B8" w:rsidP="00FC34F2">
            <w:pPr>
              <w:ind w:left="420"/>
              <w:jc w:val="center"/>
              <w:rPr>
                <w:color w:val="000000"/>
              </w:rPr>
            </w:pPr>
            <w:r w:rsidRPr="00883537">
              <w:rPr>
                <w:rFonts w:hint="eastAsia"/>
                <w:color w:val="000000"/>
              </w:rPr>
              <w:t>2</w:t>
            </w:r>
          </w:p>
        </w:tc>
        <w:tc>
          <w:tcPr>
            <w:tcW w:w="523" w:type="dxa"/>
            <w:vAlign w:val="center"/>
          </w:tcPr>
          <w:p w:rsidR="004244B8" w:rsidRPr="00883537" w:rsidRDefault="004244B8" w:rsidP="00FC34F2">
            <w:pPr>
              <w:ind w:left="420"/>
              <w:jc w:val="center"/>
              <w:rPr>
                <w:color w:val="000000"/>
              </w:rPr>
            </w:pPr>
          </w:p>
        </w:tc>
        <w:tc>
          <w:tcPr>
            <w:tcW w:w="487" w:type="dxa"/>
            <w:vAlign w:val="center"/>
          </w:tcPr>
          <w:p w:rsidR="004244B8" w:rsidRPr="00883537" w:rsidRDefault="004244B8" w:rsidP="00FC34F2">
            <w:pPr>
              <w:ind w:left="420"/>
              <w:jc w:val="center"/>
              <w:rPr>
                <w:color w:val="000000"/>
              </w:rPr>
            </w:pPr>
          </w:p>
        </w:tc>
        <w:tc>
          <w:tcPr>
            <w:tcW w:w="527" w:type="dxa"/>
            <w:vAlign w:val="center"/>
          </w:tcPr>
          <w:p w:rsidR="004244B8" w:rsidRDefault="004244B8" w:rsidP="00FC34F2">
            <w:pPr>
              <w:pStyle w:val="a4"/>
              <w:adjustRightInd w:val="0"/>
              <w:snapToGrid w:val="0"/>
              <w:spacing w:before="0" w:beforeAutospacing="0" w:after="0" w:afterAutospacing="0"/>
              <w:ind w:left="420"/>
              <w:jc w:val="center"/>
              <w:rPr>
                <w:i/>
                <w:iCs/>
                <w:color w:val="00FFFF"/>
                <w:sz w:val="21"/>
              </w:rPr>
            </w:pPr>
          </w:p>
        </w:tc>
        <w:tc>
          <w:tcPr>
            <w:tcW w:w="527" w:type="dxa"/>
            <w:vAlign w:val="center"/>
          </w:tcPr>
          <w:p w:rsidR="004244B8" w:rsidRDefault="004244B8" w:rsidP="00FC34F2">
            <w:pPr>
              <w:pStyle w:val="a4"/>
              <w:adjustRightInd w:val="0"/>
              <w:snapToGrid w:val="0"/>
              <w:spacing w:before="0" w:beforeAutospacing="0" w:after="0" w:afterAutospacing="0"/>
              <w:ind w:left="420"/>
              <w:jc w:val="center"/>
              <w:rPr>
                <w:i/>
                <w:iCs/>
                <w:color w:val="00FFFF"/>
                <w:sz w:val="21"/>
              </w:rPr>
            </w:pPr>
          </w:p>
        </w:tc>
        <w:tc>
          <w:tcPr>
            <w:tcW w:w="1313" w:type="dxa"/>
            <w:vAlign w:val="center"/>
          </w:tcPr>
          <w:p w:rsidR="004244B8" w:rsidRDefault="004244B8" w:rsidP="00FC34F2">
            <w:pPr>
              <w:pStyle w:val="a4"/>
              <w:adjustRightInd w:val="0"/>
              <w:snapToGrid w:val="0"/>
              <w:spacing w:before="0" w:beforeAutospacing="0" w:after="0" w:afterAutospacing="0"/>
              <w:ind w:left="420"/>
              <w:jc w:val="center"/>
              <w:rPr>
                <w:i/>
                <w:iCs/>
                <w:color w:val="00FFFF"/>
                <w:sz w:val="21"/>
                <w:szCs w:val="21"/>
              </w:rPr>
            </w:pPr>
          </w:p>
        </w:tc>
      </w:tr>
      <w:tr w:rsidR="004244B8" w:rsidTr="00FC34F2">
        <w:tc>
          <w:tcPr>
            <w:tcW w:w="3716" w:type="dxa"/>
          </w:tcPr>
          <w:p w:rsidR="004244B8" w:rsidRPr="00883537" w:rsidRDefault="004244B8" w:rsidP="00FC34F2">
            <w:pPr>
              <w:ind w:left="420"/>
              <w:jc w:val="center"/>
              <w:rPr>
                <w:color w:val="000000"/>
              </w:rPr>
            </w:pPr>
            <w:r w:rsidRPr="00883537">
              <w:rPr>
                <w:rFonts w:hint="eastAsia"/>
                <w:color w:val="000000"/>
              </w:rPr>
              <w:t>第六章数字签名技术</w:t>
            </w:r>
          </w:p>
        </w:tc>
        <w:tc>
          <w:tcPr>
            <w:tcW w:w="525" w:type="dxa"/>
            <w:vAlign w:val="center"/>
          </w:tcPr>
          <w:p w:rsidR="004244B8" w:rsidRPr="00883537" w:rsidRDefault="004244B8" w:rsidP="00FC34F2">
            <w:pPr>
              <w:ind w:left="420"/>
              <w:jc w:val="center"/>
              <w:rPr>
                <w:color w:val="000000"/>
              </w:rPr>
            </w:pPr>
            <w:r w:rsidRPr="00883537">
              <w:rPr>
                <w:rFonts w:hint="eastAsia"/>
                <w:color w:val="000000"/>
              </w:rPr>
              <w:t>6</w:t>
            </w:r>
          </w:p>
        </w:tc>
        <w:tc>
          <w:tcPr>
            <w:tcW w:w="523" w:type="dxa"/>
            <w:vAlign w:val="center"/>
          </w:tcPr>
          <w:p w:rsidR="004244B8" w:rsidRPr="00883537" w:rsidRDefault="004244B8" w:rsidP="00FC34F2">
            <w:pPr>
              <w:ind w:left="420"/>
              <w:jc w:val="center"/>
              <w:rPr>
                <w:color w:val="000000"/>
              </w:rPr>
            </w:pPr>
            <w:r w:rsidRPr="00883537">
              <w:rPr>
                <w:rFonts w:hint="eastAsia"/>
                <w:color w:val="000000"/>
              </w:rPr>
              <w:t>4</w:t>
            </w:r>
          </w:p>
        </w:tc>
        <w:tc>
          <w:tcPr>
            <w:tcW w:w="453" w:type="dxa"/>
            <w:vAlign w:val="center"/>
          </w:tcPr>
          <w:p w:rsidR="004244B8" w:rsidRPr="00883537" w:rsidRDefault="004244B8" w:rsidP="00FC34F2">
            <w:pPr>
              <w:ind w:left="420"/>
              <w:jc w:val="center"/>
              <w:rPr>
                <w:color w:val="000000"/>
              </w:rPr>
            </w:pPr>
            <w:r w:rsidRPr="00883537">
              <w:rPr>
                <w:rFonts w:hint="eastAsia"/>
                <w:color w:val="000000"/>
              </w:rPr>
              <w:t>2</w:t>
            </w:r>
          </w:p>
        </w:tc>
        <w:tc>
          <w:tcPr>
            <w:tcW w:w="523" w:type="dxa"/>
            <w:vAlign w:val="center"/>
          </w:tcPr>
          <w:p w:rsidR="004244B8" w:rsidRPr="00883537" w:rsidRDefault="004244B8" w:rsidP="00FC34F2">
            <w:pPr>
              <w:ind w:left="420"/>
              <w:jc w:val="center"/>
              <w:rPr>
                <w:color w:val="000000"/>
              </w:rPr>
            </w:pPr>
          </w:p>
        </w:tc>
        <w:tc>
          <w:tcPr>
            <w:tcW w:w="487" w:type="dxa"/>
            <w:vAlign w:val="center"/>
          </w:tcPr>
          <w:p w:rsidR="004244B8" w:rsidRPr="00883537" w:rsidRDefault="004244B8" w:rsidP="00FC34F2">
            <w:pPr>
              <w:ind w:left="420"/>
              <w:jc w:val="center"/>
              <w:rPr>
                <w:color w:val="000000"/>
              </w:rPr>
            </w:pPr>
          </w:p>
        </w:tc>
        <w:tc>
          <w:tcPr>
            <w:tcW w:w="527" w:type="dxa"/>
            <w:vAlign w:val="center"/>
          </w:tcPr>
          <w:p w:rsidR="004244B8" w:rsidRDefault="004244B8" w:rsidP="00FC34F2">
            <w:pPr>
              <w:pStyle w:val="a4"/>
              <w:adjustRightInd w:val="0"/>
              <w:snapToGrid w:val="0"/>
              <w:spacing w:before="0" w:beforeAutospacing="0" w:after="0" w:afterAutospacing="0"/>
              <w:ind w:left="420"/>
              <w:jc w:val="center"/>
              <w:rPr>
                <w:i/>
                <w:iCs/>
                <w:color w:val="00FFFF"/>
                <w:sz w:val="21"/>
              </w:rPr>
            </w:pPr>
          </w:p>
        </w:tc>
        <w:tc>
          <w:tcPr>
            <w:tcW w:w="527" w:type="dxa"/>
            <w:vAlign w:val="center"/>
          </w:tcPr>
          <w:p w:rsidR="004244B8" w:rsidRDefault="004244B8" w:rsidP="00FC34F2">
            <w:pPr>
              <w:pStyle w:val="a4"/>
              <w:adjustRightInd w:val="0"/>
              <w:snapToGrid w:val="0"/>
              <w:spacing w:before="0" w:beforeAutospacing="0" w:after="0" w:afterAutospacing="0"/>
              <w:ind w:left="420"/>
              <w:jc w:val="center"/>
              <w:rPr>
                <w:i/>
                <w:iCs/>
                <w:color w:val="00FFFF"/>
                <w:sz w:val="21"/>
              </w:rPr>
            </w:pPr>
          </w:p>
        </w:tc>
        <w:tc>
          <w:tcPr>
            <w:tcW w:w="1313" w:type="dxa"/>
            <w:vAlign w:val="center"/>
          </w:tcPr>
          <w:p w:rsidR="004244B8" w:rsidRDefault="004244B8" w:rsidP="00FC34F2">
            <w:pPr>
              <w:pStyle w:val="a4"/>
              <w:adjustRightInd w:val="0"/>
              <w:snapToGrid w:val="0"/>
              <w:spacing w:before="0" w:beforeAutospacing="0" w:after="0" w:afterAutospacing="0"/>
              <w:ind w:left="420"/>
              <w:jc w:val="center"/>
              <w:rPr>
                <w:i/>
                <w:iCs/>
                <w:color w:val="00FFFF"/>
                <w:sz w:val="21"/>
              </w:rPr>
            </w:pPr>
          </w:p>
        </w:tc>
      </w:tr>
      <w:tr w:rsidR="004244B8" w:rsidTr="00FC34F2">
        <w:tc>
          <w:tcPr>
            <w:tcW w:w="3716" w:type="dxa"/>
          </w:tcPr>
          <w:p w:rsidR="004244B8" w:rsidRPr="00883537" w:rsidRDefault="004244B8" w:rsidP="00FC34F2">
            <w:pPr>
              <w:ind w:left="420"/>
              <w:jc w:val="center"/>
              <w:rPr>
                <w:color w:val="000000"/>
              </w:rPr>
            </w:pPr>
            <w:r w:rsidRPr="00883537">
              <w:rPr>
                <w:rFonts w:hint="eastAsia"/>
                <w:color w:val="000000"/>
              </w:rPr>
              <w:t>第七章密钥管理技术</w:t>
            </w:r>
          </w:p>
        </w:tc>
        <w:tc>
          <w:tcPr>
            <w:tcW w:w="525" w:type="dxa"/>
            <w:vAlign w:val="center"/>
          </w:tcPr>
          <w:p w:rsidR="004244B8" w:rsidRPr="00883537" w:rsidRDefault="004244B8" w:rsidP="00FC34F2">
            <w:pPr>
              <w:ind w:left="420"/>
              <w:jc w:val="center"/>
              <w:rPr>
                <w:color w:val="000000"/>
              </w:rPr>
            </w:pPr>
            <w:r w:rsidRPr="00883537">
              <w:rPr>
                <w:rFonts w:hint="eastAsia"/>
                <w:color w:val="000000"/>
              </w:rPr>
              <w:t>6</w:t>
            </w:r>
          </w:p>
        </w:tc>
        <w:tc>
          <w:tcPr>
            <w:tcW w:w="523" w:type="dxa"/>
            <w:vAlign w:val="center"/>
          </w:tcPr>
          <w:p w:rsidR="004244B8" w:rsidRPr="00883537" w:rsidRDefault="004244B8" w:rsidP="00FC34F2">
            <w:pPr>
              <w:ind w:left="420"/>
              <w:jc w:val="center"/>
              <w:rPr>
                <w:color w:val="000000"/>
              </w:rPr>
            </w:pPr>
            <w:r w:rsidRPr="00883537">
              <w:rPr>
                <w:rFonts w:hint="eastAsia"/>
                <w:color w:val="000000"/>
              </w:rPr>
              <w:t>4</w:t>
            </w:r>
          </w:p>
        </w:tc>
        <w:tc>
          <w:tcPr>
            <w:tcW w:w="453" w:type="dxa"/>
            <w:vAlign w:val="center"/>
          </w:tcPr>
          <w:p w:rsidR="004244B8" w:rsidRPr="00883537" w:rsidRDefault="004244B8" w:rsidP="00FC34F2">
            <w:pPr>
              <w:ind w:left="420"/>
              <w:jc w:val="center"/>
              <w:rPr>
                <w:color w:val="000000"/>
              </w:rPr>
            </w:pPr>
            <w:r w:rsidRPr="00883537">
              <w:rPr>
                <w:rFonts w:hint="eastAsia"/>
                <w:color w:val="000000"/>
              </w:rPr>
              <w:t>2</w:t>
            </w:r>
          </w:p>
        </w:tc>
        <w:tc>
          <w:tcPr>
            <w:tcW w:w="523" w:type="dxa"/>
            <w:vAlign w:val="center"/>
          </w:tcPr>
          <w:p w:rsidR="004244B8" w:rsidRPr="00883537" w:rsidRDefault="004244B8" w:rsidP="00FC34F2">
            <w:pPr>
              <w:ind w:left="420"/>
              <w:jc w:val="center"/>
              <w:rPr>
                <w:color w:val="000000"/>
              </w:rPr>
            </w:pPr>
          </w:p>
        </w:tc>
        <w:tc>
          <w:tcPr>
            <w:tcW w:w="487" w:type="dxa"/>
            <w:vAlign w:val="center"/>
          </w:tcPr>
          <w:p w:rsidR="004244B8" w:rsidRPr="00883537" w:rsidRDefault="004244B8" w:rsidP="00FC34F2">
            <w:pPr>
              <w:ind w:left="420"/>
              <w:jc w:val="center"/>
              <w:rPr>
                <w:color w:val="000000"/>
              </w:rPr>
            </w:pPr>
          </w:p>
        </w:tc>
        <w:tc>
          <w:tcPr>
            <w:tcW w:w="527" w:type="dxa"/>
            <w:vAlign w:val="center"/>
          </w:tcPr>
          <w:p w:rsidR="004244B8" w:rsidRDefault="004244B8" w:rsidP="00FC34F2">
            <w:pPr>
              <w:pStyle w:val="a4"/>
              <w:adjustRightInd w:val="0"/>
              <w:snapToGrid w:val="0"/>
              <w:spacing w:before="0" w:beforeAutospacing="0" w:after="0" w:afterAutospacing="0"/>
              <w:ind w:left="420"/>
              <w:jc w:val="center"/>
              <w:rPr>
                <w:i/>
                <w:iCs/>
                <w:color w:val="00FFFF"/>
                <w:sz w:val="21"/>
              </w:rPr>
            </w:pPr>
          </w:p>
        </w:tc>
        <w:tc>
          <w:tcPr>
            <w:tcW w:w="527" w:type="dxa"/>
            <w:vAlign w:val="center"/>
          </w:tcPr>
          <w:p w:rsidR="004244B8" w:rsidRDefault="004244B8" w:rsidP="00FC34F2">
            <w:pPr>
              <w:pStyle w:val="a4"/>
              <w:adjustRightInd w:val="0"/>
              <w:snapToGrid w:val="0"/>
              <w:spacing w:before="0" w:beforeAutospacing="0" w:after="0" w:afterAutospacing="0"/>
              <w:ind w:left="420"/>
              <w:jc w:val="center"/>
              <w:rPr>
                <w:i/>
                <w:iCs/>
                <w:color w:val="00FFFF"/>
                <w:sz w:val="21"/>
              </w:rPr>
            </w:pPr>
          </w:p>
        </w:tc>
        <w:tc>
          <w:tcPr>
            <w:tcW w:w="1313" w:type="dxa"/>
            <w:vAlign w:val="center"/>
          </w:tcPr>
          <w:p w:rsidR="004244B8" w:rsidRDefault="004244B8" w:rsidP="00FC34F2">
            <w:pPr>
              <w:pStyle w:val="a4"/>
              <w:adjustRightInd w:val="0"/>
              <w:snapToGrid w:val="0"/>
              <w:spacing w:before="0" w:beforeAutospacing="0" w:after="0" w:afterAutospacing="0"/>
              <w:ind w:left="420"/>
              <w:jc w:val="center"/>
              <w:rPr>
                <w:i/>
                <w:iCs/>
                <w:color w:val="00FFFF"/>
                <w:sz w:val="21"/>
              </w:rPr>
            </w:pPr>
          </w:p>
        </w:tc>
      </w:tr>
      <w:tr w:rsidR="004244B8" w:rsidTr="00FC34F2">
        <w:tc>
          <w:tcPr>
            <w:tcW w:w="3716" w:type="dxa"/>
          </w:tcPr>
          <w:p w:rsidR="004244B8" w:rsidRPr="00883537" w:rsidRDefault="004244B8" w:rsidP="00FC34F2">
            <w:pPr>
              <w:ind w:left="420"/>
              <w:jc w:val="center"/>
              <w:rPr>
                <w:color w:val="000000"/>
              </w:rPr>
            </w:pPr>
            <w:r w:rsidRPr="00883537">
              <w:rPr>
                <w:rFonts w:hint="eastAsia"/>
                <w:color w:val="000000"/>
              </w:rPr>
              <w:t>第八章密码技术的应用</w:t>
            </w:r>
          </w:p>
        </w:tc>
        <w:tc>
          <w:tcPr>
            <w:tcW w:w="525" w:type="dxa"/>
            <w:vAlign w:val="center"/>
          </w:tcPr>
          <w:p w:rsidR="004244B8" w:rsidRPr="00883537" w:rsidRDefault="004244B8" w:rsidP="00FC34F2">
            <w:pPr>
              <w:ind w:left="420"/>
              <w:jc w:val="center"/>
              <w:rPr>
                <w:color w:val="000000"/>
              </w:rPr>
            </w:pPr>
            <w:r w:rsidRPr="00883537">
              <w:rPr>
                <w:rFonts w:hint="eastAsia"/>
                <w:color w:val="000000"/>
              </w:rPr>
              <w:t>8</w:t>
            </w:r>
          </w:p>
        </w:tc>
        <w:tc>
          <w:tcPr>
            <w:tcW w:w="523" w:type="dxa"/>
            <w:vAlign w:val="center"/>
          </w:tcPr>
          <w:p w:rsidR="004244B8" w:rsidRPr="00883537" w:rsidRDefault="004244B8" w:rsidP="00FC34F2">
            <w:pPr>
              <w:ind w:left="420"/>
              <w:jc w:val="center"/>
              <w:rPr>
                <w:color w:val="000000"/>
              </w:rPr>
            </w:pPr>
            <w:r w:rsidRPr="00883537">
              <w:rPr>
                <w:rFonts w:hint="eastAsia"/>
                <w:color w:val="000000"/>
              </w:rPr>
              <w:t>6</w:t>
            </w:r>
          </w:p>
        </w:tc>
        <w:tc>
          <w:tcPr>
            <w:tcW w:w="453" w:type="dxa"/>
            <w:vAlign w:val="center"/>
          </w:tcPr>
          <w:p w:rsidR="004244B8" w:rsidRPr="00883537" w:rsidRDefault="004244B8" w:rsidP="00FC34F2">
            <w:pPr>
              <w:ind w:left="420"/>
              <w:jc w:val="center"/>
              <w:rPr>
                <w:color w:val="000000"/>
              </w:rPr>
            </w:pPr>
            <w:r w:rsidRPr="00883537">
              <w:rPr>
                <w:rFonts w:hint="eastAsia"/>
                <w:color w:val="000000"/>
              </w:rPr>
              <w:t>2</w:t>
            </w:r>
          </w:p>
        </w:tc>
        <w:tc>
          <w:tcPr>
            <w:tcW w:w="523" w:type="dxa"/>
            <w:vAlign w:val="center"/>
          </w:tcPr>
          <w:p w:rsidR="004244B8" w:rsidRPr="00883537" w:rsidRDefault="004244B8" w:rsidP="00FC34F2">
            <w:pPr>
              <w:ind w:left="420"/>
              <w:jc w:val="center"/>
              <w:rPr>
                <w:color w:val="000000"/>
              </w:rPr>
            </w:pPr>
          </w:p>
        </w:tc>
        <w:tc>
          <w:tcPr>
            <w:tcW w:w="487" w:type="dxa"/>
            <w:vAlign w:val="center"/>
          </w:tcPr>
          <w:p w:rsidR="004244B8" w:rsidRPr="00883537" w:rsidRDefault="004244B8" w:rsidP="00FC34F2">
            <w:pPr>
              <w:ind w:left="420"/>
              <w:jc w:val="center"/>
              <w:rPr>
                <w:color w:val="000000"/>
              </w:rPr>
            </w:pPr>
          </w:p>
        </w:tc>
        <w:tc>
          <w:tcPr>
            <w:tcW w:w="527" w:type="dxa"/>
            <w:vAlign w:val="center"/>
          </w:tcPr>
          <w:p w:rsidR="004244B8" w:rsidRDefault="004244B8" w:rsidP="00FC34F2">
            <w:pPr>
              <w:pStyle w:val="a4"/>
              <w:adjustRightInd w:val="0"/>
              <w:snapToGrid w:val="0"/>
              <w:spacing w:before="0" w:beforeAutospacing="0" w:after="0" w:afterAutospacing="0"/>
              <w:ind w:left="420"/>
              <w:jc w:val="center"/>
              <w:rPr>
                <w:i/>
                <w:iCs/>
                <w:color w:val="00FFFF"/>
                <w:sz w:val="21"/>
              </w:rPr>
            </w:pPr>
          </w:p>
        </w:tc>
        <w:tc>
          <w:tcPr>
            <w:tcW w:w="527" w:type="dxa"/>
            <w:vAlign w:val="center"/>
          </w:tcPr>
          <w:p w:rsidR="004244B8" w:rsidRDefault="004244B8" w:rsidP="00FC34F2">
            <w:pPr>
              <w:pStyle w:val="a4"/>
              <w:adjustRightInd w:val="0"/>
              <w:snapToGrid w:val="0"/>
              <w:spacing w:before="0" w:beforeAutospacing="0" w:after="0" w:afterAutospacing="0"/>
              <w:ind w:left="420"/>
              <w:jc w:val="center"/>
              <w:rPr>
                <w:i/>
                <w:iCs/>
                <w:color w:val="00FFFF"/>
                <w:sz w:val="21"/>
              </w:rPr>
            </w:pPr>
          </w:p>
        </w:tc>
        <w:tc>
          <w:tcPr>
            <w:tcW w:w="1313" w:type="dxa"/>
            <w:vAlign w:val="center"/>
          </w:tcPr>
          <w:p w:rsidR="004244B8" w:rsidRDefault="004244B8" w:rsidP="00FC34F2">
            <w:pPr>
              <w:pStyle w:val="a4"/>
              <w:adjustRightInd w:val="0"/>
              <w:snapToGrid w:val="0"/>
              <w:spacing w:before="0" w:beforeAutospacing="0" w:after="0" w:afterAutospacing="0"/>
              <w:ind w:left="420"/>
              <w:jc w:val="center"/>
              <w:rPr>
                <w:i/>
                <w:iCs/>
                <w:color w:val="00FFFF"/>
                <w:sz w:val="21"/>
              </w:rPr>
            </w:pPr>
          </w:p>
        </w:tc>
      </w:tr>
      <w:tr w:rsidR="004244B8" w:rsidTr="00FC34F2">
        <w:tc>
          <w:tcPr>
            <w:tcW w:w="3716" w:type="dxa"/>
          </w:tcPr>
          <w:p w:rsidR="004244B8" w:rsidRPr="00883537" w:rsidRDefault="004244B8" w:rsidP="00FC34F2">
            <w:pPr>
              <w:ind w:left="420"/>
              <w:jc w:val="center"/>
              <w:rPr>
                <w:color w:val="000000"/>
              </w:rPr>
            </w:pPr>
          </w:p>
        </w:tc>
        <w:tc>
          <w:tcPr>
            <w:tcW w:w="525" w:type="dxa"/>
            <w:vAlign w:val="center"/>
          </w:tcPr>
          <w:p w:rsidR="004244B8" w:rsidRPr="00883537" w:rsidRDefault="004244B8" w:rsidP="00FC34F2">
            <w:pPr>
              <w:ind w:left="420"/>
              <w:jc w:val="center"/>
              <w:rPr>
                <w:color w:val="000000"/>
              </w:rPr>
            </w:pPr>
            <w:r>
              <w:rPr>
                <w:rFonts w:hint="eastAsia"/>
                <w:color w:val="000000"/>
              </w:rPr>
              <w:t>52</w:t>
            </w:r>
          </w:p>
        </w:tc>
        <w:tc>
          <w:tcPr>
            <w:tcW w:w="523" w:type="dxa"/>
            <w:vAlign w:val="center"/>
          </w:tcPr>
          <w:p w:rsidR="004244B8" w:rsidRPr="00883537" w:rsidRDefault="004244B8" w:rsidP="00FC34F2">
            <w:pPr>
              <w:ind w:left="420"/>
              <w:jc w:val="center"/>
              <w:rPr>
                <w:color w:val="000000"/>
              </w:rPr>
            </w:pPr>
            <w:r>
              <w:rPr>
                <w:rFonts w:hint="eastAsia"/>
                <w:color w:val="000000"/>
              </w:rPr>
              <w:t>36</w:t>
            </w:r>
          </w:p>
        </w:tc>
        <w:tc>
          <w:tcPr>
            <w:tcW w:w="453" w:type="dxa"/>
            <w:vAlign w:val="center"/>
          </w:tcPr>
          <w:p w:rsidR="004244B8" w:rsidRPr="00883537" w:rsidRDefault="004244B8" w:rsidP="00FC34F2">
            <w:pPr>
              <w:ind w:left="420"/>
              <w:jc w:val="center"/>
              <w:rPr>
                <w:color w:val="000000"/>
              </w:rPr>
            </w:pPr>
            <w:r>
              <w:rPr>
                <w:rFonts w:hint="eastAsia"/>
                <w:color w:val="000000"/>
              </w:rPr>
              <w:t>14</w:t>
            </w:r>
          </w:p>
        </w:tc>
        <w:tc>
          <w:tcPr>
            <w:tcW w:w="523" w:type="dxa"/>
            <w:vAlign w:val="center"/>
          </w:tcPr>
          <w:p w:rsidR="004244B8" w:rsidRPr="00883537" w:rsidRDefault="004244B8" w:rsidP="00FC34F2">
            <w:pPr>
              <w:ind w:left="420"/>
              <w:jc w:val="center"/>
              <w:rPr>
                <w:color w:val="000000"/>
              </w:rPr>
            </w:pPr>
            <w:r>
              <w:rPr>
                <w:rFonts w:hint="eastAsia"/>
                <w:color w:val="000000"/>
              </w:rPr>
              <w:t>2</w:t>
            </w:r>
          </w:p>
        </w:tc>
        <w:tc>
          <w:tcPr>
            <w:tcW w:w="487" w:type="dxa"/>
            <w:vAlign w:val="center"/>
          </w:tcPr>
          <w:p w:rsidR="004244B8" w:rsidRPr="00883537" w:rsidRDefault="004244B8" w:rsidP="00FC34F2">
            <w:pPr>
              <w:ind w:left="420"/>
              <w:jc w:val="center"/>
              <w:rPr>
                <w:color w:val="000000"/>
              </w:rPr>
            </w:pPr>
          </w:p>
        </w:tc>
        <w:tc>
          <w:tcPr>
            <w:tcW w:w="527" w:type="dxa"/>
            <w:vAlign w:val="center"/>
          </w:tcPr>
          <w:p w:rsidR="004244B8" w:rsidRDefault="004244B8" w:rsidP="00FC34F2">
            <w:pPr>
              <w:pStyle w:val="a4"/>
              <w:adjustRightInd w:val="0"/>
              <w:snapToGrid w:val="0"/>
              <w:spacing w:before="0" w:beforeAutospacing="0" w:after="0" w:afterAutospacing="0"/>
              <w:ind w:left="420"/>
              <w:jc w:val="center"/>
              <w:rPr>
                <w:i/>
                <w:iCs/>
                <w:color w:val="00FFFF"/>
                <w:sz w:val="21"/>
              </w:rPr>
            </w:pPr>
          </w:p>
        </w:tc>
        <w:tc>
          <w:tcPr>
            <w:tcW w:w="527" w:type="dxa"/>
            <w:vAlign w:val="center"/>
          </w:tcPr>
          <w:p w:rsidR="004244B8" w:rsidRDefault="004244B8" w:rsidP="00FC34F2">
            <w:pPr>
              <w:pStyle w:val="a4"/>
              <w:adjustRightInd w:val="0"/>
              <w:snapToGrid w:val="0"/>
              <w:spacing w:before="0" w:beforeAutospacing="0" w:after="0" w:afterAutospacing="0"/>
              <w:ind w:left="420"/>
              <w:jc w:val="center"/>
              <w:rPr>
                <w:i/>
                <w:iCs/>
                <w:color w:val="00FFFF"/>
                <w:sz w:val="21"/>
              </w:rPr>
            </w:pPr>
          </w:p>
        </w:tc>
        <w:tc>
          <w:tcPr>
            <w:tcW w:w="1313" w:type="dxa"/>
            <w:vAlign w:val="center"/>
          </w:tcPr>
          <w:p w:rsidR="004244B8" w:rsidRDefault="004244B8" w:rsidP="00FC34F2">
            <w:pPr>
              <w:pStyle w:val="a4"/>
              <w:adjustRightInd w:val="0"/>
              <w:snapToGrid w:val="0"/>
              <w:spacing w:before="0" w:beforeAutospacing="0" w:after="0" w:afterAutospacing="0"/>
              <w:ind w:left="420"/>
              <w:jc w:val="center"/>
              <w:rPr>
                <w:i/>
                <w:iCs/>
                <w:color w:val="00FFFF"/>
                <w:sz w:val="21"/>
              </w:rPr>
            </w:pPr>
          </w:p>
        </w:tc>
      </w:tr>
    </w:tbl>
    <w:p w:rsidR="004244B8" w:rsidRDefault="004244B8" w:rsidP="004244B8">
      <w:pPr>
        <w:tabs>
          <w:tab w:val="left" w:pos="420"/>
          <w:tab w:val="left" w:pos="840"/>
          <w:tab w:val="left" w:pos="3990"/>
        </w:tabs>
        <w:ind w:left="420"/>
        <w:jc w:val="center"/>
        <w:rPr>
          <w:rFonts w:ascii="黑体" w:eastAsia="黑体" w:hAnsi="宋体"/>
          <w:b/>
          <w:bCs/>
          <w:szCs w:val="28"/>
        </w:rPr>
      </w:pPr>
    </w:p>
    <w:p w:rsidR="004244B8" w:rsidRPr="00BC0439" w:rsidRDefault="004244B8" w:rsidP="004244B8">
      <w:pPr>
        <w:tabs>
          <w:tab w:val="left" w:pos="420"/>
          <w:tab w:val="left" w:pos="840"/>
          <w:tab w:val="left" w:pos="3990"/>
        </w:tabs>
        <w:ind w:left="420" w:firstLineChars="200" w:firstLine="482"/>
        <w:rPr>
          <w:rFonts w:ascii="黑体" w:eastAsia="黑体" w:hAnsi="宋体"/>
          <w:b/>
          <w:bCs/>
          <w:sz w:val="24"/>
        </w:rPr>
      </w:pPr>
      <w:r w:rsidRPr="00BC0439">
        <w:rPr>
          <w:rFonts w:ascii="黑体" w:eastAsia="黑体" w:hAnsi="宋体" w:hint="eastAsia"/>
          <w:b/>
          <w:bCs/>
          <w:sz w:val="24"/>
        </w:rPr>
        <w:t>五、考核说明</w:t>
      </w:r>
    </w:p>
    <w:p w:rsidR="004244B8" w:rsidRDefault="004244B8" w:rsidP="004244B8">
      <w:pPr>
        <w:tabs>
          <w:tab w:val="left" w:pos="420"/>
          <w:tab w:val="left" w:pos="840"/>
          <w:tab w:val="left" w:pos="3990"/>
        </w:tabs>
        <w:ind w:left="420" w:firstLineChars="196" w:firstLine="412"/>
        <w:rPr>
          <w:rFonts w:ascii="宋体" w:eastAsia="楷体_GB2312" w:hAnsi="宋体"/>
        </w:rPr>
      </w:pPr>
      <w:r>
        <w:rPr>
          <w:rFonts w:ascii="宋体" w:eastAsia="楷体_GB2312" w:hAnsi="宋体" w:hint="eastAsia"/>
        </w:rPr>
        <w:t>本课程所采用开卷考试的考核方法，本课程成绩评定由期末考试与平时成绩两部分</w:t>
      </w:r>
      <w:r>
        <w:rPr>
          <w:rFonts w:ascii="宋体" w:eastAsia="楷体_GB2312" w:hAnsi="宋体" w:hint="eastAsia"/>
        </w:rPr>
        <w:lastRenderedPageBreak/>
        <w:t>组成，其中，期末成绩占百分之七十，平时成绩占百分之三十。</w:t>
      </w:r>
    </w:p>
    <w:p w:rsidR="004244B8" w:rsidRPr="00BC0439" w:rsidRDefault="004244B8" w:rsidP="004244B8">
      <w:pPr>
        <w:tabs>
          <w:tab w:val="left" w:pos="315"/>
          <w:tab w:val="left" w:pos="840"/>
          <w:tab w:val="left" w:pos="3990"/>
        </w:tabs>
        <w:ind w:left="420"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4244B8" w:rsidRDefault="004244B8" w:rsidP="004244B8">
      <w:pPr>
        <w:pStyle w:val="a4"/>
        <w:snapToGrid w:val="0"/>
        <w:spacing w:before="0" w:beforeAutospacing="0" w:after="0" w:afterAutospacing="0"/>
        <w:ind w:left="420" w:firstLineChars="200" w:firstLine="420"/>
        <w:outlineLvl w:val="0"/>
        <w:rPr>
          <w:color w:val="00FFFF"/>
          <w:sz w:val="21"/>
        </w:rPr>
      </w:pPr>
      <w:bookmarkStart w:id="77" w:name="_Toc433811824"/>
      <w:r>
        <w:rPr>
          <w:rFonts w:ascii="黑体" w:eastAsia="黑体" w:hint="eastAsia"/>
          <w:sz w:val="21"/>
        </w:rPr>
        <w:t>（一）主要教材</w:t>
      </w:r>
      <w:bookmarkEnd w:id="77"/>
    </w:p>
    <w:p w:rsidR="004244B8" w:rsidRPr="00566999" w:rsidRDefault="004244B8" w:rsidP="004244B8">
      <w:pPr>
        <w:ind w:left="420"/>
        <w:rPr>
          <w:color w:val="000000"/>
        </w:rPr>
      </w:pPr>
      <w:r w:rsidRPr="00566999">
        <w:rPr>
          <w:rFonts w:hint="eastAsia"/>
          <w:color w:val="000000"/>
        </w:rPr>
        <w:t>1</w:t>
      </w:r>
      <w:r w:rsidRPr="00566999">
        <w:rPr>
          <w:rFonts w:hint="eastAsia"/>
          <w:color w:val="000000"/>
        </w:rPr>
        <w:t>．刘嘉勇著</w:t>
      </w:r>
      <w:r w:rsidRPr="00566999">
        <w:rPr>
          <w:color w:val="000000"/>
        </w:rPr>
        <w:t>《</w:t>
      </w:r>
      <w:r w:rsidRPr="00566999">
        <w:rPr>
          <w:rFonts w:hint="eastAsia"/>
          <w:color w:val="000000"/>
        </w:rPr>
        <w:t>应用密码学</w:t>
      </w:r>
      <w:r w:rsidRPr="00566999">
        <w:rPr>
          <w:color w:val="000000"/>
        </w:rPr>
        <w:t>》</w:t>
      </w:r>
      <w:r w:rsidRPr="00566999">
        <w:rPr>
          <w:rFonts w:hint="eastAsia"/>
          <w:color w:val="000000"/>
        </w:rPr>
        <w:t>，清华大学</w:t>
      </w:r>
      <w:r w:rsidRPr="00566999">
        <w:rPr>
          <w:color w:val="000000"/>
        </w:rPr>
        <w:t>出版社，</w:t>
      </w:r>
      <w:r w:rsidRPr="00566999">
        <w:rPr>
          <w:color w:val="000000"/>
        </w:rPr>
        <w:t>200</w:t>
      </w:r>
      <w:r w:rsidRPr="00566999">
        <w:rPr>
          <w:rFonts w:hint="eastAsia"/>
          <w:color w:val="000000"/>
        </w:rPr>
        <w:t>8</w:t>
      </w:r>
      <w:r w:rsidRPr="00566999">
        <w:rPr>
          <w:color w:val="000000"/>
        </w:rPr>
        <w:t>年</w:t>
      </w:r>
      <w:r w:rsidRPr="00566999">
        <w:rPr>
          <w:rFonts w:hint="eastAsia"/>
          <w:color w:val="000000"/>
        </w:rPr>
        <w:t>。</w:t>
      </w:r>
    </w:p>
    <w:p w:rsidR="004244B8" w:rsidRPr="0082529B" w:rsidRDefault="004244B8" w:rsidP="004244B8">
      <w:pPr>
        <w:tabs>
          <w:tab w:val="left" w:pos="840"/>
          <w:tab w:val="left" w:pos="3990"/>
        </w:tabs>
        <w:ind w:left="420" w:firstLineChars="200" w:firstLine="420"/>
        <w:rPr>
          <w:rFonts w:ascii="宋体" w:eastAsia="楷体_GB2312" w:hAnsi="宋体"/>
        </w:rPr>
      </w:pPr>
      <w:r w:rsidRPr="0082529B">
        <w:rPr>
          <w:rFonts w:ascii="宋体" w:eastAsia="楷体_GB2312" w:hAnsi="宋体" w:hint="eastAsia"/>
        </w:rPr>
        <w:t>（二）主要参考书目</w:t>
      </w:r>
    </w:p>
    <w:p w:rsidR="004244B8" w:rsidRPr="00566999" w:rsidRDefault="004244B8" w:rsidP="004244B8">
      <w:pPr>
        <w:ind w:left="420"/>
        <w:rPr>
          <w:color w:val="000000"/>
        </w:rPr>
      </w:pPr>
      <w:r w:rsidRPr="00566999">
        <w:rPr>
          <w:rFonts w:hint="eastAsia"/>
          <w:color w:val="000000"/>
        </w:rPr>
        <w:t>1</w:t>
      </w:r>
      <w:r w:rsidRPr="00566999">
        <w:rPr>
          <w:rFonts w:hint="eastAsia"/>
          <w:color w:val="000000"/>
        </w:rPr>
        <w:t>．</w:t>
      </w:r>
      <w:r w:rsidRPr="00566999">
        <w:rPr>
          <w:rFonts w:hint="eastAsia"/>
          <w:color w:val="000000"/>
        </w:rPr>
        <w:t>(</w:t>
      </w:r>
      <w:r w:rsidRPr="00566999">
        <w:rPr>
          <w:rFonts w:hint="eastAsia"/>
          <w:color w:val="000000"/>
        </w:rPr>
        <w:t>美</w:t>
      </w:r>
      <w:r w:rsidRPr="00566999">
        <w:rPr>
          <w:rFonts w:hint="eastAsia"/>
          <w:color w:val="000000"/>
        </w:rPr>
        <w:t>)William Stallings</w:t>
      </w:r>
      <w:r w:rsidRPr="00566999">
        <w:rPr>
          <w:color w:val="000000"/>
        </w:rPr>
        <w:t>《</w:t>
      </w:r>
      <w:r w:rsidRPr="00566999">
        <w:rPr>
          <w:rFonts w:hint="eastAsia"/>
          <w:color w:val="000000"/>
        </w:rPr>
        <w:t>密码编码学与网络安全：原理与实践</w:t>
      </w:r>
      <w:r w:rsidRPr="00566999">
        <w:rPr>
          <w:rFonts w:hint="eastAsia"/>
          <w:color w:val="000000"/>
        </w:rPr>
        <w:t>.</w:t>
      </w:r>
      <w:r w:rsidRPr="00566999">
        <w:rPr>
          <w:rFonts w:hint="eastAsia"/>
          <w:color w:val="000000"/>
        </w:rPr>
        <w:t>第</w:t>
      </w:r>
      <w:r w:rsidRPr="00566999">
        <w:rPr>
          <w:rFonts w:hint="eastAsia"/>
          <w:color w:val="000000"/>
        </w:rPr>
        <w:t>4</w:t>
      </w:r>
      <w:r w:rsidRPr="00566999">
        <w:rPr>
          <w:rFonts w:hint="eastAsia"/>
          <w:color w:val="000000"/>
        </w:rPr>
        <w:t>版</w:t>
      </w:r>
      <w:r w:rsidRPr="00566999">
        <w:rPr>
          <w:color w:val="000000"/>
        </w:rPr>
        <w:t>》</w:t>
      </w:r>
      <w:r w:rsidRPr="00566999">
        <w:rPr>
          <w:rFonts w:hint="eastAsia"/>
          <w:color w:val="000000"/>
        </w:rPr>
        <w:t>，北京电子工业</w:t>
      </w:r>
      <w:r w:rsidRPr="00566999">
        <w:rPr>
          <w:color w:val="000000"/>
        </w:rPr>
        <w:t>出版社，</w:t>
      </w:r>
      <w:r w:rsidRPr="00566999">
        <w:rPr>
          <w:color w:val="000000"/>
        </w:rPr>
        <w:t>200</w:t>
      </w:r>
      <w:r w:rsidRPr="00566999">
        <w:rPr>
          <w:rFonts w:hint="eastAsia"/>
          <w:color w:val="000000"/>
        </w:rPr>
        <w:t>6</w:t>
      </w:r>
      <w:r w:rsidRPr="00566999">
        <w:rPr>
          <w:color w:val="000000"/>
        </w:rPr>
        <w:t>年</w:t>
      </w:r>
      <w:r w:rsidRPr="00566999">
        <w:rPr>
          <w:rFonts w:hint="eastAsia"/>
          <w:color w:val="000000"/>
        </w:rPr>
        <w:t>；</w:t>
      </w:r>
    </w:p>
    <w:p w:rsidR="004244B8" w:rsidRPr="00566999" w:rsidRDefault="004244B8" w:rsidP="004244B8">
      <w:pPr>
        <w:ind w:left="420"/>
        <w:rPr>
          <w:color w:val="000000"/>
        </w:rPr>
      </w:pPr>
      <w:r w:rsidRPr="00566999">
        <w:rPr>
          <w:rFonts w:hint="eastAsia"/>
          <w:color w:val="000000"/>
        </w:rPr>
        <w:t>2</w:t>
      </w:r>
      <w:r w:rsidRPr="00566999">
        <w:rPr>
          <w:rFonts w:hint="eastAsia"/>
          <w:color w:val="000000"/>
        </w:rPr>
        <w:t>．卢开澄著《计算机密码学》，清华大学出版社，</w:t>
      </w:r>
      <w:r w:rsidRPr="00566999">
        <w:rPr>
          <w:rFonts w:hint="eastAsia"/>
          <w:color w:val="000000"/>
        </w:rPr>
        <w:t>2003</w:t>
      </w:r>
      <w:r w:rsidRPr="00566999">
        <w:rPr>
          <w:rFonts w:hint="eastAsia"/>
          <w:color w:val="000000"/>
        </w:rPr>
        <w:t>年；</w:t>
      </w:r>
    </w:p>
    <w:p w:rsidR="001E743C" w:rsidRDefault="004244B8" w:rsidP="001E743C">
      <w:pPr>
        <w:ind w:leftChars="200" w:left="420"/>
        <w:rPr>
          <w:color w:val="000000"/>
        </w:rPr>
      </w:pPr>
      <w:r w:rsidRPr="00566999">
        <w:rPr>
          <w:rFonts w:hint="eastAsia"/>
          <w:color w:val="000000"/>
        </w:rPr>
        <w:t>3.</w:t>
      </w:r>
      <w:r w:rsidRPr="00566999">
        <w:rPr>
          <w:rFonts w:hint="eastAsia"/>
          <w:color w:val="000000"/>
        </w:rPr>
        <w:t>（加）</w:t>
      </w:r>
      <w:r w:rsidRPr="00566999">
        <w:rPr>
          <w:rFonts w:hint="eastAsia"/>
          <w:color w:val="000000"/>
        </w:rPr>
        <w:t>Douglas R. Station.</w:t>
      </w:r>
      <w:r w:rsidRPr="00566999">
        <w:rPr>
          <w:rFonts w:hint="eastAsia"/>
          <w:color w:val="000000"/>
        </w:rPr>
        <w:t>《密码学原理与实践</w:t>
      </w:r>
      <w:r w:rsidRPr="00566999">
        <w:rPr>
          <w:rFonts w:hint="eastAsia"/>
          <w:color w:val="000000"/>
        </w:rPr>
        <w:t>.</w:t>
      </w:r>
      <w:r w:rsidRPr="00566999">
        <w:rPr>
          <w:rFonts w:hint="eastAsia"/>
          <w:color w:val="000000"/>
        </w:rPr>
        <w:t>第</w:t>
      </w:r>
      <w:r w:rsidRPr="00566999">
        <w:rPr>
          <w:rFonts w:hint="eastAsia"/>
          <w:color w:val="000000"/>
        </w:rPr>
        <w:t>2</w:t>
      </w:r>
      <w:r w:rsidRPr="00566999">
        <w:rPr>
          <w:rFonts w:hint="eastAsia"/>
          <w:color w:val="000000"/>
        </w:rPr>
        <w:t>版》，电子工业出版社，</w:t>
      </w:r>
      <w:r w:rsidRPr="00566999">
        <w:rPr>
          <w:rFonts w:hint="eastAsia"/>
          <w:color w:val="000000"/>
        </w:rPr>
        <w:t>2003</w:t>
      </w:r>
      <w:r w:rsidRPr="00566999">
        <w:rPr>
          <w:rFonts w:hint="eastAsia"/>
          <w:color w:val="000000"/>
        </w:rPr>
        <w:t>年。</w:t>
      </w:r>
    </w:p>
    <w:p w:rsidR="003E0974" w:rsidRPr="0047550E" w:rsidRDefault="001E743C" w:rsidP="003E0974">
      <w:pPr>
        <w:pStyle w:val="2"/>
        <w:jc w:val="center"/>
        <w:rPr>
          <w:rFonts w:ascii="Times New Roman" w:hAnsi="Times New Roman"/>
        </w:rPr>
      </w:pPr>
      <w:r>
        <w:rPr>
          <w:color w:val="000000"/>
        </w:rPr>
        <w:br w:type="page"/>
      </w:r>
      <w:bookmarkStart w:id="78" w:name="_Toc433811825"/>
      <w:r w:rsidR="003E0974" w:rsidRPr="0047550E">
        <w:rPr>
          <w:rFonts w:ascii="Times New Roman" w:hAnsi="Times New Roman"/>
        </w:rPr>
        <w:lastRenderedPageBreak/>
        <w:t>“</w:t>
      </w:r>
      <w:r w:rsidR="003E0974" w:rsidRPr="0047550E">
        <w:rPr>
          <w:rFonts w:ascii="Times New Roman" w:hAnsi="宋体"/>
        </w:rPr>
        <w:t>信息安全技术</w:t>
      </w:r>
      <w:r w:rsidR="003E0974" w:rsidRPr="0047550E">
        <w:rPr>
          <w:rFonts w:ascii="Times New Roman" w:hAnsi="Times New Roman"/>
        </w:rPr>
        <w:t>”</w:t>
      </w:r>
      <w:r w:rsidR="003E0974" w:rsidRPr="0047550E">
        <w:rPr>
          <w:rFonts w:ascii="Times New Roman" w:hAnsi="宋体"/>
        </w:rPr>
        <w:t>课程教学大纲</w:t>
      </w:r>
      <w:bookmarkEnd w:id="78"/>
    </w:p>
    <w:p w:rsidR="003E0974" w:rsidRDefault="003E0974" w:rsidP="003E0974">
      <w:pPr>
        <w:spacing w:line="460" w:lineRule="exact"/>
        <w:ind w:left="420"/>
        <w:jc w:val="center"/>
        <w:rPr>
          <w:rFonts w:ascii="宋体" w:hAnsi="宋体"/>
          <w:bCs/>
        </w:rPr>
      </w:pPr>
    </w:p>
    <w:p w:rsidR="003E0974" w:rsidRDefault="003E0974" w:rsidP="003E0974">
      <w:pPr>
        <w:spacing w:line="460" w:lineRule="exact"/>
        <w:ind w:left="420"/>
        <w:jc w:val="center"/>
        <w:rPr>
          <w:rFonts w:ascii="仿宋_GB2312" w:eastAsia="仿宋_GB2312" w:hAnsi="宋体"/>
          <w:bCs/>
          <w:sz w:val="24"/>
        </w:rPr>
      </w:pPr>
      <w:r>
        <w:rPr>
          <w:rFonts w:ascii="仿宋_GB2312" w:eastAsia="仿宋_GB2312" w:hAnsi="宋体" w:hint="eastAsia"/>
          <w:bCs/>
          <w:sz w:val="24"/>
        </w:rPr>
        <w:t>教研室主任：  李凤银      执笔人：胡越梅</w:t>
      </w:r>
    </w:p>
    <w:p w:rsidR="003E0974" w:rsidRDefault="003E0974" w:rsidP="003E0974">
      <w:pPr>
        <w:spacing w:line="460" w:lineRule="exact"/>
        <w:ind w:left="420"/>
        <w:jc w:val="center"/>
        <w:rPr>
          <w:rFonts w:eastAsia="黑体"/>
          <w:bCs/>
          <w:sz w:val="30"/>
          <w:szCs w:val="32"/>
        </w:rPr>
      </w:pPr>
    </w:p>
    <w:p w:rsidR="003E0974" w:rsidRPr="00BC0439" w:rsidRDefault="003E0974" w:rsidP="003E0974">
      <w:pPr>
        <w:tabs>
          <w:tab w:val="left" w:pos="315"/>
          <w:tab w:val="left" w:pos="840"/>
          <w:tab w:val="left" w:pos="3990"/>
        </w:tabs>
        <w:spacing w:line="460" w:lineRule="exact"/>
        <w:ind w:left="420" w:firstLineChars="200" w:firstLine="482"/>
        <w:rPr>
          <w:rFonts w:ascii="黑体" w:eastAsia="黑体" w:hAnsi="宋体"/>
          <w:b/>
          <w:bCs/>
          <w:sz w:val="24"/>
        </w:rPr>
      </w:pPr>
      <w:r w:rsidRPr="00BC0439">
        <w:rPr>
          <w:rFonts w:ascii="黑体" w:eastAsia="黑体" w:hAnsi="宋体" w:hint="eastAsia"/>
          <w:b/>
          <w:bCs/>
          <w:sz w:val="24"/>
        </w:rPr>
        <w:t>一、课程基本信息</w:t>
      </w:r>
    </w:p>
    <w:p w:rsidR="003E0974" w:rsidRPr="004451EA" w:rsidRDefault="003E0974" w:rsidP="003E0974">
      <w:pPr>
        <w:tabs>
          <w:tab w:val="left" w:pos="945"/>
        </w:tabs>
        <w:spacing w:line="460" w:lineRule="exact"/>
        <w:ind w:left="420" w:firstLineChars="200" w:firstLine="420"/>
        <w:rPr>
          <w:rFonts w:ascii="黑体" w:eastAsia="黑体" w:hAnsi="宋体"/>
          <w:bCs/>
        </w:rPr>
      </w:pPr>
      <w:r>
        <w:rPr>
          <w:rFonts w:ascii="黑体" w:eastAsia="黑体" w:hAnsi="宋体" w:hint="eastAsia"/>
          <w:bCs/>
        </w:rPr>
        <w:t>开课单位</w:t>
      </w:r>
      <w:r w:rsidRPr="004451EA">
        <w:rPr>
          <w:rFonts w:ascii="黑体" w:eastAsia="黑体" w:hAnsi="宋体" w:hint="eastAsia"/>
          <w:bCs/>
        </w:rPr>
        <w:t>：计算机学院</w:t>
      </w:r>
    </w:p>
    <w:p w:rsidR="003E0974" w:rsidRPr="004451EA" w:rsidRDefault="003E0974" w:rsidP="003E0974">
      <w:pPr>
        <w:tabs>
          <w:tab w:val="left" w:pos="945"/>
        </w:tabs>
        <w:spacing w:line="460" w:lineRule="exact"/>
        <w:ind w:left="420" w:firstLineChars="200" w:firstLine="420"/>
        <w:rPr>
          <w:rFonts w:ascii="黑体" w:eastAsia="黑体" w:hAnsi="宋体"/>
          <w:bCs/>
        </w:rPr>
      </w:pPr>
      <w:r>
        <w:rPr>
          <w:rFonts w:ascii="黑体" w:eastAsia="黑体" w:hAnsi="宋体" w:hint="eastAsia"/>
          <w:bCs/>
        </w:rPr>
        <w:t>课程名称</w:t>
      </w:r>
      <w:r w:rsidRPr="004451EA">
        <w:rPr>
          <w:rFonts w:ascii="黑体" w:eastAsia="黑体" w:hAnsi="宋体" w:hint="eastAsia"/>
          <w:bCs/>
        </w:rPr>
        <w:t>：信息安全技术</w:t>
      </w:r>
    </w:p>
    <w:p w:rsidR="003E0974" w:rsidRPr="004451EA" w:rsidRDefault="003E0974" w:rsidP="003E0974">
      <w:pPr>
        <w:tabs>
          <w:tab w:val="left" w:pos="945"/>
        </w:tabs>
        <w:spacing w:line="460" w:lineRule="exact"/>
        <w:ind w:left="420" w:firstLineChars="200" w:firstLine="420"/>
        <w:rPr>
          <w:rFonts w:ascii="黑体" w:eastAsia="黑体" w:hAnsi="宋体"/>
          <w:bCs/>
        </w:rPr>
      </w:pPr>
      <w:r>
        <w:rPr>
          <w:rFonts w:ascii="黑体" w:eastAsia="黑体" w:hAnsi="宋体" w:hint="eastAsia"/>
          <w:bCs/>
        </w:rPr>
        <w:t>课程编号</w:t>
      </w:r>
      <w:r w:rsidRPr="004451EA">
        <w:rPr>
          <w:rFonts w:ascii="黑体" w:eastAsia="黑体" w:hAnsi="宋体" w:hint="eastAsia"/>
          <w:bCs/>
        </w:rPr>
        <w:t>：174312</w:t>
      </w:r>
    </w:p>
    <w:p w:rsidR="003E0974" w:rsidRDefault="003E0974" w:rsidP="003E0974">
      <w:pPr>
        <w:tabs>
          <w:tab w:val="left" w:pos="945"/>
        </w:tabs>
        <w:spacing w:line="460" w:lineRule="exact"/>
        <w:ind w:left="420" w:firstLineChars="200" w:firstLine="420"/>
        <w:rPr>
          <w:rFonts w:ascii="宋体" w:hAnsi="宋体"/>
          <w:bCs/>
        </w:rPr>
      </w:pPr>
      <w:r>
        <w:rPr>
          <w:rFonts w:ascii="黑体" w:eastAsia="黑体" w:hAnsi="宋体" w:hint="eastAsia"/>
          <w:bCs/>
        </w:rPr>
        <w:t>英文名称</w:t>
      </w:r>
      <w:r>
        <w:rPr>
          <w:rFonts w:ascii="黑体" w:eastAsia="黑体" w:hAnsi="宋体" w:hint="eastAsia"/>
          <w:b/>
        </w:rPr>
        <w:t>：</w:t>
      </w:r>
      <w:r w:rsidRPr="00302671">
        <w:rPr>
          <w:rFonts w:ascii="黑体" w:eastAsia="黑体" w:hAnsi="宋体" w:hint="eastAsia"/>
        </w:rPr>
        <w:t>Information Security Technology</w:t>
      </w:r>
    </w:p>
    <w:p w:rsidR="003E0974" w:rsidRDefault="003E0974" w:rsidP="003E0974">
      <w:pPr>
        <w:tabs>
          <w:tab w:val="left" w:pos="840"/>
        </w:tabs>
        <w:spacing w:line="460" w:lineRule="exact"/>
        <w:ind w:left="420" w:firstLineChars="200" w:firstLine="420"/>
        <w:rPr>
          <w:rFonts w:ascii="宋体" w:hAnsi="宋体"/>
        </w:rPr>
      </w:pPr>
      <w:r>
        <w:rPr>
          <w:rFonts w:ascii="黑体" w:eastAsia="黑体" w:hAnsi="宋体" w:hint="eastAsia"/>
          <w:bCs/>
        </w:rPr>
        <w:t>课程类型</w:t>
      </w:r>
      <w:r>
        <w:rPr>
          <w:rFonts w:ascii="黑体" w:eastAsia="黑体" w:hAnsi="宋体" w:hint="eastAsia"/>
          <w:b/>
        </w:rPr>
        <w:t>：</w:t>
      </w:r>
      <w:r>
        <w:rPr>
          <w:rFonts w:ascii="楷体_GB2312" w:eastAsia="楷体_GB2312" w:hAnsi="宋体" w:hint="eastAsia"/>
          <w:bCs/>
          <w:szCs w:val="28"/>
        </w:rPr>
        <w:t>专业方向限选课</w:t>
      </w:r>
    </w:p>
    <w:p w:rsidR="003E0974" w:rsidRDefault="003E0974" w:rsidP="003E0974">
      <w:pPr>
        <w:tabs>
          <w:tab w:val="left" w:pos="840"/>
          <w:tab w:val="left" w:pos="4200"/>
        </w:tabs>
        <w:spacing w:line="460" w:lineRule="exact"/>
        <w:ind w:left="420" w:firstLineChars="200" w:firstLine="420"/>
        <w:rPr>
          <w:rFonts w:ascii="宋体" w:hAnsi="宋体"/>
          <w:bCs/>
        </w:rPr>
      </w:pPr>
      <w:r>
        <w:rPr>
          <w:rFonts w:ascii="黑体" w:eastAsia="黑体" w:hAnsi="宋体" w:hint="eastAsia"/>
          <w:bCs/>
        </w:rPr>
        <w:t>总 学 时</w:t>
      </w:r>
      <w:r>
        <w:rPr>
          <w:rFonts w:ascii="宋体" w:hAnsi="宋体" w:hint="eastAsia"/>
          <w:bCs/>
        </w:rPr>
        <w:t>： 52</w:t>
      </w:r>
      <w:r>
        <w:rPr>
          <w:rFonts w:ascii="黑体" w:eastAsia="黑体" w:hAnsi="宋体" w:hint="eastAsia"/>
          <w:bCs/>
        </w:rPr>
        <w:t xml:space="preserve">   </w:t>
      </w:r>
      <w:r>
        <w:rPr>
          <w:rFonts w:ascii="黑体" w:eastAsia="黑体" w:hAnsi="宋体" w:hint="eastAsia"/>
          <w:b/>
        </w:rPr>
        <w:t xml:space="preserve">  </w:t>
      </w:r>
      <w:r>
        <w:rPr>
          <w:rFonts w:ascii="宋体" w:hAnsi="宋体" w:hint="eastAsia"/>
          <w:bCs/>
        </w:rPr>
        <w:t>理论学时：36     实验学时：   16</w:t>
      </w:r>
    </w:p>
    <w:p w:rsidR="003E0974" w:rsidRDefault="003E0974" w:rsidP="003E0974">
      <w:pPr>
        <w:tabs>
          <w:tab w:val="left" w:pos="840"/>
          <w:tab w:val="left" w:pos="4200"/>
        </w:tabs>
        <w:spacing w:line="460" w:lineRule="exact"/>
        <w:ind w:left="420" w:firstLineChars="200" w:firstLine="420"/>
        <w:rPr>
          <w:rFonts w:ascii="宋体" w:hAnsi="宋体"/>
        </w:rPr>
      </w:pPr>
      <w:r>
        <w:rPr>
          <w:rFonts w:ascii="黑体" w:eastAsia="黑体" w:hAnsi="宋体" w:hint="eastAsia"/>
          <w:bCs/>
        </w:rPr>
        <w:t>学    分：3</w:t>
      </w:r>
    </w:p>
    <w:p w:rsidR="003E0974" w:rsidRDefault="003E0974" w:rsidP="003E0974">
      <w:pPr>
        <w:tabs>
          <w:tab w:val="left" w:pos="840"/>
          <w:tab w:val="left" w:pos="3990"/>
        </w:tabs>
        <w:spacing w:line="460" w:lineRule="exact"/>
        <w:ind w:left="420" w:firstLineChars="200" w:firstLine="420"/>
        <w:rPr>
          <w:rFonts w:ascii="宋体" w:hAnsi="宋体"/>
          <w:bCs/>
        </w:rPr>
      </w:pPr>
      <w:r>
        <w:rPr>
          <w:rFonts w:ascii="黑体" w:eastAsia="黑体" w:hAnsi="宋体" w:hint="eastAsia"/>
          <w:bCs/>
        </w:rPr>
        <w:t>开设专业：网络工程</w:t>
      </w:r>
    </w:p>
    <w:p w:rsidR="003E0974" w:rsidRDefault="003E0974" w:rsidP="003E0974">
      <w:pPr>
        <w:tabs>
          <w:tab w:val="left" w:pos="840"/>
          <w:tab w:val="left" w:pos="3990"/>
        </w:tabs>
        <w:spacing w:line="460" w:lineRule="exact"/>
        <w:ind w:left="420" w:firstLineChars="200" w:firstLine="420"/>
        <w:rPr>
          <w:rFonts w:ascii="宋体" w:hAnsi="宋体"/>
          <w:bCs/>
        </w:rPr>
      </w:pPr>
      <w:r>
        <w:rPr>
          <w:rFonts w:ascii="黑体" w:eastAsia="黑体" w:hAnsi="宋体" w:hint="eastAsia"/>
          <w:bCs/>
        </w:rPr>
        <w:t>先修课程：计算机网络、操作系统、通信技术</w:t>
      </w:r>
    </w:p>
    <w:p w:rsidR="003E0974" w:rsidRPr="00BC0439" w:rsidRDefault="003E0974" w:rsidP="003E0974">
      <w:pPr>
        <w:tabs>
          <w:tab w:val="left" w:pos="420"/>
          <w:tab w:val="left" w:pos="840"/>
          <w:tab w:val="left" w:pos="3990"/>
        </w:tabs>
        <w:spacing w:line="460" w:lineRule="exact"/>
        <w:ind w:left="420" w:firstLineChars="200" w:firstLine="482"/>
        <w:rPr>
          <w:rFonts w:ascii="黑体" w:eastAsia="黑体" w:hAnsi="宋体"/>
          <w:b/>
          <w:bCs/>
          <w:sz w:val="24"/>
        </w:rPr>
      </w:pPr>
      <w:r w:rsidRPr="00BC0439">
        <w:rPr>
          <w:rFonts w:ascii="黑体" w:eastAsia="黑体" w:hAnsi="宋体" w:hint="eastAsia"/>
          <w:b/>
          <w:bCs/>
          <w:sz w:val="24"/>
        </w:rPr>
        <w:t>二、课程任务目标</w:t>
      </w:r>
    </w:p>
    <w:p w:rsidR="003E0974" w:rsidRDefault="003E0974" w:rsidP="003E0974">
      <w:pPr>
        <w:pStyle w:val="20"/>
        <w:ind w:firstLine="420"/>
        <w:rPr>
          <w:rFonts w:ascii="黑体" w:eastAsia="黑体"/>
          <w:sz w:val="21"/>
        </w:rPr>
      </w:pPr>
      <w:r>
        <w:rPr>
          <w:rFonts w:ascii="黑体" w:eastAsia="黑体" w:hint="eastAsia"/>
          <w:sz w:val="21"/>
        </w:rPr>
        <w:t>（一）课程任务</w:t>
      </w:r>
    </w:p>
    <w:p w:rsidR="003E0974" w:rsidRPr="00350061" w:rsidRDefault="003E0974" w:rsidP="003E0974">
      <w:pPr>
        <w:spacing w:line="440" w:lineRule="exact"/>
        <w:ind w:left="420" w:firstLineChars="200" w:firstLine="420"/>
        <w:rPr>
          <w:rFonts w:ascii="宋体" w:hAnsi="宋体"/>
          <w:bCs/>
        </w:rPr>
      </w:pPr>
      <w:r w:rsidRPr="00350061">
        <w:rPr>
          <w:rFonts w:ascii="宋体" w:hAnsi="宋体" w:hint="eastAsia"/>
          <w:bCs/>
        </w:rPr>
        <w:t>本课程的任务是使学生通过理论和实践两方面的学习，使学生能够</w:t>
      </w:r>
      <w:r w:rsidRPr="00350061">
        <w:rPr>
          <w:rFonts w:ascii="宋体" w:hAnsi="宋体"/>
          <w:bCs/>
        </w:rPr>
        <w:t>掌握网络与信息安全理论基础</w:t>
      </w:r>
      <w:r w:rsidRPr="00350061">
        <w:rPr>
          <w:rFonts w:ascii="宋体" w:hAnsi="宋体" w:hint="eastAsia"/>
          <w:bCs/>
        </w:rPr>
        <w:t>，</w:t>
      </w:r>
      <w:r w:rsidRPr="00350061">
        <w:rPr>
          <w:rFonts w:ascii="宋体" w:hAnsi="宋体"/>
          <w:bCs/>
        </w:rPr>
        <w:t>灵活运用信息安全知识与技能</w:t>
      </w:r>
      <w:r w:rsidRPr="00350061">
        <w:rPr>
          <w:rFonts w:ascii="宋体" w:hAnsi="宋体" w:hint="eastAsia"/>
          <w:bCs/>
        </w:rPr>
        <w:t>。掌握和理解各位加密算法及各种安全应用技术和工具，学会使用安全技术产品实现网络应用的安全保护，达到初步具有独立研究网络与信息安全的能力。</w:t>
      </w:r>
    </w:p>
    <w:p w:rsidR="003E0974" w:rsidRDefault="003E0974" w:rsidP="003E0974">
      <w:pPr>
        <w:pStyle w:val="a3"/>
        <w:spacing w:line="460" w:lineRule="exact"/>
        <w:rPr>
          <w:rFonts w:ascii="黑体" w:eastAsia="黑体"/>
          <w:b/>
          <w:bCs/>
          <w:sz w:val="28"/>
          <w:szCs w:val="28"/>
        </w:rPr>
      </w:pPr>
      <w:r>
        <w:rPr>
          <w:rFonts w:eastAsia="黑体" w:hint="eastAsia"/>
        </w:rPr>
        <w:t>（二）课程目标</w:t>
      </w:r>
    </w:p>
    <w:p w:rsidR="003E0974" w:rsidRDefault="003E0974" w:rsidP="003E0974">
      <w:pPr>
        <w:spacing w:line="460" w:lineRule="exact"/>
        <w:ind w:left="420" w:firstLineChars="200" w:firstLine="420"/>
        <w:rPr>
          <w:rFonts w:ascii="宋体" w:hAnsi="宋体"/>
        </w:rPr>
      </w:pPr>
      <w:r>
        <w:rPr>
          <w:rFonts w:ascii="宋体" w:hAnsi="宋体" w:hint="eastAsia"/>
        </w:rPr>
        <w:t>在学完本课程之后，学生能够：</w:t>
      </w:r>
    </w:p>
    <w:p w:rsidR="003E0974" w:rsidRDefault="003E0974" w:rsidP="003E0974">
      <w:pPr>
        <w:spacing w:line="360" w:lineRule="exact"/>
        <w:ind w:left="420" w:firstLineChars="200" w:firstLine="420"/>
        <w:rPr>
          <w:rFonts w:ascii="宋体" w:hAnsi="宋体"/>
        </w:rPr>
      </w:pPr>
      <w:r>
        <w:rPr>
          <w:rFonts w:ascii="宋体" w:hAnsi="宋体" w:hint="eastAsia"/>
        </w:rPr>
        <w:t>1．掌握信息安全的基本理论和方法。</w:t>
      </w:r>
    </w:p>
    <w:p w:rsidR="003E0974" w:rsidRDefault="003E0974" w:rsidP="003E0974">
      <w:pPr>
        <w:spacing w:line="360" w:lineRule="exact"/>
        <w:ind w:left="420" w:firstLineChars="200" w:firstLine="420"/>
        <w:rPr>
          <w:rFonts w:ascii="宋体" w:hAnsi="宋体"/>
        </w:rPr>
      </w:pPr>
      <w:r>
        <w:rPr>
          <w:rFonts w:hint="eastAsia"/>
        </w:rPr>
        <w:t>2</w:t>
      </w:r>
      <w:r>
        <w:rPr>
          <w:rFonts w:hint="eastAsia"/>
        </w:rPr>
        <w:t>．学习网络安全的相关概念，密码学的基础知识，网络安全的基础知识。</w:t>
      </w:r>
    </w:p>
    <w:p w:rsidR="003E0974" w:rsidRDefault="003E0974" w:rsidP="003E0974">
      <w:pPr>
        <w:spacing w:line="360" w:lineRule="exact"/>
        <w:ind w:left="420" w:firstLineChars="200" w:firstLine="420"/>
      </w:pPr>
      <w:r>
        <w:rPr>
          <w:rFonts w:ascii="宋体" w:hAnsi="宋体" w:hint="eastAsia"/>
        </w:rPr>
        <w:t>3．学习</w:t>
      </w:r>
      <w:r>
        <w:rPr>
          <w:rFonts w:hint="eastAsia"/>
        </w:rPr>
        <w:t>密码学的各种加密方式和密钥管理，学会如何使用常见的对应加密手段进行加密。</w:t>
      </w:r>
    </w:p>
    <w:p w:rsidR="003E0974" w:rsidRDefault="003E0974" w:rsidP="003E0974">
      <w:pPr>
        <w:spacing w:line="360" w:lineRule="exact"/>
        <w:ind w:left="420" w:firstLineChars="200" w:firstLine="420"/>
        <w:rPr>
          <w:rFonts w:ascii="宋体" w:hAnsi="宋体"/>
        </w:rPr>
      </w:pPr>
      <w:r>
        <w:rPr>
          <w:rFonts w:hint="eastAsia"/>
        </w:rPr>
        <w:t>4</w:t>
      </w:r>
      <w:r>
        <w:rPr>
          <w:rFonts w:ascii="宋体" w:hAnsi="宋体" w:hint="eastAsia"/>
        </w:rPr>
        <w:t>．了解</w:t>
      </w:r>
      <w:r>
        <w:rPr>
          <w:rFonts w:hint="eastAsia"/>
        </w:rPr>
        <w:t>网络攻击常用的手段和工具，攻击的思想，网络防御的基本思想和要点及手段。</w:t>
      </w:r>
    </w:p>
    <w:p w:rsidR="003E0974" w:rsidRDefault="003E0974" w:rsidP="003E0974">
      <w:pPr>
        <w:spacing w:line="360" w:lineRule="exact"/>
        <w:ind w:left="420" w:firstLineChars="200" w:firstLine="420"/>
      </w:pPr>
      <w:r>
        <w:rPr>
          <w:rFonts w:hint="eastAsia"/>
        </w:rPr>
        <w:t>5</w:t>
      </w:r>
      <w:r>
        <w:rPr>
          <w:rFonts w:hint="eastAsia"/>
        </w:rPr>
        <w:t>．了解各种安全防护产品的设计原理及应用。</w:t>
      </w:r>
    </w:p>
    <w:p w:rsidR="003E0974" w:rsidRDefault="003E0974" w:rsidP="003E0974">
      <w:pPr>
        <w:spacing w:line="360" w:lineRule="exact"/>
        <w:ind w:left="420" w:firstLineChars="200" w:firstLine="420"/>
      </w:pPr>
      <w:r>
        <w:rPr>
          <w:rFonts w:hint="eastAsia"/>
        </w:rPr>
        <w:t>6</w:t>
      </w:r>
      <w:r>
        <w:rPr>
          <w:rFonts w:hint="eastAsia"/>
        </w:rPr>
        <w:t>．学习掌握各种网络安全协议。</w:t>
      </w:r>
    </w:p>
    <w:p w:rsidR="003E0974" w:rsidRPr="00BC0439" w:rsidRDefault="003E0974" w:rsidP="003E0974">
      <w:pPr>
        <w:tabs>
          <w:tab w:val="left" w:pos="420"/>
          <w:tab w:val="left" w:pos="840"/>
          <w:tab w:val="left" w:pos="3990"/>
        </w:tabs>
        <w:spacing w:line="460" w:lineRule="exact"/>
        <w:ind w:left="420" w:firstLineChars="200" w:firstLine="482"/>
        <w:rPr>
          <w:rFonts w:ascii="黑体" w:eastAsia="黑体" w:hAnsi="宋体"/>
          <w:b/>
          <w:bCs/>
          <w:sz w:val="24"/>
        </w:rPr>
      </w:pPr>
      <w:r w:rsidRPr="00BC0439">
        <w:rPr>
          <w:rFonts w:ascii="黑体" w:eastAsia="黑体" w:hAnsi="宋体" w:hint="eastAsia"/>
          <w:b/>
          <w:bCs/>
          <w:sz w:val="24"/>
        </w:rPr>
        <w:lastRenderedPageBreak/>
        <w:t>三、教学内容和要求</w:t>
      </w:r>
    </w:p>
    <w:p w:rsidR="003E0974" w:rsidRDefault="003E0974" w:rsidP="003E0974">
      <w:pPr>
        <w:tabs>
          <w:tab w:val="left" w:pos="840"/>
          <w:tab w:val="left" w:pos="3990"/>
        </w:tabs>
        <w:spacing w:line="460" w:lineRule="exact"/>
        <w:ind w:left="420" w:firstLineChars="200" w:firstLine="420"/>
        <w:rPr>
          <w:rFonts w:eastAsia="黑体"/>
        </w:rPr>
      </w:pPr>
      <w:r>
        <w:rPr>
          <w:rFonts w:eastAsia="黑体" w:hint="eastAsia"/>
        </w:rPr>
        <w:t>（一）理论教学的内容及要求</w:t>
      </w:r>
    </w:p>
    <w:p w:rsidR="003E0974" w:rsidRDefault="003E0974" w:rsidP="003E0974">
      <w:pPr>
        <w:ind w:left="420" w:firstLineChars="200" w:firstLine="420"/>
      </w:pPr>
      <w:r>
        <w:rPr>
          <w:rFonts w:hint="eastAsia"/>
        </w:rPr>
        <w:t>第</w:t>
      </w:r>
      <w:r>
        <w:rPr>
          <w:rFonts w:hint="eastAsia"/>
        </w:rPr>
        <w:t>1</w:t>
      </w:r>
      <w:r>
        <w:rPr>
          <w:rFonts w:hint="eastAsia"/>
        </w:rPr>
        <w:t>章信息安全概述</w:t>
      </w:r>
    </w:p>
    <w:p w:rsidR="003E0974" w:rsidRDefault="003E0974" w:rsidP="003E0974">
      <w:pPr>
        <w:ind w:left="420" w:firstLineChars="200" w:firstLine="420"/>
      </w:pPr>
      <w:r w:rsidRPr="00E202CE">
        <w:t>1</w:t>
      </w:r>
      <w:r w:rsidRPr="00E202CE">
        <w:t>、</w:t>
      </w:r>
      <w:r w:rsidRPr="00E202CE">
        <w:rPr>
          <w:rFonts w:hint="eastAsia"/>
        </w:rPr>
        <w:t>了解</w:t>
      </w:r>
      <w:r w:rsidRPr="00E202CE">
        <w:t>：</w:t>
      </w:r>
      <w:r>
        <w:rPr>
          <w:rFonts w:hint="eastAsia"/>
        </w:rPr>
        <w:t>信息安全的发展历史，信息安全的目标，信息安全的研究内容。</w:t>
      </w:r>
    </w:p>
    <w:p w:rsidR="003E0974" w:rsidRDefault="003E0974" w:rsidP="003E0974">
      <w:pPr>
        <w:ind w:left="420" w:firstLineChars="200" w:firstLine="420"/>
      </w:pPr>
      <w:r w:rsidRPr="00E202CE">
        <w:t>2</w:t>
      </w:r>
      <w:r w:rsidRPr="00E202CE">
        <w:t>、掌握：</w:t>
      </w:r>
      <w:r>
        <w:rPr>
          <w:rFonts w:hint="eastAsia"/>
        </w:rPr>
        <w:t>信息安全的概念，安全性攻击。</w:t>
      </w:r>
    </w:p>
    <w:p w:rsidR="003E0974" w:rsidRDefault="003E0974" w:rsidP="003E0974">
      <w:pPr>
        <w:ind w:left="420" w:firstLineChars="200" w:firstLine="420"/>
      </w:pPr>
      <w:r>
        <w:rPr>
          <w:rFonts w:hint="eastAsia"/>
        </w:rPr>
        <w:t>第</w:t>
      </w:r>
      <w:r>
        <w:rPr>
          <w:rFonts w:hint="eastAsia"/>
        </w:rPr>
        <w:t>2</w:t>
      </w:r>
      <w:r>
        <w:rPr>
          <w:rFonts w:hint="eastAsia"/>
        </w:rPr>
        <w:t>章密码学基础</w:t>
      </w:r>
    </w:p>
    <w:p w:rsidR="003E0974" w:rsidRDefault="003E0974" w:rsidP="003E0974">
      <w:pPr>
        <w:ind w:left="420" w:firstLineChars="200" w:firstLine="420"/>
      </w:pPr>
      <w:r w:rsidRPr="00E202CE">
        <w:t>1</w:t>
      </w:r>
      <w:r w:rsidRPr="00E202CE">
        <w:t>、</w:t>
      </w:r>
      <w:r w:rsidRPr="00E202CE">
        <w:rPr>
          <w:rFonts w:hint="eastAsia"/>
        </w:rPr>
        <w:t>了解</w:t>
      </w:r>
      <w:r w:rsidRPr="00E202CE">
        <w:t>：</w:t>
      </w:r>
      <w:r>
        <w:rPr>
          <w:rFonts w:hint="eastAsia"/>
        </w:rPr>
        <w:t>密码学的发展历史。</w:t>
      </w:r>
    </w:p>
    <w:p w:rsidR="003E0974" w:rsidRDefault="003E0974" w:rsidP="003E0974">
      <w:pPr>
        <w:ind w:left="420" w:firstLineChars="200" w:firstLine="420"/>
      </w:pPr>
      <w:r w:rsidRPr="00E202CE">
        <w:t>2</w:t>
      </w:r>
      <w:r w:rsidRPr="00E202CE">
        <w:t>、掌握：</w:t>
      </w:r>
      <w:r>
        <w:rPr>
          <w:rFonts w:hint="eastAsia"/>
        </w:rPr>
        <w:t>密码学的基本概念，密码系统的分类，密码分析学及穷举攻击。</w:t>
      </w:r>
    </w:p>
    <w:p w:rsidR="003E0974" w:rsidRDefault="003E0974" w:rsidP="003E0974">
      <w:pPr>
        <w:ind w:left="420" w:firstLineChars="200" w:firstLine="420"/>
      </w:pPr>
      <w:r>
        <w:rPr>
          <w:rFonts w:hint="eastAsia"/>
        </w:rPr>
        <w:t>3</w:t>
      </w:r>
      <w:r>
        <w:rPr>
          <w:rFonts w:hint="eastAsia"/>
        </w:rPr>
        <w:t>、熟练掌握：经典密码学中的各种代换密码和置换技术。</w:t>
      </w:r>
    </w:p>
    <w:p w:rsidR="003E0974" w:rsidRDefault="003E0974" w:rsidP="003E0974">
      <w:pPr>
        <w:ind w:left="420" w:firstLineChars="200" w:firstLine="420"/>
      </w:pPr>
      <w:r>
        <w:rPr>
          <w:rFonts w:hint="eastAsia"/>
        </w:rPr>
        <w:t>第</w:t>
      </w:r>
      <w:r>
        <w:rPr>
          <w:rFonts w:hint="eastAsia"/>
        </w:rPr>
        <w:t>3</w:t>
      </w:r>
      <w:r>
        <w:rPr>
          <w:rFonts w:hint="eastAsia"/>
        </w:rPr>
        <w:t>章对称密码体制</w:t>
      </w:r>
    </w:p>
    <w:p w:rsidR="003E0974" w:rsidRDefault="003E0974" w:rsidP="003E0974">
      <w:pPr>
        <w:ind w:left="420" w:firstLineChars="200" w:firstLine="420"/>
      </w:pPr>
      <w:r w:rsidRPr="00E202CE">
        <w:t>1</w:t>
      </w:r>
      <w:r w:rsidRPr="00E202CE">
        <w:t>、</w:t>
      </w:r>
      <w:r w:rsidRPr="00E202CE">
        <w:rPr>
          <w:rFonts w:hint="eastAsia"/>
        </w:rPr>
        <w:t>了解</w:t>
      </w:r>
      <w:r w:rsidRPr="00E202CE">
        <w:t>：</w:t>
      </w:r>
      <w:r>
        <w:rPr>
          <w:rFonts w:hint="eastAsia"/>
        </w:rPr>
        <w:t>分组密码的概念原理，序列密码原理、</w:t>
      </w:r>
      <w:r>
        <w:rPr>
          <w:rFonts w:hint="eastAsia"/>
        </w:rPr>
        <w:t>RC4</w:t>
      </w:r>
      <w:r>
        <w:rPr>
          <w:rFonts w:hint="eastAsia"/>
        </w:rPr>
        <w:t>及其他对称加密算法。</w:t>
      </w:r>
    </w:p>
    <w:p w:rsidR="003E0974" w:rsidRDefault="003E0974" w:rsidP="003E0974">
      <w:pPr>
        <w:ind w:left="420" w:firstLineChars="200" w:firstLine="420"/>
      </w:pPr>
      <w:r w:rsidRPr="00E202CE">
        <w:t>2</w:t>
      </w:r>
      <w:r w:rsidRPr="00E202CE">
        <w:t>、掌握：</w:t>
      </w:r>
      <w:r>
        <w:rPr>
          <w:rFonts w:hint="eastAsia"/>
        </w:rPr>
        <w:t>数据加密标准</w:t>
      </w:r>
      <w:r>
        <w:rPr>
          <w:rFonts w:hint="eastAsia"/>
        </w:rPr>
        <w:t>DES</w:t>
      </w:r>
      <w:r>
        <w:rPr>
          <w:rFonts w:hint="eastAsia"/>
        </w:rPr>
        <w:t>，</w:t>
      </w:r>
      <w:r>
        <w:rPr>
          <w:rFonts w:hint="eastAsia"/>
        </w:rPr>
        <w:t>AES</w:t>
      </w:r>
      <w:r>
        <w:rPr>
          <w:rFonts w:hint="eastAsia"/>
        </w:rPr>
        <w:t>的加解密原理，及利用多重</w:t>
      </w:r>
      <w:r>
        <w:rPr>
          <w:rFonts w:hint="eastAsia"/>
        </w:rPr>
        <w:t>DES</w:t>
      </w:r>
      <w:r>
        <w:rPr>
          <w:rFonts w:hint="eastAsia"/>
        </w:rPr>
        <w:t>进行加解密。</w:t>
      </w:r>
    </w:p>
    <w:p w:rsidR="003E0974" w:rsidRDefault="003E0974" w:rsidP="003E0974">
      <w:pPr>
        <w:ind w:left="420" w:firstLineChars="200" w:firstLine="420"/>
      </w:pPr>
      <w:r>
        <w:rPr>
          <w:rFonts w:hint="eastAsia"/>
        </w:rPr>
        <w:t>第</w:t>
      </w:r>
      <w:r>
        <w:rPr>
          <w:rFonts w:hint="eastAsia"/>
        </w:rPr>
        <w:t>4</w:t>
      </w:r>
      <w:r>
        <w:rPr>
          <w:rFonts w:hint="eastAsia"/>
        </w:rPr>
        <w:t>章公钥密码体制</w:t>
      </w:r>
    </w:p>
    <w:p w:rsidR="003E0974" w:rsidRDefault="003E0974" w:rsidP="003E0974">
      <w:pPr>
        <w:ind w:left="420" w:firstLineChars="200" w:firstLine="420"/>
      </w:pPr>
      <w:r w:rsidRPr="00E202CE">
        <w:t>1</w:t>
      </w:r>
      <w:r w:rsidRPr="00E202CE">
        <w:t>、</w:t>
      </w:r>
      <w:r w:rsidRPr="00E202CE">
        <w:rPr>
          <w:rFonts w:hint="eastAsia"/>
        </w:rPr>
        <w:t>了解</w:t>
      </w:r>
      <w:r w:rsidRPr="00E202CE">
        <w:t>：</w:t>
      </w:r>
      <w:r>
        <w:rPr>
          <w:rFonts w:hint="eastAsia"/>
        </w:rPr>
        <w:t>公钥密码体制的产生，其他公钥密码算法</w:t>
      </w:r>
      <w:r>
        <w:rPr>
          <w:rFonts w:hint="eastAsia"/>
        </w:rPr>
        <w:t>ElGamal</w:t>
      </w:r>
      <w:r>
        <w:rPr>
          <w:rFonts w:hint="eastAsia"/>
        </w:rPr>
        <w:t>密码和椭圆曲线密码体制。</w:t>
      </w:r>
    </w:p>
    <w:p w:rsidR="003E0974" w:rsidRDefault="003E0974" w:rsidP="003E0974">
      <w:pPr>
        <w:ind w:left="420" w:firstLineChars="200" w:firstLine="420"/>
      </w:pPr>
      <w:r w:rsidRPr="00E202CE">
        <w:t>2</w:t>
      </w:r>
      <w:r w:rsidRPr="00E202CE">
        <w:t>、掌握：</w:t>
      </w:r>
      <w:r>
        <w:rPr>
          <w:rFonts w:hint="eastAsia"/>
        </w:rPr>
        <w:t>和公钥密码体制相关的数论基础，公钥密码体制的基本原理。</w:t>
      </w:r>
    </w:p>
    <w:p w:rsidR="003E0974" w:rsidRDefault="003E0974" w:rsidP="003E0974">
      <w:pPr>
        <w:ind w:left="420" w:firstLineChars="200" w:firstLine="420"/>
      </w:pPr>
      <w:r>
        <w:rPr>
          <w:rFonts w:hint="eastAsia"/>
        </w:rPr>
        <w:t>3</w:t>
      </w:r>
      <w:r>
        <w:rPr>
          <w:rFonts w:hint="eastAsia"/>
        </w:rPr>
        <w:t>、熟练掌握：</w:t>
      </w:r>
      <w:r>
        <w:rPr>
          <w:rFonts w:hint="eastAsia"/>
        </w:rPr>
        <w:t>RSA</w:t>
      </w:r>
      <w:r>
        <w:rPr>
          <w:rFonts w:hint="eastAsia"/>
        </w:rPr>
        <w:t>公钥密码体制的算法，可行性分析其安全性分析。</w:t>
      </w:r>
    </w:p>
    <w:p w:rsidR="003E0974" w:rsidRDefault="003E0974" w:rsidP="003E0974">
      <w:pPr>
        <w:ind w:left="420" w:firstLineChars="200" w:firstLine="420"/>
      </w:pPr>
      <w:r>
        <w:rPr>
          <w:rFonts w:hint="eastAsia"/>
        </w:rPr>
        <w:t>第</w:t>
      </w:r>
      <w:r>
        <w:rPr>
          <w:rFonts w:hint="eastAsia"/>
        </w:rPr>
        <w:t>5</w:t>
      </w:r>
      <w:r>
        <w:rPr>
          <w:rFonts w:hint="eastAsia"/>
        </w:rPr>
        <w:t>章消息认证</w:t>
      </w:r>
    </w:p>
    <w:p w:rsidR="003E0974" w:rsidRDefault="003E0974" w:rsidP="003E0974">
      <w:pPr>
        <w:ind w:left="420" w:firstLineChars="200" w:firstLine="420"/>
      </w:pPr>
      <w:r w:rsidRPr="00E202CE">
        <w:t>1</w:t>
      </w:r>
      <w:r w:rsidRPr="00E202CE">
        <w:t>、</w:t>
      </w:r>
      <w:r w:rsidRPr="00E202CE">
        <w:rPr>
          <w:rFonts w:hint="eastAsia"/>
        </w:rPr>
        <w:t>了解</w:t>
      </w:r>
      <w:r w:rsidRPr="00E202CE">
        <w:t>：</w:t>
      </w:r>
      <w:r>
        <w:rPr>
          <w:rFonts w:hint="eastAsia"/>
        </w:rPr>
        <w:t>消息认证的基本概念，基于</w:t>
      </w:r>
      <w:r>
        <w:rPr>
          <w:rFonts w:hint="eastAsia"/>
        </w:rPr>
        <w:t>DES</w:t>
      </w:r>
      <w:r>
        <w:rPr>
          <w:rFonts w:hint="eastAsia"/>
        </w:rPr>
        <w:t>的消息认证码。</w:t>
      </w:r>
    </w:p>
    <w:p w:rsidR="003E0974" w:rsidRDefault="003E0974" w:rsidP="003E0974">
      <w:pPr>
        <w:ind w:left="420" w:firstLineChars="200" w:firstLine="420"/>
      </w:pPr>
      <w:r w:rsidRPr="00E202CE">
        <w:t>2</w:t>
      </w:r>
      <w:r w:rsidRPr="00E202CE">
        <w:t>、掌握：</w:t>
      </w:r>
      <w:r>
        <w:rPr>
          <w:rFonts w:hint="eastAsia"/>
        </w:rPr>
        <w:t>消息加密认证，消息认证码</w:t>
      </w:r>
      <w:r>
        <w:rPr>
          <w:rFonts w:hint="eastAsia"/>
        </w:rPr>
        <w:t>MAC</w:t>
      </w:r>
      <w:r>
        <w:rPr>
          <w:rFonts w:hint="eastAsia"/>
        </w:rPr>
        <w:t>，及</w:t>
      </w:r>
      <w:r>
        <w:t> </w:t>
      </w:r>
      <w:r>
        <w:rPr>
          <w:rFonts w:hint="eastAsia"/>
        </w:rPr>
        <w:t>Hash</w:t>
      </w:r>
      <w:r>
        <w:rPr>
          <w:rFonts w:hint="eastAsia"/>
        </w:rPr>
        <w:t>函数。</w:t>
      </w:r>
    </w:p>
    <w:p w:rsidR="003E0974" w:rsidRDefault="003E0974" w:rsidP="003E0974">
      <w:pPr>
        <w:ind w:left="420" w:firstLineChars="200" w:firstLine="420"/>
      </w:pPr>
      <w:r>
        <w:rPr>
          <w:rFonts w:hint="eastAsia"/>
        </w:rPr>
        <w:t>3</w:t>
      </w:r>
      <w:r>
        <w:rPr>
          <w:rFonts w:hint="eastAsia"/>
        </w:rPr>
        <w:t>、熟练掌握：常用的</w:t>
      </w:r>
      <w:r>
        <w:rPr>
          <w:rFonts w:hint="eastAsia"/>
        </w:rPr>
        <w:t>Hash</w:t>
      </w:r>
      <w:r>
        <w:rPr>
          <w:rFonts w:hint="eastAsia"/>
        </w:rPr>
        <w:t>算法，及对</w:t>
      </w:r>
      <w:r>
        <w:rPr>
          <w:rFonts w:hint="eastAsia"/>
        </w:rPr>
        <w:t>Hash</w:t>
      </w:r>
      <w:r>
        <w:rPr>
          <w:rFonts w:hint="eastAsia"/>
        </w:rPr>
        <w:t>函数的攻击。</w:t>
      </w:r>
    </w:p>
    <w:p w:rsidR="003E0974" w:rsidRDefault="003E0974" w:rsidP="003E0974">
      <w:pPr>
        <w:ind w:left="420" w:firstLineChars="200" w:firstLine="420"/>
      </w:pPr>
      <w:r>
        <w:rPr>
          <w:rFonts w:hint="eastAsia"/>
        </w:rPr>
        <w:t>第</w:t>
      </w:r>
      <w:r>
        <w:rPr>
          <w:rFonts w:hint="eastAsia"/>
        </w:rPr>
        <w:t>6</w:t>
      </w:r>
      <w:r>
        <w:rPr>
          <w:rFonts w:hint="eastAsia"/>
        </w:rPr>
        <w:t>章身份认证与数字签名</w:t>
      </w:r>
    </w:p>
    <w:p w:rsidR="003E0974" w:rsidRDefault="003E0974" w:rsidP="003E0974">
      <w:pPr>
        <w:ind w:left="420" w:firstLineChars="200" w:firstLine="420"/>
      </w:pPr>
      <w:r w:rsidRPr="00E202CE">
        <w:t>1</w:t>
      </w:r>
      <w:r w:rsidRPr="00E202CE">
        <w:t>、</w:t>
      </w:r>
      <w:r w:rsidRPr="00E202CE">
        <w:rPr>
          <w:rFonts w:hint="eastAsia"/>
        </w:rPr>
        <w:t>了解</w:t>
      </w:r>
      <w:r w:rsidRPr="00E202CE">
        <w:t>：</w:t>
      </w:r>
      <w:r>
        <w:rPr>
          <w:rFonts w:hint="eastAsia"/>
        </w:rPr>
        <w:t>身份认证的基本概念，身份认证的物理基础，零知识证明。</w:t>
      </w:r>
    </w:p>
    <w:p w:rsidR="003E0974" w:rsidRDefault="003E0974" w:rsidP="003E0974">
      <w:pPr>
        <w:ind w:left="420" w:firstLineChars="200" w:firstLine="420"/>
      </w:pPr>
      <w:r w:rsidRPr="00E202CE">
        <w:t>2</w:t>
      </w:r>
      <w:r w:rsidRPr="00E202CE">
        <w:t>、掌握：</w:t>
      </w:r>
      <w:r>
        <w:rPr>
          <w:rFonts w:hint="eastAsia"/>
        </w:rPr>
        <w:t>身份认证方式，</w:t>
      </w:r>
      <w:r>
        <w:rPr>
          <w:rFonts w:hint="eastAsia"/>
        </w:rPr>
        <w:t>kerberos</w:t>
      </w:r>
      <w:r>
        <w:rPr>
          <w:rFonts w:hint="eastAsia"/>
        </w:rPr>
        <w:t>协议。</w:t>
      </w:r>
    </w:p>
    <w:p w:rsidR="003E0974" w:rsidRDefault="003E0974" w:rsidP="003E0974">
      <w:pPr>
        <w:ind w:left="420" w:firstLineChars="200" w:firstLine="420"/>
      </w:pPr>
      <w:r>
        <w:rPr>
          <w:rFonts w:hint="eastAsia"/>
        </w:rPr>
        <w:t>3</w:t>
      </w:r>
      <w:r>
        <w:rPr>
          <w:rFonts w:hint="eastAsia"/>
        </w:rPr>
        <w:t>、熟练掌握：数字签名的原理及典型数字签名算法。</w:t>
      </w:r>
    </w:p>
    <w:p w:rsidR="003E0974" w:rsidRDefault="003E0974" w:rsidP="003E0974">
      <w:pPr>
        <w:ind w:left="420" w:firstLineChars="200" w:firstLine="420"/>
      </w:pPr>
      <w:r>
        <w:rPr>
          <w:rFonts w:hint="eastAsia"/>
        </w:rPr>
        <w:t>第</w:t>
      </w:r>
      <w:r>
        <w:rPr>
          <w:rFonts w:hint="eastAsia"/>
        </w:rPr>
        <w:t>7</w:t>
      </w:r>
      <w:r>
        <w:rPr>
          <w:rFonts w:hint="eastAsia"/>
        </w:rPr>
        <w:t>章密钥管理</w:t>
      </w:r>
    </w:p>
    <w:p w:rsidR="003E0974" w:rsidRDefault="003E0974" w:rsidP="003E0974">
      <w:pPr>
        <w:ind w:left="420" w:firstLineChars="200" w:firstLine="420"/>
      </w:pPr>
      <w:r w:rsidRPr="00E202CE">
        <w:t>1</w:t>
      </w:r>
      <w:r w:rsidRPr="00E202CE">
        <w:t>、</w:t>
      </w:r>
      <w:r w:rsidRPr="00E202CE">
        <w:rPr>
          <w:rFonts w:hint="eastAsia"/>
        </w:rPr>
        <w:t>了解</w:t>
      </w:r>
      <w:r w:rsidRPr="00E202CE">
        <w:t>：</w:t>
      </w:r>
      <w:r>
        <w:rPr>
          <w:rFonts w:hint="eastAsia"/>
        </w:rPr>
        <w:t>对称密码体制下整个密钥生命周期的管理</w:t>
      </w:r>
    </w:p>
    <w:p w:rsidR="003E0974" w:rsidRDefault="003E0974" w:rsidP="003E0974">
      <w:pPr>
        <w:ind w:left="420" w:firstLineChars="200" w:firstLine="420"/>
      </w:pPr>
      <w:r w:rsidRPr="00E202CE">
        <w:t>2</w:t>
      </w:r>
      <w:r w:rsidRPr="00E202CE">
        <w:t>、掌握：</w:t>
      </w:r>
      <w:r>
        <w:rPr>
          <w:rFonts w:hint="eastAsia"/>
        </w:rPr>
        <w:t>公钥密码体制下的密钥管理，数字证书，公钥基础设施</w:t>
      </w:r>
      <w:r>
        <w:rPr>
          <w:rFonts w:hint="eastAsia"/>
        </w:rPr>
        <w:t>PKI</w:t>
      </w:r>
      <w:r>
        <w:rPr>
          <w:rFonts w:hint="eastAsia"/>
        </w:rPr>
        <w:t>。</w:t>
      </w:r>
    </w:p>
    <w:p w:rsidR="003E0974" w:rsidRDefault="003E0974" w:rsidP="003E0974">
      <w:pPr>
        <w:ind w:left="420" w:firstLineChars="200" w:firstLine="420"/>
      </w:pPr>
      <w:r>
        <w:rPr>
          <w:rFonts w:hint="eastAsia"/>
        </w:rPr>
        <w:t>第</w:t>
      </w:r>
      <w:r>
        <w:rPr>
          <w:rFonts w:hint="eastAsia"/>
        </w:rPr>
        <w:t>8</w:t>
      </w:r>
      <w:r>
        <w:rPr>
          <w:rFonts w:hint="eastAsia"/>
        </w:rPr>
        <w:t>章访问控制</w:t>
      </w:r>
    </w:p>
    <w:p w:rsidR="003E0974" w:rsidRDefault="003E0974" w:rsidP="003E0974">
      <w:pPr>
        <w:ind w:left="420" w:firstLineChars="194" w:firstLine="407"/>
      </w:pPr>
      <w:r w:rsidRPr="00E202CE">
        <w:t>1</w:t>
      </w:r>
      <w:r w:rsidRPr="00E202CE">
        <w:t>、</w:t>
      </w:r>
      <w:r w:rsidRPr="00E202CE">
        <w:rPr>
          <w:rFonts w:hint="eastAsia"/>
        </w:rPr>
        <w:t>了解</w:t>
      </w:r>
      <w:r w:rsidRPr="00E202CE">
        <w:t>：</w:t>
      </w:r>
      <w:r>
        <w:rPr>
          <w:rFonts w:hint="eastAsia"/>
        </w:rPr>
        <w:t>访问控制的概念，发展历程，网络访问控制的应用，</w:t>
      </w:r>
      <w:r>
        <w:rPr>
          <w:rFonts w:hint="eastAsia"/>
        </w:rPr>
        <w:t>MAC</w:t>
      </w:r>
      <w:r>
        <w:rPr>
          <w:rFonts w:hint="eastAsia"/>
        </w:rPr>
        <w:t>地址过滤，</w:t>
      </w:r>
      <w:r>
        <w:rPr>
          <w:rFonts w:hint="eastAsia"/>
        </w:rPr>
        <w:t>VLAN</w:t>
      </w:r>
      <w:r>
        <w:rPr>
          <w:rFonts w:hint="eastAsia"/>
        </w:rPr>
        <w:t>访问控制列表，</w:t>
      </w:r>
      <w:r>
        <w:rPr>
          <w:rFonts w:hint="eastAsia"/>
        </w:rPr>
        <w:t>ACL</w:t>
      </w:r>
      <w:r>
        <w:rPr>
          <w:rFonts w:hint="eastAsia"/>
        </w:rPr>
        <w:t>访问控制列表，防火墙访问控制等。</w:t>
      </w:r>
    </w:p>
    <w:p w:rsidR="003E0974" w:rsidRDefault="003E0974" w:rsidP="003E0974">
      <w:pPr>
        <w:ind w:left="420" w:firstLineChars="194" w:firstLine="407"/>
      </w:pPr>
      <w:r w:rsidRPr="00E202CE">
        <w:t>2</w:t>
      </w:r>
      <w:r w:rsidRPr="00E202CE">
        <w:t>、掌握：</w:t>
      </w:r>
      <w:r>
        <w:rPr>
          <w:rFonts w:hint="eastAsia"/>
        </w:rPr>
        <w:t>访问控制策略</w:t>
      </w:r>
      <w:r>
        <w:rPr>
          <w:rFonts w:hint="eastAsia"/>
        </w:rPr>
        <w:t>:</w:t>
      </w:r>
      <w:r>
        <w:rPr>
          <w:rFonts w:hint="eastAsia"/>
        </w:rPr>
        <w:t>自主访问控制，强制访问控制，基于角色，基于任务，基于对象的访问控制等。</w:t>
      </w:r>
    </w:p>
    <w:p w:rsidR="003E0974" w:rsidRDefault="003E0974" w:rsidP="003E0974">
      <w:pPr>
        <w:ind w:left="420" w:firstLineChars="200" w:firstLine="420"/>
      </w:pPr>
      <w:r>
        <w:rPr>
          <w:rFonts w:hint="eastAsia"/>
        </w:rPr>
        <w:t>3</w:t>
      </w:r>
      <w:r>
        <w:rPr>
          <w:rFonts w:hint="eastAsia"/>
        </w:rPr>
        <w:t>、熟练掌握：自主，强制及基于角色的访问控制。</w:t>
      </w:r>
    </w:p>
    <w:p w:rsidR="003E0974" w:rsidRDefault="003E0974" w:rsidP="003E0974">
      <w:pPr>
        <w:ind w:left="420" w:firstLineChars="200" w:firstLine="420"/>
      </w:pPr>
      <w:r>
        <w:rPr>
          <w:rFonts w:hint="eastAsia"/>
        </w:rPr>
        <w:t>第</w:t>
      </w:r>
      <w:r>
        <w:rPr>
          <w:rFonts w:hint="eastAsia"/>
        </w:rPr>
        <w:t>9</w:t>
      </w:r>
      <w:r>
        <w:rPr>
          <w:rFonts w:hint="eastAsia"/>
        </w:rPr>
        <w:t>章网络攻击技术</w:t>
      </w:r>
    </w:p>
    <w:p w:rsidR="003E0974" w:rsidRDefault="003E0974" w:rsidP="003E0974">
      <w:pPr>
        <w:ind w:left="420" w:firstLineChars="200" w:firstLine="420"/>
      </w:pPr>
      <w:r w:rsidRPr="00E202CE">
        <w:t>1</w:t>
      </w:r>
      <w:r w:rsidRPr="00E202CE">
        <w:t>、</w:t>
      </w:r>
      <w:r w:rsidRPr="00E202CE">
        <w:rPr>
          <w:rFonts w:hint="eastAsia"/>
        </w:rPr>
        <w:t>了解</w:t>
      </w:r>
      <w:r w:rsidRPr="00E202CE">
        <w:t>：</w:t>
      </w:r>
      <w:r>
        <w:rPr>
          <w:rFonts w:hint="eastAsia"/>
        </w:rPr>
        <w:t>常用的扫描器原理及其应用。</w:t>
      </w:r>
    </w:p>
    <w:p w:rsidR="003E0974" w:rsidRDefault="003E0974" w:rsidP="003E0974">
      <w:pPr>
        <w:ind w:left="420" w:firstLineChars="200" w:firstLine="420"/>
      </w:pPr>
      <w:r w:rsidRPr="00E202CE">
        <w:t>2</w:t>
      </w:r>
      <w:r w:rsidRPr="00E202CE">
        <w:t>、掌握：</w:t>
      </w:r>
      <w:r>
        <w:rPr>
          <w:rFonts w:hint="eastAsia"/>
        </w:rPr>
        <w:t>实施一次网络攻击的完整步骤。侦查，扫描，访问权限的获取，保持访问权限，消除入侵痕迹。</w:t>
      </w:r>
    </w:p>
    <w:p w:rsidR="003E0974" w:rsidRDefault="003E0974" w:rsidP="003E0974">
      <w:pPr>
        <w:ind w:left="420" w:firstLineChars="200" w:firstLine="420"/>
      </w:pPr>
      <w:r>
        <w:rPr>
          <w:rFonts w:hint="eastAsia"/>
        </w:rPr>
        <w:t>3</w:t>
      </w:r>
      <w:r>
        <w:rPr>
          <w:rFonts w:hint="eastAsia"/>
        </w:rPr>
        <w:t>、熟练掌握：拒绝服务攻击及分布式拒绝服务供给。</w:t>
      </w:r>
    </w:p>
    <w:p w:rsidR="003E0974" w:rsidRDefault="003E0974" w:rsidP="003E0974">
      <w:pPr>
        <w:ind w:left="420" w:firstLineChars="200" w:firstLine="420"/>
      </w:pPr>
      <w:r>
        <w:rPr>
          <w:rFonts w:hint="eastAsia"/>
        </w:rPr>
        <w:t>第</w:t>
      </w:r>
      <w:r>
        <w:rPr>
          <w:rFonts w:hint="eastAsia"/>
        </w:rPr>
        <w:t>10</w:t>
      </w:r>
      <w:r>
        <w:rPr>
          <w:rFonts w:hint="eastAsia"/>
        </w:rPr>
        <w:t>章恶意代码分析</w:t>
      </w:r>
    </w:p>
    <w:p w:rsidR="003E0974" w:rsidRDefault="003E0974" w:rsidP="003E0974">
      <w:pPr>
        <w:ind w:left="420" w:firstLineChars="200" w:firstLine="420"/>
      </w:pPr>
      <w:r w:rsidRPr="00E202CE">
        <w:t>1</w:t>
      </w:r>
      <w:r w:rsidRPr="00E202CE">
        <w:t>、</w:t>
      </w:r>
      <w:r w:rsidRPr="00E202CE">
        <w:rPr>
          <w:rFonts w:hint="eastAsia"/>
        </w:rPr>
        <w:t>了解</w:t>
      </w:r>
      <w:r w:rsidRPr="00E202CE">
        <w:t>：</w:t>
      </w:r>
      <w:r>
        <w:rPr>
          <w:rFonts w:hint="eastAsia"/>
        </w:rPr>
        <w:t>病毒的感染，传播机制，如何对病毒进行防御。</w:t>
      </w:r>
      <w:r>
        <w:rPr>
          <w:rFonts w:hint="eastAsia"/>
        </w:rPr>
        <w:t>RootKit</w:t>
      </w:r>
      <w:r>
        <w:rPr>
          <w:rFonts w:hint="eastAsia"/>
        </w:rPr>
        <w:t>等。</w:t>
      </w:r>
    </w:p>
    <w:p w:rsidR="003E0974" w:rsidRDefault="003E0974" w:rsidP="003E0974">
      <w:pPr>
        <w:ind w:left="420" w:firstLineChars="200" w:firstLine="420"/>
      </w:pPr>
      <w:r w:rsidRPr="00E202CE">
        <w:t>2</w:t>
      </w:r>
      <w:r w:rsidRPr="00E202CE">
        <w:t>、掌握：</w:t>
      </w:r>
      <w:r>
        <w:rPr>
          <w:rFonts w:hint="eastAsia"/>
        </w:rPr>
        <w:t>病毒的概念，分类，原理。恶意移动代码，后门等。</w:t>
      </w:r>
    </w:p>
    <w:p w:rsidR="003E0974" w:rsidRDefault="003E0974" w:rsidP="003E0974">
      <w:pPr>
        <w:ind w:left="420" w:firstLineChars="200" w:firstLine="420"/>
      </w:pPr>
      <w:r>
        <w:rPr>
          <w:rFonts w:hint="eastAsia"/>
        </w:rPr>
        <w:t>3</w:t>
      </w:r>
      <w:r>
        <w:rPr>
          <w:rFonts w:hint="eastAsia"/>
        </w:rPr>
        <w:t>、熟练掌握：蠕虫病毒，特洛伊木马病毒的工作原理，感染传播机制，危害及清</w:t>
      </w:r>
      <w:r>
        <w:rPr>
          <w:rFonts w:hint="eastAsia"/>
        </w:rPr>
        <w:lastRenderedPageBreak/>
        <w:t>除方法。</w:t>
      </w:r>
    </w:p>
    <w:p w:rsidR="003E0974" w:rsidRDefault="003E0974" w:rsidP="003E0974">
      <w:pPr>
        <w:ind w:left="420" w:firstLineChars="200" w:firstLine="420"/>
      </w:pPr>
      <w:r>
        <w:rPr>
          <w:rFonts w:hint="eastAsia"/>
        </w:rPr>
        <w:t>第</w:t>
      </w:r>
      <w:r>
        <w:rPr>
          <w:rFonts w:hint="eastAsia"/>
        </w:rPr>
        <w:t>11</w:t>
      </w:r>
      <w:r>
        <w:rPr>
          <w:rFonts w:hint="eastAsia"/>
        </w:rPr>
        <w:t>章网络安全防御系统</w:t>
      </w:r>
    </w:p>
    <w:p w:rsidR="003E0974" w:rsidRDefault="003E0974" w:rsidP="003E0974">
      <w:pPr>
        <w:ind w:left="420" w:firstLineChars="200" w:firstLine="420"/>
      </w:pPr>
      <w:r w:rsidRPr="00E202CE">
        <w:t>1</w:t>
      </w:r>
      <w:r w:rsidRPr="00E202CE">
        <w:t>、</w:t>
      </w:r>
      <w:r w:rsidRPr="00E202CE">
        <w:rPr>
          <w:rFonts w:hint="eastAsia"/>
        </w:rPr>
        <w:t>了解</w:t>
      </w:r>
      <w:r w:rsidRPr="00E202CE">
        <w:t>：</w:t>
      </w:r>
      <w:r>
        <w:rPr>
          <w:rFonts w:hint="eastAsia"/>
        </w:rPr>
        <w:t>防火墙系统的定义分类。入侵检测系统的概述，分类，网络入侵检测系统</w:t>
      </w:r>
      <w:r>
        <w:rPr>
          <w:rFonts w:hint="eastAsia"/>
        </w:rPr>
        <w:t>Snort</w:t>
      </w:r>
      <w:r>
        <w:rPr>
          <w:rFonts w:hint="eastAsia"/>
        </w:rPr>
        <w:t>。</w:t>
      </w:r>
    </w:p>
    <w:p w:rsidR="003E0974" w:rsidRDefault="003E0974" w:rsidP="003E0974">
      <w:pPr>
        <w:ind w:left="420" w:firstLineChars="200" w:firstLine="420"/>
      </w:pPr>
      <w:r w:rsidRPr="00E202CE">
        <w:t>2</w:t>
      </w:r>
      <w:r w:rsidRPr="00E202CE">
        <w:t>、掌握：</w:t>
      </w:r>
      <w:r>
        <w:rPr>
          <w:rFonts w:hint="eastAsia"/>
        </w:rPr>
        <w:t>包过滤防火墙，状态防火墙，应用网关防火墙。防火墙的体系结构。</w:t>
      </w:r>
    </w:p>
    <w:p w:rsidR="003E0974" w:rsidRDefault="003E0974" w:rsidP="003E0974">
      <w:pPr>
        <w:ind w:left="420" w:firstLineChars="200" w:firstLine="420"/>
      </w:pPr>
      <w:r>
        <w:rPr>
          <w:rFonts w:hint="eastAsia"/>
        </w:rPr>
        <w:t>入侵检测，入侵防御系统的原理。</w:t>
      </w:r>
    </w:p>
    <w:p w:rsidR="003E0974" w:rsidRDefault="003E0974" w:rsidP="003E0974">
      <w:pPr>
        <w:ind w:left="420" w:firstLineChars="200" w:firstLine="420"/>
      </w:pPr>
      <w:r>
        <w:rPr>
          <w:rFonts w:hint="eastAsia"/>
        </w:rPr>
        <w:t>3</w:t>
      </w:r>
      <w:r>
        <w:rPr>
          <w:rFonts w:hint="eastAsia"/>
        </w:rPr>
        <w:t>、熟练掌握：防火墙的技术原理及入侵检测的常用方法。</w:t>
      </w:r>
    </w:p>
    <w:p w:rsidR="003E0974" w:rsidRDefault="003E0974" w:rsidP="003E0974">
      <w:pPr>
        <w:ind w:left="420" w:firstLineChars="200" w:firstLine="420"/>
      </w:pPr>
      <w:r>
        <w:rPr>
          <w:rFonts w:hint="eastAsia"/>
        </w:rPr>
        <w:t>第</w:t>
      </w:r>
      <w:r>
        <w:rPr>
          <w:rFonts w:hint="eastAsia"/>
        </w:rPr>
        <w:t>12</w:t>
      </w:r>
      <w:r>
        <w:rPr>
          <w:rFonts w:hint="eastAsia"/>
        </w:rPr>
        <w:t>章安全协议</w:t>
      </w:r>
    </w:p>
    <w:p w:rsidR="003E0974" w:rsidRDefault="003E0974" w:rsidP="003E0974">
      <w:pPr>
        <w:ind w:left="420" w:firstLineChars="200" w:firstLine="420"/>
      </w:pPr>
      <w:r>
        <w:rPr>
          <w:rFonts w:hint="eastAsia"/>
        </w:rPr>
        <w:t>12.1</w:t>
      </w:r>
      <w:r>
        <w:rPr>
          <w:rFonts w:hint="eastAsia"/>
        </w:rPr>
        <w:t>安全协议概述</w:t>
      </w:r>
    </w:p>
    <w:p w:rsidR="003E0974" w:rsidRDefault="003E0974" w:rsidP="003E0974">
      <w:pPr>
        <w:ind w:left="420" w:firstLineChars="200" w:firstLine="420"/>
      </w:pPr>
      <w:r w:rsidRPr="00E202CE">
        <w:t>1</w:t>
      </w:r>
      <w:r w:rsidRPr="00E202CE">
        <w:t>、</w:t>
      </w:r>
      <w:r w:rsidRPr="00E202CE">
        <w:rPr>
          <w:rFonts w:hint="eastAsia"/>
        </w:rPr>
        <w:t>了解</w:t>
      </w:r>
      <w:r w:rsidRPr="00E202CE">
        <w:t>：</w:t>
      </w:r>
      <w:r>
        <w:rPr>
          <w:rFonts w:hint="eastAsia"/>
        </w:rPr>
        <w:t>安全协议的基本概念，</w:t>
      </w:r>
      <w:r>
        <w:rPr>
          <w:rFonts w:hint="eastAsia"/>
        </w:rPr>
        <w:t>TCP/IP</w:t>
      </w:r>
      <w:r>
        <w:rPr>
          <w:rFonts w:hint="eastAsia"/>
        </w:rPr>
        <w:t>协议的安全分析，安全架构。</w:t>
      </w:r>
    </w:p>
    <w:p w:rsidR="003E0974" w:rsidRDefault="003E0974" w:rsidP="003E0974">
      <w:pPr>
        <w:ind w:left="420" w:firstLineChars="194" w:firstLine="407"/>
      </w:pPr>
      <w:r w:rsidRPr="00E202CE">
        <w:t>2</w:t>
      </w:r>
      <w:r w:rsidRPr="00E202CE">
        <w:t>、掌握：</w:t>
      </w:r>
      <w:r>
        <w:rPr>
          <w:rFonts w:hint="eastAsia"/>
        </w:rPr>
        <w:t xml:space="preserve">Ipsec </w:t>
      </w:r>
      <w:r>
        <w:rPr>
          <w:rFonts w:hint="eastAsia"/>
        </w:rPr>
        <w:t>协议的组成工作模式及其应用。</w:t>
      </w:r>
      <w:r>
        <w:rPr>
          <w:rFonts w:hint="eastAsia"/>
        </w:rPr>
        <w:t>SSL</w:t>
      </w:r>
      <w:r>
        <w:rPr>
          <w:rFonts w:hint="eastAsia"/>
        </w:rPr>
        <w:t>协议的分层结构及安全性分析，</w:t>
      </w:r>
      <w:r>
        <w:rPr>
          <w:rFonts w:hint="eastAsia"/>
        </w:rPr>
        <w:t>SET</w:t>
      </w:r>
      <w:r>
        <w:rPr>
          <w:rFonts w:hint="eastAsia"/>
        </w:rPr>
        <w:t>的交易流程及安全性分析。</w:t>
      </w:r>
    </w:p>
    <w:p w:rsidR="003E0974" w:rsidRDefault="003E0974" w:rsidP="003E0974">
      <w:pPr>
        <w:ind w:left="420" w:firstLineChars="200" w:firstLine="420"/>
      </w:pPr>
      <w:r>
        <w:rPr>
          <w:rFonts w:hint="eastAsia"/>
        </w:rPr>
        <w:t>3</w:t>
      </w:r>
      <w:r>
        <w:rPr>
          <w:rFonts w:hint="eastAsia"/>
        </w:rPr>
        <w:t>、熟练掌握：</w:t>
      </w:r>
      <w:r>
        <w:rPr>
          <w:rFonts w:hint="eastAsia"/>
        </w:rPr>
        <w:t>SET</w:t>
      </w:r>
      <w:r>
        <w:rPr>
          <w:rFonts w:hint="eastAsia"/>
        </w:rPr>
        <w:t>的交易流程，双重签名等。</w:t>
      </w:r>
    </w:p>
    <w:p w:rsidR="003E0974" w:rsidRDefault="003E0974" w:rsidP="003E0974">
      <w:pPr>
        <w:spacing w:line="460" w:lineRule="exact"/>
        <w:ind w:left="420"/>
        <w:rPr>
          <w:rFonts w:eastAsia="黑体"/>
        </w:rPr>
      </w:pPr>
      <w:r>
        <w:rPr>
          <w:rFonts w:eastAsia="黑体" w:hint="eastAsia"/>
        </w:rPr>
        <w:t>（二）实践教学的内容及要求</w:t>
      </w:r>
    </w:p>
    <w:p w:rsidR="003E0974" w:rsidRPr="00350061" w:rsidRDefault="003E0974" w:rsidP="003E0974">
      <w:pPr>
        <w:ind w:left="420" w:firstLineChars="200" w:firstLine="420"/>
      </w:pPr>
      <w:r w:rsidRPr="00350061">
        <w:t>实验</w:t>
      </w:r>
      <w:r w:rsidRPr="00350061">
        <w:rPr>
          <w:rFonts w:hint="eastAsia"/>
        </w:rPr>
        <w:t>一</w:t>
      </w:r>
      <w:r w:rsidRPr="00350061">
        <w:t xml:space="preserve"> </w:t>
      </w:r>
      <w:r w:rsidRPr="00350061">
        <w:rPr>
          <w:rFonts w:hint="eastAsia"/>
        </w:rPr>
        <w:t>密码</w:t>
      </w:r>
      <w:r w:rsidRPr="00350061">
        <w:t>实验</w:t>
      </w:r>
      <w:r w:rsidRPr="00350061">
        <w:rPr>
          <w:rFonts w:hint="eastAsia"/>
        </w:rPr>
        <w:t>系统</w:t>
      </w:r>
    </w:p>
    <w:p w:rsidR="003E0974" w:rsidRPr="00350061" w:rsidRDefault="003E0974" w:rsidP="003E0974">
      <w:pPr>
        <w:ind w:left="420" w:firstLineChars="200" w:firstLine="420"/>
      </w:pPr>
      <w:r>
        <w:rPr>
          <w:rFonts w:hint="eastAsia"/>
        </w:rPr>
        <w:t>1</w:t>
      </w:r>
      <w:r>
        <w:rPr>
          <w:rFonts w:hint="eastAsia"/>
        </w:rPr>
        <w:t>、</w:t>
      </w:r>
      <w:r w:rsidRPr="00350061">
        <w:t>掌握</w:t>
      </w:r>
      <w:r w:rsidRPr="00350061">
        <w:rPr>
          <w:rFonts w:hint="eastAsia"/>
        </w:rPr>
        <w:t>传统密码算法的加解密原理；</w:t>
      </w:r>
    </w:p>
    <w:p w:rsidR="003E0974" w:rsidRPr="00350061" w:rsidRDefault="003E0974" w:rsidP="003E0974">
      <w:pPr>
        <w:ind w:left="420" w:firstLineChars="200" w:firstLine="420"/>
      </w:pPr>
      <w:r>
        <w:rPr>
          <w:rFonts w:hint="eastAsia"/>
        </w:rPr>
        <w:t>2</w:t>
      </w:r>
      <w:r>
        <w:rPr>
          <w:rFonts w:hint="eastAsia"/>
        </w:rPr>
        <w:t>、</w:t>
      </w:r>
      <w:r w:rsidRPr="00350061">
        <w:rPr>
          <w:rFonts w:hint="eastAsia"/>
        </w:rPr>
        <w:t>理解对称，非对称密码算法的工作原理</w:t>
      </w:r>
      <w:r w:rsidRPr="00350061">
        <w:t>；</w:t>
      </w:r>
    </w:p>
    <w:p w:rsidR="003E0974" w:rsidRPr="00350061" w:rsidRDefault="003E0974" w:rsidP="003E0974">
      <w:pPr>
        <w:ind w:left="420" w:firstLineChars="200" w:firstLine="420"/>
      </w:pPr>
      <w:r>
        <w:rPr>
          <w:rFonts w:hint="eastAsia"/>
        </w:rPr>
        <w:t>3</w:t>
      </w:r>
      <w:r>
        <w:rPr>
          <w:rFonts w:hint="eastAsia"/>
        </w:rPr>
        <w:t>、</w:t>
      </w:r>
      <w:r w:rsidRPr="00350061">
        <w:rPr>
          <w:rFonts w:hint="eastAsia"/>
        </w:rPr>
        <w:t>利用上述密码算法对文件进行加解密</w:t>
      </w:r>
      <w:r w:rsidRPr="00350061">
        <w:t>；</w:t>
      </w:r>
    </w:p>
    <w:p w:rsidR="003E0974" w:rsidRPr="00350061" w:rsidRDefault="003E0974" w:rsidP="003E0974">
      <w:pPr>
        <w:ind w:left="420" w:firstLineChars="200" w:firstLine="420"/>
      </w:pPr>
      <w:r>
        <w:rPr>
          <w:rFonts w:hint="eastAsia"/>
        </w:rPr>
        <w:t>4</w:t>
      </w:r>
      <w:r>
        <w:rPr>
          <w:rFonts w:hint="eastAsia"/>
        </w:rPr>
        <w:t>、</w:t>
      </w:r>
      <w:r w:rsidRPr="00350061">
        <w:rPr>
          <w:rFonts w:hint="eastAsia"/>
        </w:rPr>
        <w:t>理解</w:t>
      </w:r>
      <w:r w:rsidRPr="00350061">
        <w:rPr>
          <w:rFonts w:hint="eastAsia"/>
        </w:rPr>
        <w:t>hash</w:t>
      </w:r>
      <w:r w:rsidRPr="00350061">
        <w:rPr>
          <w:rFonts w:hint="eastAsia"/>
        </w:rPr>
        <w:t>算法工作原理及公钥密码体制下的数字签名。</w:t>
      </w:r>
    </w:p>
    <w:p w:rsidR="003E0974" w:rsidRPr="00350061" w:rsidRDefault="003E0974" w:rsidP="003E0974">
      <w:pPr>
        <w:ind w:left="420" w:firstLineChars="200" w:firstLine="420"/>
      </w:pPr>
      <w:r w:rsidRPr="00350061">
        <w:t>实验</w:t>
      </w:r>
      <w:r w:rsidRPr="00350061">
        <w:rPr>
          <w:rFonts w:hint="eastAsia"/>
        </w:rPr>
        <w:t>二</w:t>
      </w:r>
      <w:r w:rsidRPr="00350061">
        <w:rPr>
          <w:rFonts w:hint="eastAsia"/>
        </w:rPr>
        <w:t xml:space="preserve"> PIK</w:t>
      </w:r>
      <w:r w:rsidRPr="00350061">
        <w:rPr>
          <w:rFonts w:hint="eastAsia"/>
        </w:rPr>
        <w:t>实验系统</w:t>
      </w:r>
    </w:p>
    <w:p w:rsidR="003E0974" w:rsidRPr="00350061" w:rsidRDefault="003E0974" w:rsidP="003E0974">
      <w:pPr>
        <w:ind w:left="420" w:firstLineChars="200" w:firstLine="420"/>
      </w:pPr>
      <w:r>
        <w:rPr>
          <w:rFonts w:hint="eastAsia"/>
        </w:rPr>
        <w:t>1</w:t>
      </w:r>
      <w:r>
        <w:rPr>
          <w:rFonts w:hint="eastAsia"/>
        </w:rPr>
        <w:t>、</w:t>
      </w:r>
      <w:r w:rsidRPr="00350061">
        <w:rPr>
          <w:rFonts w:hint="eastAsia"/>
        </w:rPr>
        <w:t>理解</w:t>
      </w:r>
      <w:r w:rsidRPr="00350061">
        <w:t>PKI</w:t>
      </w:r>
      <w:r w:rsidRPr="00350061">
        <w:t>中通过管理</w:t>
      </w:r>
      <w:r w:rsidRPr="00350061">
        <w:rPr>
          <w:rFonts w:hint="eastAsia"/>
        </w:rPr>
        <w:t>什么</w:t>
      </w:r>
      <w:r w:rsidRPr="00350061">
        <w:t>来实现密钥管理</w:t>
      </w:r>
      <w:r>
        <w:rPr>
          <w:rFonts w:hint="eastAsia"/>
        </w:rPr>
        <w:t>；</w:t>
      </w:r>
    </w:p>
    <w:p w:rsidR="003E0974" w:rsidRPr="00350061" w:rsidRDefault="003E0974" w:rsidP="003E0974">
      <w:pPr>
        <w:ind w:left="420" w:firstLineChars="200" w:firstLine="420"/>
      </w:pPr>
      <w:r>
        <w:rPr>
          <w:rFonts w:hint="eastAsia"/>
        </w:rPr>
        <w:t>2</w:t>
      </w:r>
      <w:r>
        <w:rPr>
          <w:rFonts w:hint="eastAsia"/>
        </w:rPr>
        <w:t>、</w:t>
      </w:r>
      <w:r w:rsidRPr="00350061">
        <w:rPr>
          <w:rFonts w:hint="eastAsia"/>
        </w:rPr>
        <w:t>掌握</w:t>
      </w:r>
      <w:r w:rsidRPr="00350061">
        <w:t>数字证书</w:t>
      </w:r>
      <w:r w:rsidRPr="00350061">
        <w:rPr>
          <w:rFonts w:hint="eastAsia"/>
        </w:rPr>
        <w:t>的定义和</w:t>
      </w:r>
      <w:r w:rsidRPr="00350061">
        <w:t>有那些主要用途</w:t>
      </w:r>
      <w:r>
        <w:rPr>
          <w:rFonts w:hint="eastAsia"/>
        </w:rPr>
        <w:t>；</w:t>
      </w:r>
    </w:p>
    <w:p w:rsidR="003E0974" w:rsidRPr="00350061" w:rsidRDefault="003E0974" w:rsidP="003E0974">
      <w:pPr>
        <w:ind w:left="420" w:firstLineChars="200" w:firstLine="420"/>
      </w:pPr>
      <w:r>
        <w:rPr>
          <w:rFonts w:hint="eastAsia"/>
        </w:rPr>
        <w:t>3</w:t>
      </w:r>
      <w:r>
        <w:rPr>
          <w:rFonts w:hint="eastAsia"/>
        </w:rPr>
        <w:t>、</w:t>
      </w:r>
      <w:r w:rsidRPr="00350061">
        <w:rPr>
          <w:rFonts w:hint="eastAsia"/>
        </w:rPr>
        <w:t>了解</w:t>
      </w:r>
      <w:r w:rsidRPr="00350061">
        <w:t>X.509</w:t>
      </w:r>
      <w:r w:rsidRPr="00350061">
        <w:t>标准中定义的证书包含的主要内容有那些</w:t>
      </w:r>
      <w:r>
        <w:rPr>
          <w:rFonts w:hint="eastAsia"/>
        </w:rPr>
        <w:t>；</w:t>
      </w:r>
    </w:p>
    <w:p w:rsidR="003E0974" w:rsidRPr="00350061" w:rsidRDefault="003E0974" w:rsidP="003E0974">
      <w:pPr>
        <w:ind w:left="420" w:firstLineChars="200" w:firstLine="420"/>
      </w:pPr>
      <w:r>
        <w:rPr>
          <w:rFonts w:hint="eastAsia"/>
        </w:rPr>
        <w:t>4</w:t>
      </w:r>
      <w:r>
        <w:rPr>
          <w:rFonts w:hint="eastAsia"/>
        </w:rPr>
        <w:t>、</w:t>
      </w:r>
      <w:r w:rsidRPr="00350061">
        <w:rPr>
          <w:rFonts w:hint="eastAsia"/>
        </w:rPr>
        <w:t>理解</w:t>
      </w:r>
      <w:r w:rsidRPr="00350061">
        <w:t>PKI</w:t>
      </w:r>
      <w:r w:rsidRPr="00350061">
        <w:t>中公私钥对是如何产生</w:t>
      </w:r>
      <w:r w:rsidRPr="00350061">
        <w:rPr>
          <w:rFonts w:hint="eastAsia"/>
        </w:rPr>
        <w:t>。</w:t>
      </w:r>
    </w:p>
    <w:p w:rsidR="003E0974" w:rsidRPr="00350061" w:rsidRDefault="003E0974" w:rsidP="003E0974">
      <w:pPr>
        <w:ind w:left="420" w:firstLineChars="200" w:firstLine="420"/>
      </w:pPr>
      <w:r w:rsidRPr="00350061">
        <w:t>实验</w:t>
      </w:r>
      <w:r w:rsidRPr="00350061">
        <w:rPr>
          <w:rFonts w:hint="eastAsia"/>
        </w:rPr>
        <w:t>三防火墙实验系统实验</w:t>
      </w:r>
    </w:p>
    <w:p w:rsidR="003E0974" w:rsidRPr="00350061" w:rsidRDefault="003E0974" w:rsidP="003E0974">
      <w:pPr>
        <w:ind w:left="420" w:firstLineChars="200" w:firstLine="420"/>
      </w:pPr>
      <w:r w:rsidRPr="00350061">
        <w:rPr>
          <w:rFonts w:hint="eastAsia"/>
        </w:rPr>
        <w:t>1</w:t>
      </w:r>
      <w:r w:rsidRPr="00350061">
        <w:rPr>
          <w:rFonts w:hint="eastAsia"/>
        </w:rPr>
        <w:t>、理解</w:t>
      </w:r>
      <w:r w:rsidRPr="00350061">
        <w:t>防火墙的功能和工作原理；</w:t>
      </w:r>
    </w:p>
    <w:p w:rsidR="003E0974" w:rsidRPr="00350061" w:rsidRDefault="003E0974" w:rsidP="003E0974">
      <w:pPr>
        <w:ind w:left="420" w:firstLineChars="200" w:firstLine="420"/>
      </w:pPr>
      <w:r w:rsidRPr="00350061">
        <w:rPr>
          <w:rFonts w:hint="eastAsia"/>
        </w:rPr>
        <w:t>2</w:t>
      </w:r>
      <w:r w:rsidRPr="00350061">
        <w:rPr>
          <w:rFonts w:hint="eastAsia"/>
        </w:rPr>
        <w:t>、</w:t>
      </w:r>
      <w:r w:rsidRPr="00350061">
        <w:t>了解</w:t>
      </w:r>
      <w:r w:rsidRPr="00350061">
        <w:t>NAT</w:t>
      </w:r>
      <w:r w:rsidRPr="00350061">
        <w:t>的基本概念、原理及其三种类型，即静态</w:t>
      </w:r>
      <w:r w:rsidRPr="00350061">
        <w:t>NAT</w:t>
      </w:r>
      <w:r w:rsidRPr="00350061">
        <w:t>、动态地址</w:t>
      </w:r>
      <w:r w:rsidRPr="00350061">
        <w:t>NAT</w:t>
      </w:r>
      <w:r w:rsidRPr="00350061">
        <w:t>、网络地址端口转换</w:t>
      </w:r>
      <w:r w:rsidRPr="00350061">
        <w:t>NAPT</w:t>
      </w:r>
      <w:r w:rsidRPr="00350061">
        <w:t>。同时，掌握在防火墙实验系统上配置</w:t>
      </w:r>
      <w:r w:rsidRPr="00350061">
        <w:t>NAT</w:t>
      </w:r>
      <w:r w:rsidRPr="00350061">
        <w:t>的方法，学会判断规则是否生效</w:t>
      </w:r>
      <w:r>
        <w:rPr>
          <w:rFonts w:hint="eastAsia"/>
        </w:rPr>
        <w:t>；</w:t>
      </w:r>
    </w:p>
    <w:p w:rsidR="003E0974" w:rsidRPr="00350061" w:rsidRDefault="003E0974" w:rsidP="003E0974">
      <w:pPr>
        <w:ind w:left="420" w:firstLineChars="200" w:firstLine="420"/>
      </w:pPr>
      <w:r w:rsidRPr="00350061">
        <w:rPr>
          <w:rFonts w:hint="eastAsia"/>
        </w:rPr>
        <w:t>3</w:t>
      </w:r>
      <w:r w:rsidRPr="00350061">
        <w:rPr>
          <w:rFonts w:hint="eastAsia"/>
        </w:rPr>
        <w:t>、</w:t>
      </w:r>
      <w:r w:rsidRPr="00350061">
        <w:t>了解普通包过滤的基本概念和原理，掌握常用服务所对应的协议和端口。同时，掌握在防火墙实验系统上配置普通包过滤型防火墙的方法，学会判断规则是否生效</w:t>
      </w:r>
      <w:r>
        <w:rPr>
          <w:rFonts w:hint="eastAsia"/>
        </w:rPr>
        <w:t>；</w:t>
      </w:r>
    </w:p>
    <w:p w:rsidR="003E0974" w:rsidRPr="00350061" w:rsidRDefault="003E0974" w:rsidP="003E0974">
      <w:pPr>
        <w:ind w:left="420" w:firstLineChars="200" w:firstLine="420"/>
      </w:pPr>
      <w:r w:rsidRPr="00350061">
        <w:rPr>
          <w:rFonts w:hint="eastAsia"/>
        </w:rPr>
        <w:t>4</w:t>
      </w:r>
      <w:r w:rsidRPr="00350061">
        <w:rPr>
          <w:rFonts w:hint="eastAsia"/>
        </w:rPr>
        <w:t>、</w:t>
      </w:r>
      <w:r w:rsidRPr="00350061">
        <w:t>掌握防火墙动态包过滤（状态检测）机制的原理；</w:t>
      </w:r>
    </w:p>
    <w:p w:rsidR="003E0974" w:rsidRPr="00350061" w:rsidRDefault="003E0974" w:rsidP="003E0974">
      <w:pPr>
        <w:ind w:left="420" w:firstLineChars="200" w:firstLine="420"/>
      </w:pPr>
      <w:r w:rsidRPr="00350061">
        <w:rPr>
          <w:rFonts w:hint="eastAsia"/>
        </w:rPr>
        <w:t>5</w:t>
      </w:r>
      <w:r w:rsidRPr="00350061">
        <w:rPr>
          <w:rFonts w:hint="eastAsia"/>
        </w:rPr>
        <w:t>、</w:t>
      </w:r>
      <w:r w:rsidRPr="00350061">
        <w:t>理解防火墙的状态表</w:t>
      </w:r>
      <w:r>
        <w:rPr>
          <w:rFonts w:hint="eastAsia"/>
        </w:rPr>
        <w:t>。</w:t>
      </w:r>
    </w:p>
    <w:p w:rsidR="003E0974" w:rsidRPr="00350061" w:rsidRDefault="003E0974" w:rsidP="003E0974">
      <w:pPr>
        <w:ind w:left="420" w:firstLineChars="200" w:firstLine="420"/>
      </w:pPr>
      <w:r w:rsidRPr="00350061">
        <w:rPr>
          <w:rFonts w:hint="eastAsia"/>
        </w:rPr>
        <w:t>实验四入侵检测实验系统实验</w:t>
      </w:r>
    </w:p>
    <w:p w:rsidR="003E0974" w:rsidRPr="00350061" w:rsidRDefault="003E0974" w:rsidP="003E0974">
      <w:pPr>
        <w:ind w:left="420" w:firstLineChars="200" w:firstLine="420"/>
      </w:pPr>
      <w:r w:rsidRPr="00350061">
        <w:t>1</w:t>
      </w:r>
      <w:r w:rsidRPr="00350061">
        <w:t>、理解入侵检测系统的原理与工作方式；</w:t>
      </w:r>
    </w:p>
    <w:p w:rsidR="003E0974" w:rsidRPr="00350061" w:rsidRDefault="003E0974" w:rsidP="003E0974">
      <w:pPr>
        <w:ind w:left="420" w:firstLineChars="200" w:firstLine="420"/>
      </w:pPr>
      <w:r w:rsidRPr="00350061">
        <w:rPr>
          <w:rFonts w:hint="eastAsia"/>
        </w:rPr>
        <w:t>2</w:t>
      </w:r>
      <w:r w:rsidRPr="00350061">
        <w:rPr>
          <w:rFonts w:hint="eastAsia"/>
        </w:rPr>
        <w:t>、</w:t>
      </w:r>
      <w:r w:rsidRPr="00350061">
        <w:t>理解</w:t>
      </w:r>
      <w:r w:rsidRPr="00350061">
        <w:t>NIDS</w:t>
      </w:r>
      <w:r w:rsidRPr="00350061">
        <w:t>的异常检测原理</w:t>
      </w:r>
      <w:r w:rsidRPr="00350061">
        <w:rPr>
          <w:rFonts w:hint="eastAsia"/>
        </w:rPr>
        <w:t>，了解</w:t>
      </w:r>
      <w:r w:rsidRPr="00350061">
        <w:t>入侵检测系统对各种协议</w:t>
      </w:r>
      <w:r w:rsidRPr="00350061">
        <w:t>“</w:t>
      </w:r>
      <w:r w:rsidRPr="00350061">
        <w:t>攻击</w:t>
      </w:r>
      <w:r w:rsidRPr="00350061">
        <w:t>”</w:t>
      </w:r>
      <w:r w:rsidRPr="00350061">
        <w:t>事件的检测原理；</w:t>
      </w:r>
    </w:p>
    <w:p w:rsidR="003E0974" w:rsidRPr="00350061" w:rsidRDefault="003E0974" w:rsidP="003E0974">
      <w:pPr>
        <w:ind w:left="420" w:firstLineChars="200" w:firstLine="420"/>
      </w:pPr>
      <w:r w:rsidRPr="00350061">
        <w:rPr>
          <w:rFonts w:hint="eastAsia"/>
        </w:rPr>
        <w:t>3</w:t>
      </w:r>
      <w:r w:rsidRPr="00350061">
        <w:rPr>
          <w:rFonts w:hint="eastAsia"/>
        </w:rPr>
        <w:t>、</w:t>
      </w:r>
      <w:r w:rsidRPr="00350061">
        <w:t>了解网络异常事件</w:t>
      </w:r>
      <w:r w:rsidRPr="00350061">
        <w:rPr>
          <w:rFonts w:hint="eastAsia"/>
        </w:rPr>
        <w:t>，及常见的对主机的入侵</w:t>
      </w:r>
      <w:r w:rsidRPr="00350061">
        <w:t>；</w:t>
      </w:r>
    </w:p>
    <w:p w:rsidR="003E0974" w:rsidRPr="00350061" w:rsidRDefault="003E0974" w:rsidP="003E0974">
      <w:pPr>
        <w:ind w:left="420" w:firstLineChars="200" w:firstLine="420"/>
      </w:pPr>
      <w:r w:rsidRPr="00350061">
        <w:rPr>
          <w:rFonts w:hint="eastAsia"/>
        </w:rPr>
        <w:t>4</w:t>
      </w:r>
      <w:r w:rsidRPr="00350061">
        <w:rPr>
          <w:rFonts w:hint="eastAsia"/>
        </w:rPr>
        <w:t>、</w:t>
      </w:r>
      <w:r w:rsidRPr="00350061">
        <w:t>了解入侵规则的配置方法</w:t>
      </w:r>
      <w:r w:rsidRPr="00350061">
        <w:rPr>
          <w:rFonts w:hint="eastAsia"/>
        </w:rPr>
        <w:t>，</w:t>
      </w:r>
      <w:r w:rsidRPr="00350061">
        <w:t>了解常见的</w:t>
      </w:r>
      <w:r w:rsidRPr="00350061">
        <w:t>HIDS</w:t>
      </w:r>
      <w:r w:rsidRPr="00350061">
        <w:t>系统检测方法</w:t>
      </w:r>
      <w:r w:rsidRPr="00350061">
        <w:rPr>
          <w:rFonts w:hint="eastAsia"/>
        </w:rPr>
        <w:t>；</w:t>
      </w:r>
    </w:p>
    <w:p w:rsidR="003E0974" w:rsidRPr="00350061" w:rsidRDefault="003E0974" w:rsidP="003E0974">
      <w:pPr>
        <w:ind w:left="420" w:firstLineChars="200" w:firstLine="420"/>
      </w:pPr>
      <w:r w:rsidRPr="00350061">
        <w:rPr>
          <w:rFonts w:hint="eastAsia"/>
        </w:rPr>
        <w:t>5</w:t>
      </w:r>
      <w:r w:rsidRPr="00350061">
        <w:rPr>
          <w:rFonts w:hint="eastAsia"/>
        </w:rPr>
        <w:t>、</w:t>
      </w:r>
      <w:r>
        <w:t>了解入侵检测系统对网络大流量事件的检测原理</w:t>
      </w:r>
      <w:r>
        <w:rPr>
          <w:rFonts w:hint="eastAsia"/>
        </w:rPr>
        <w:t>。</w:t>
      </w:r>
    </w:p>
    <w:p w:rsidR="003E0974" w:rsidRPr="00350061" w:rsidRDefault="003E0974" w:rsidP="003E0974">
      <w:pPr>
        <w:ind w:left="420" w:firstLineChars="200" w:firstLine="420"/>
      </w:pPr>
      <w:r w:rsidRPr="00350061">
        <w:rPr>
          <w:rFonts w:hint="eastAsia"/>
        </w:rPr>
        <w:t>实验五</w:t>
      </w:r>
      <w:r w:rsidRPr="00350061">
        <w:rPr>
          <w:rFonts w:hint="eastAsia"/>
        </w:rPr>
        <w:t xml:space="preserve"> </w:t>
      </w:r>
      <w:r w:rsidRPr="00350061">
        <w:rPr>
          <w:rFonts w:hint="eastAsia"/>
        </w:rPr>
        <w:t>病毒实验系统</w:t>
      </w:r>
    </w:p>
    <w:p w:rsidR="003E0974" w:rsidRPr="00350061" w:rsidRDefault="003E0974" w:rsidP="003E0974">
      <w:pPr>
        <w:ind w:left="420" w:firstLineChars="200" w:firstLine="420"/>
      </w:pPr>
      <w:r w:rsidRPr="00350061">
        <w:rPr>
          <w:rFonts w:hint="eastAsia"/>
        </w:rPr>
        <w:t>1</w:t>
      </w:r>
      <w:r w:rsidRPr="00350061">
        <w:rPr>
          <w:rFonts w:hint="eastAsia"/>
        </w:rPr>
        <w:t>、</w:t>
      </w:r>
      <w:r w:rsidRPr="00350061">
        <w:t>了解网页恶意代码的基本概念</w:t>
      </w:r>
      <w:r w:rsidRPr="00350061">
        <w:rPr>
          <w:rFonts w:hint="eastAsia"/>
        </w:rPr>
        <w:t>并</w:t>
      </w:r>
      <w:r w:rsidRPr="00350061">
        <w:t>实验一个简单的</w:t>
      </w:r>
      <w:r w:rsidRPr="00350061">
        <w:t>“</w:t>
      </w:r>
      <w:r w:rsidRPr="00350061">
        <w:t>炸弹实验</w:t>
      </w:r>
      <w:r w:rsidRPr="00350061">
        <w:t>”</w:t>
      </w:r>
      <w:r>
        <w:rPr>
          <w:rFonts w:hint="eastAsia"/>
        </w:rPr>
        <w:t>；</w:t>
      </w:r>
    </w:p>
    <w:p w:rsidR="003E0974" w:rsidRPr="00350061" w:rsidRDefault="003E0974" w:rsidP="003E0974">
      <w:pPr>
        <w:ind w:left="420" w:firstLineChars="200" w:firstLine="420"/>
      </w:pPr>
      <w:r w:rsidRPr="00350061">
        <w:rPr>
          <w:rFonts w:hint="eastAsia"/>
        </w:rPr>
        <w:t>2</w:t>
      </w:r>
      <w:r w:rsidRPr="00350061">
        <w:rPr>
          <w:rFonts w:hint="eastAsia"/>
        </w:rPr>
        <w:t>、</w:t>
      </w:r>
      <w:r w:rsidRPr="00350061">
        <w:t>了解注册表是网页恶意代码的主要攻击目标之一</w:t>
      </w:r>
      <w:r w:rsidRPr="00350061">
        <w:rPr>
          <w:rFonts w:hint="eastAsia"/>
        </w:rPr>
        <w:t>，并掌握</w:t>
      </w:r>
      <w:r w:rsidRPr="00350061">
        <w:t>一些防范此类攻击的方法</w:t>
      </w:r>
      <w:r>
        <w:rPr>
          <w:rFonts w:hint="eastAsia"/>
        </w:rPr>
        <w:t>；</w:t>
      </w:r>
    </w:p>
    <w:p w:rsidR="003E0974" w:rsidRPr="00350061" w:rsidRDefault="003E0974" w:rsidP="003E0974">
      <w:pPr>
        <w:ind w:left="420" w:firstLineChars="200" w:firstLine="420"/>
      </w:pPr>
      <w:r w:rsidRPr="00350061">
        <w:rPr>
          <w:rFonts w:hint="eastAsia"/>
        </w:rPr>
        <w:lastRenderedPageBreak/>
        <w:t>3</w:t>
      </w:r>
      <w:r w:rsidRPr="00350061">
        <w:rPr>
          <w:rFonts w:hint="eastAsia"/>
        </w:rPr>
        <w:t>、</w:t>
      </w:r>
      <w:r w:rsidRPr="00350061">
        <w:t>理解脚本病毒的感染和传播机制，重点</w:t>
      </w:r>
      <w:r w:rsidRPr="00350061">
        <w:rPr>
          <w:rFonts w:hint="eastAsia"/>
        </w:rPr>
        <w:t>理解</w:t>
      </w:r>
      <w:r w:rsidRPr="00350061">
        <w:t>新欢乐时光病毒的感染和传播行为</w:t>
      </w:r>
      <w:r>
        <w:rPr>
          <w:rFonts w:hint="eastAsia"/>
        </w:rPr>
        <w:t>；</w:t>
      </w:r>
    </w:p>
    <w:p w:rsidR="003E0974" w:rsidRPr="00350061" w:rsidRDefault="003E0974" w:rsidP="003E0974">
      <w:pPr>
        <w:ind w:left="420" w:firstLineChars="200" w:firstLine="420"/>
      </w:pPr>
      <w:r w:rsidRPr="00350061">
        <w:rPr>
          <w:rFonts w:hint="eastAsia"/>
        </w:rPr>
        <w:t>4</w:t>
      </w:r>
      <w:r w:rsidRPr="00350061">
        <w:rPr>
          <w:rFonts w:hint="eastAsia"/>
        </w:rPr>
        <w:t>、</w:t>
      </w:r>
      <w:r w:rsidRPr="00350061">
        <w:t>学习病毒的加解密技术</w:t>
      </w:r>
      <w:r w:rsidRPr="00350061">
        <w:rPr>
          <w:rFonts w:hint="eastAsia"/>
        </w:rPr>
        <w:t>，</w:t>
      </w:r>
      <w:r w:rsidRPr="00350061">
        <w:t>学习检测和防范脚本病毒的方法</w:t>
      </w:r>
      <w:r>
        <w:rPr>
          <w:rFonts w:hint="eastAsia"/>
        </w:rPr>
        <w:t>；</w:t>
      </w:r>
    </w:p>
    <w:p w:rsidR="003E0974" w:rsidRPr="00350061" w:rsidRDefault="003E0974" w:rsidP="003E0974">
      <w:pPr>
        <w:ind w:left="420" w:firstLineChars="200" w:firstLine="420"/>
      </w:pPr>
      <w:r w:rsidRPr="00350061">
        <w:rPr>
          <w:rFonts w:hint="eastAsia"/>
        </w:rPr>
        <w:t>5</w:t>
      </w:r>
      <w:r w:rsidRPr="00350061">
        <w:rPr>
          <w:rFonts w:hint="eastAsia"/>
        </w:rPr>
        <w:t>、</w:t>
      </w:r>
      <w:r w:rsidRPr="00350061">
        <w:t>了解台湾</w:t>
      </w:r>
      <w:r w:rsidRPr="00350061">
        <w:t>No.1</w:t>
      </w:r>
      <w:r w:rsidRPr="00350061">
        <w:t>宏病毒的基本概念</w:t>
      </w:r>
      <w:r w:rsidRPr="00350061">
        <w:rPr>
          <w:rFonts w:hint="eastAsia"/>
        </w:rPr>
        <w:t>，并</w:t>
      </w:r>
      <w:r w:rsidRPr="00350061">
        <w:t>实验台湾</w:t>
      </w:r>
      <w:r w:rsidRPr="00350061">
        <w:t>No.1</w:t>
      </w:r>
      <w:r w:rsidRPr="00350061">
        <w:t>宏病毒</w:t>
      </w:r>
      <w:r>
        <w:rPr>
          <w:rFonts w:hint="eastAsia"/>
        </w:rPr>
        <w:t>。</w:t>
      </w:r>
    </w:p>
    <w:p w:rsidR="003E0974" w:rsidRPr="00350061" w:rsidRDefault="003E0974" w:rsidP="003E0974">
      <w:pPr>
        <w:ind w:left="420" w:firstLineChars="200" w:firstLine="420"/>
      </w:pPr>
      <w:r w:rsidRPr="00350061">
        <w:rPr>
          <w:rFonts w:hint="eastAsia"/>
        </w:rPr>
        <w:t>实验六</w:t>
      </w:r>
      <w:r w:rsidRPr="00350061">
        <w:rPr>
          <w:rFonts w:hint="eastAsia"/>
        </w:rPr>
        <w:t xml:space="preserve"> </w:t>
      </w:r>
      <w:r w:rsidRPr="00350061">
        <w:rPr>
          <w:rFonts w:hint="eastAsia"/>
        </w:rPr>
        <w:t>攻防实验系统</w:t>
      </w:r>
    </w:p>
    <w:p w:rsidR="003E0974" w:rsidRPr="00350061" w:rsidRDefault="003E0974" w:rsidP="003E0974">
      <w:pPr>
        <w:ind w:left="420" w:firstLineChars="200" w:firstLine="420"/>
      </w:pPr>
      <w:r w:rsidRPr="00350061">
        <w:t>1</w:t>
      </w:r>
      <w:r>
        <w:rPr>
          <w:rFonts w:hint="eastAsia"/>
        </w:rPr>
        <w:t>、</w:t>
      </w:r>
      <w:r w:rsidRPr="00350061">
        <w:t>了解种植木马的方法；</w:t>
      </w:r>
    </w:p>
    <w:p w:rsidR="003E0974" w:rsidRPr="00350061" w:rsidRDefault="003E0974" w:rsidP="003E0974">
      <w:pPr>
        <w:ind w:left="420" w:firstLineChars="200" w:firstLine="420"/>
      </w:pPr>
      <w:r w:rsidRPr="00350061">
        <w:t>2</w:t>
      </w:r>
      <w:r>
        <w:rPr>
          <w:rFonts w:hint="eastAsia"/>
        </w:rPr>
        <w:t>、</w:t>
      </w:r>
      <w:r w:rsidRPr="00350061">
        <w:t>理解和掌握木马传播和运行的机制；</w:t>
      </w:r>
    </w:p>
    <w:p w:rsidR="003E0974" w:rsidRPr="00350061" w:rsidRDefault="003E0974" w:rsidP="003E0974">
      <w:pPr>
        <w:ind w:left="420" w:firstLineChars="200" w:firstLine="420"/>
      </w:pPr>
      <w:r w:rsidRPr="00350061">
        <w:t>3</w:t>
      </w:r>
      <w:r>
        <w:rPr>
          <w:rFonts w:hint="eastAsia"/>
        </w:rPr>
        <w:t>、</w:t>
      </w:r>
      <w:r w:rsidRPr="00350061">
        <w:t xml:space="preserve"> </w:t>
      </w:r>
      <w:r w:rsidRPr="00350061">
        <w:t>掌握检查木马和手动删除木马的技巧；</w:t>
      </w:r>
    </w:p>
    <w:p w:rsidR="003E0974" w:rsidRPr="00350061" w:rsidRDefault="003E0974" w:rsidP="003E0974">
      <w:pPr>
        <w:ind w:left="420" w:firstLineChars="200" w:firstLine="420"/>
      </w:pPr>
      <w:r>
        <w:t>4</w:t>
      </w:r>
      <w:r>
        <w:rPr>
          <w:rFonts w:hint="eastAsia"/>
        </w:rPr>
        <w:t>、</w:t>
      </w:r>
      <w:r w:rsidRPr="00350061">
        <w:t>学会防御木马的相关知识，加深对木马的安全防范意识</w:t>
      </w:r>
      <w:r>
        <w:rPr>
          <w:rFonts w:hint="eastAsia"/>
        </w:rPr>
        <w:t>。</w:t>
      </w:r>
    </w:p>
    <w:p w:rsidR="003E0974" w:rsidRPr="00350061" w:rsidRDefault="003E0974" w:rsidP="003E0974">
      <w:pPr>
        <w:ind w:left="420" w:firstLineChars="200" w:firstLine="420"/>
      </w:pPr>
      <w:r w:rsidRPr="00350061">
        <w:t>实验</w:t>
      </w:r>
      <w:r w:rsidRPr="00350061">
        <w:rPr>
          <w:rFonts w:hint="eastAsia"/>
        </w:rPr>
        <w:t>七</w:t>
      </w:r>
      <w:r w:rsidRPr="00350061">
        <w:t xml:space="preserve"> </w:t>
      </w:r>
      <w:r w:rsidRPr="00350061">
        <w:t>虚拟专用网的配置与应用实验</w:t>
      </w:r>
    </w:p>
    <w:p w:rsidR="003E0974" w:rsidRPr="00350061" w:rsidRDefault="003E0974" w:rsidP="003E0974">
      <w:pPr>
        <w:ind w:left="420" w:firstLineChars="200" w:firstLine="420"/>
      </w:pPr>
      <w:r w:rsidRPr="00350061">
        <w:rPr>
          <w:rFonts w:hint="eastAsia"/>
        </w:rPr>
        <w:t>1</w:t>
      </w:r>
      <w:r w:rsidRPr="00350061">
        <w:rPr>
          <w:rFonts w:hint="eastAsia"/>
        </w:rPr>
        <w:t>、</w:t>
      </w:r>
      <w:r w:rsidRPr="00350061">
        <w:t>了解</w:t>
      </w:r>
      <w:r w:rsidRPr="00350061">
        <w:t>VPN</w:t>
      </w:r>
      <w:r w:rsidRPr="00350061">
        <w:t>的实现的基本原理、运行机制及其在网络安全通讯中</w:t>
      </w:r>
      <w:r w:rsidRPr="00350061">
        <w:rPr>
          <w:rFonts w:hint="eastAsia"/>
        </w:rPr>
        <w:t>的</w:t>
      </w:r>
      <w:r w:rsidRPr="00350061">
        <w:t>最基本应用</w:t>
      </w:r>
      <w:r>
        <w:rPr>
          <w:rFonts w:hint="eastAsia"/>
        </w:rPr>
        <w:t>；</w:t>
      </w:r>
    </w:p>
    <w:p w:rsidR="003E0974" w:rsidRPr="00350061" w:rsidRDefault="003E0974" w:rsidP="003E0974">
      <w:pPr>
        <w:ind w:left="420" w:firstLineChars="200" w:firstLine="420"/>
      </w:pPr>
      <w:r w:rsidRPr="00350061">
        <w:rPr>
          <w:rFonts w:hint="eastAsia"/>
        </w:rPr>
        <w:t>2</w:t>
      </w:r>
      <w:r w:rsidRPr="00350061">
        <w:rPr>
          <w:rFonts w:hint="eastAsia"/>
        </w:rPr>
        <w:t>、</w:t>
      </w:r>
      <w:r w:rsidRPr="00350061">
        <w:t>在局域网中验证</w:t>
      </w:r>
      <w:r w:rsidRPr="00350061">
        <w:t>VPN</w:t>
      </w:r>
      <w:r w:rsidRPr="00350061">
        <w:t>对传输内容的加密保护作用</w:t>
      </w:r>
      <w:r>
        <w:rPr>
          <w:rFonts w:hint="eastAsia"/>
        </w:rPr>
        <w:t>；</w:t>
      </w:r>
    </w:p>
    <w:p w:rsidR="003E0974" w:rsidRPr="00350061" w:rsidRDefault="003E0974" w:rsidP="003E0974">
      <w:pPr>
        <w:ind w:left="420" w:firstLineChars="200" w:firstLine="420"/>
      </w:pPr>
      <w:r w:rsidRPr="00350061">
        <w:rPr>
          <w:rFonts w:hint="eastAsia"/>
        </w:rPr>
        <w:t>3</w:t>
      </w:r>
      <w:r w:rsidRPr="00350061">
        <w:rPr>
          <w:rFonts w:hint="eastAsia"/>
        </w:rPr>
        <w:t>、</w:t>
      </w:r>
      <w:r w:rsidRPr="00350061">
        <w:t>学会利用</w:t>
      </w:r>
      <w:r w:rsidRPr="00350061">
        <w:t>linux</w:t>
      </w:r>
      <w:r w:rsidRPr="00350061">
        <w:t>里的</w:t>
      </w:r>
      <w:r w:rsidRPr="00350061">
        <w:t>VPN</w:t>
      </w:r>
      <w:r w:rsidRPr="00350061">
        <w:t>软件的配置、建立</w:t>
      </w:r>
      <w:r w:rsidRPr="00350061">
        <w:t>vpn</w:t>
      </w:r>
      <w:r w:rsidRPr="00350061">
        <w:t>连接</w:t>
      </w:r>
      <w:r>
        <w:rPr>
          <w:rFonts w:hint="eastAsia"/>
        </w:rPr>
        <w:t>；</w:t>
      </w:r>
    </w:p>
    <w:p w:rsidR="003E0974" w:rsidRPr="00350061" w:rsidRDefault="003E0974" w:rsidP="003E0974">
      <w:pPr>
        <w:ind w:left="420" w:firstLineChars="200" w:firstLine="420"/>
      </w:pPr>
      <w:r w:rsidRPr="00350061">
        <w:rPr>
          <w:rFonts w:hint="eastAsia"/>
        </w:rPr>
        <w:t>4</w:t>
      </w:r>
      <w:r w:rsidRPr="00350061">
        <w:rPr>
          <w:rFonts w:hint="eastAsia"/>
        </w:rPr>
        <w:t>、</w:t>
      </w:r>
      <w:r w:rsidRPr="00350061">
        <w:t>能熟练配置各种类型的连接</w:t>
      </w:r>
      <w:r w:rsidRPr="00350061">
        <w:rPr>
          <w:rFonts w:hint="eastAsia"/>
        </w:rPr>
        <w:t>，</w:t>
      </w:r>
      <w:r w:rsidRPr="00350061">
        <w:t>通过建立各种连接，然后抓包理解他们各自的特点，明白传输跟隧道两种模式的关键区别</w:t>
      </w:r>
      <w:r>
        <w:rPr>
          <w:rFonts w:hint="eastAsia"/>
        </w:rPr>
        <w:t>；</w:t>
      </w:r>
    </w:p>
    <w:p w:rsidR="003E0974" w:rsidRPr="00350061" w:rsidRDefault="003E0974" w:rsidP="003E0974">
      <w:pPr>
        <w:ind w:left="420" w:firstLineChars="200" w:firstLine="420"/>
      </w:pPr>
      <w:r w:rsidRPr="00350061">
        <w:rPr>
          <w:rFonts w:hint="eastAsia"/>
        </w:rPr>
        <w:t>5</w:t>
      </w:r>
      <w:r w:rsidRPr="00350061">
        <w:rPr>
          <w:rFonts w:hint="eastAsia"/>
        </w:rPr>
        <w:t>、</w:t>
      </w:r>
      <w:r w:rsidRPr="00350061">
        <w:t>熟悉抓包工具的使用</w:t>
      </w:r>
      <w:r>
        <w:rPr>
          <w:rFonts w:hint="eastAsia"/>
        </w:rPr>
        <w:t>。</w:t>
      </w:r>
    </w:p>
    <w:p w:rsidR="003E0974" w:rsidRPr="00BC0439" w:rsidRDefault="003E0974" w:rsidP="003E0974">
      <w:pPr>
        <w:tabs>
          <w:tab w:val="left" w:pos="420"/>
          <w:tab w:val="left" w:pos="840"/>
          <w:tab w:val="left" w:pos="3990"/>
        </w:tabs>
        <w:spacing w:line="460" w:lineRule="exact"/>
        <w:ind w:left="420" w:firstLineChars="200" w:firstLine="482"/>
        <w:rPr>
          <w:rFonts w:ascii="黑体" w:eastAsia="黑体" w:hAnsi="宋体"/>
          <w:b/>
          <w:bCs/>
          <w:sz w:val="24"/>
        </w:rPr>
      </w:pPr>
      <w:r w:rsidRPr="00BC0439">
        <w:rPr>
          <w:rFonts w:ascii="黑体" w:eastAsia="黑体" w:hAnsi="宋体" w:hint="eastAsia"/>
          <w:b/>
          <w:bCs/>
          <w:sz w:val="24"/>
        </w:rPr>
        <w:t>四、学时分配</w:t>
      </w:r>
    </w:p>
    <w:p w:rsidR="003E0974" w:rsidRDefault="003E0974" w:rsidP="003E0974">
      <w:pPr>
        <w:tabs>
          <w:tab w:val="left" w:pos="840"/>
          <w:tab w:val="left" w:pos="3990"/>
        </w:tabs>
        <w:spacing w:line="460" w:lineRule="exact"/>
        <w:ind w:left="420" w:firstLineChars="200" w:firstLine="420"/>
        <w:rPr>
          <w:rFonts w:ascii="楷体_GB2312" w:eastAsia="楷体_GB2312" w:hAnsi="宋体"/>
        </w:rPr>
      </w:pPr>
      <w:r>
        <w:rPr>
          <w:rFonts w:ascii="楷体_GB2312" w:eastAsia="楷体_GB2312" w:hAnsi="宋体" w:hint="eastAsia"/>
        </w:rPr>
        <w:t>（本项编写要求：</w:t>
      </w:r>
      <w:r>
        <w:rPr>
          <w:rFonts w:ascii="楷体_GB2312" w:eastAsia="楷体_GB2312" w:hAnsi="宋体"/>
        </w:rPr>
        <w:t>按章节简要编写</w:t>
      </w:r>
      <w:r>
        <w:rPr>
          <w:rFonts w:ascii="楷体_GB2312" w:eastAsia="楷体_GB2312" w:hAnsi="宋体" w:hint="eastAsia"/>
        </w:rPr>
        <w:t>各教学环节的</w:t>
      </w:r>
      <w:r>
        <w:rPr>
          <w:rFonts w:ascii="楷体_GB2312" w:eastAsia="楷体_GB2312" w:hAnsi="宋体"/>
        </w:rPr>
        <w:t>学时分配</w:t>
      </w:r>
      <w:r>
        <w:rPr>
          <w:rFonts w:ascii="楷体_GB2312" w:eastAsia="楷体_GB2312" w:hAnsi="宋体" w:hint="eastAsia"/>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9"/>
        <w:gridCol w:w="6"/>
        <w:gridCol w:w="846"/>
        <w:gridCol w:w="846"/>
        <w:gridCol w:w="445"/>
        <w:gridCol w:w="846"/>
        <w:gridCol w:w="470"/>
        <w:gridCol w:w="498"/>
        <w:gridCol w:w="498"/>
        <w:gridCol w:w="1180"/>
      </w:tblGrid>
      <w:tr w:rsidR="003E0974" w:rsidTr="00FC34F2">
        <w:trPr>
          <w:cantSplit/>
          <w:trHeight w:val="315"/>
        </w:trPr>
        <w:tc>
          <w:tcPr>
            <w:tcW w:w="3716" w:type="dxa"/>
            <w:vMerge w:val="restart"/>
            <w:vAlign w:val="center"/>
          </w:tcPr>
          <w:p w:rsidR="003E0974" w:rsidRDefault="003E0974" w:rsidP="00FC34F2">
            <w:pPr>
              <w:spacing w:line="460" w:lineRule="exact"/>
              <w:ind w:left="420"/>
              <w:jc w:val="center"/>
            </w:pPr>
            <w:r>
              <w:rPr>
                <w:rFonts w:hint="eastAsia"/>
                <w:color w:val="000000"/>
              </w:rPr>
              <w:t>章</w:t>
            </w:r>
            <w:r>
              <w:rPr>
                <w:rFonts w:hint="eastAsia"/>
                <w:color w:val="000000"/>
              </w:rPr>
              <w:t xml:space="preserve">        </w:t>
            </w:r>
            <w:r>
              <w:rPr>
                <w:rFonts w:hint="eastAsia"/>
                <w:color w:val="000000"/>
              </w:rPr>
              <w:t>次</w:t>
            </w:r>
          </w:p>
        </w:tc>
        <w:tc>
          <w:tcPr>
            <w:tcW w:w="4878" w:type="dxa"/>
            <w:gridSpan w:val="9"/>
            <w:vAlign w:val="center"/>
          </w:tcPr>
          <w:p w:rsidR="003E0974" w:rsidRDefault="003E0974" w:rsidP="00FC34F2">
            <w:pPr>
              <w:pStyle w:val="a4"/>
              <w:adjustRightInd w:val="0"/>
              <w:snapToGrid w:val="0"/>
              <w:spacing w:before="0" w:beforeAutospacing="0" w:after="0" w:afterAutospacing="0" w:line="460" w:lineRule="exact"/>
              <w:jc w:val="center"/>
              <w:rPr>
                <w:color w:val="000000"/>
                <w:sz w:val="21"/>
              </w:rPr>
            </w:pPr>
            <w:r>
              <w:rPr>
                <w:color w:val="000000"/>
                <w:sz w:val="21"/>
              </w:rPr>
              <w:t>各教学环节学时分配</w:t>
            </w:r>
          </w:p>
        </w:tc>
      </w:tr>
      <w:tr w:rsidR="003E0974" w:rsidTr="00FC34F2">
        <w:trPr>
          <w:cantSplit/>
          <w:trHeight w:val="315"/>
        </w:trPr>
        <w:tc>
          <w:tcPr>
            <w:tcW w:w="3716" w:type="dxa"/>
            <w:vMerge/>
            <w:vAlign w:val="center"/>
          </w:tcPr>
          <w:p w:rsidR="003E0974" w:rsidRDefault="003E0974" w:rsidP="00FC34F2">
            <w:pPr>
              <w:widowControl/>
              <w:adjustRightInd w:val="0"/>
              <w:snapToGrid w:val="0"/>
              <w:spacing w:line="460" w:lineRule="exact"/>
              <w:ind w:left="420"/>
              <w:jc w:val="center"/>
              <w:rPr>
                <w:rFonts w:ascii="宋体" w:hAnsi="宋体"/>
                <w:i/>
                <w:iCs/>
                <w:color w:val="000000"/>
                <w:kern w:val="0"/>
              </w:rPr>
            </w:pPr>
          </w:p>
        </w:tc>
        <w:tc>
          <w:tcPr>
            <w:tcW w:w="525" w:type="dxa"/>
            <w:gridSpan w:val="2"/>
            <w:vAlign w:val="center"/>
          </w:tcPr>
          <w:p w:rsidR="003E0974" w:rsidRDefault="003E0974" w:rsidP="00FC34F2">
            <w:pPr>
              <w:pStyle w:val="a4"/>
              <w:adjustRightInd w:val="0"/>
              <w:snapToGrid w:val="0"/>
              <w:spacing w:before="0" w:beforeAutospacing="0" w:after="0" w:afterAutospacing="0" w:line="460" w:lineRule="exact"/>
              <w:jc w:val="center"/>
              <w:rPr>
                <w:color w:val="000000"/>
                <w:sz w:val="21"/>
              </w:rPr>
            </w:pPr>
            <w:r>
              <w:rPr>
                <w:color w:val="000000"/>
                <w:sz w:val="21"/>
              </w:rPr>
              <w:t>小计</w:t>
            </w:r>
          </w:p>
        </w:tc>
        <w:tc>
          <w:tcPr>
            <w:tcW w:w="523" w:type="dxa"/>
            <w:vAlign w:val="center"/>
          </w:tcPr>
          <w:p w:rsidR="003E0974" w:rsidRDefault="003E0974" w:rsidP="00FC34F2">
            <w:pPr>
              <w:pStyle w:val="a4"/>
              <w:adjustRightInd w:val="0"/>
              <w:snapToGrid w:val="0"/>
              <w:spacing w:before="0" w:beforeAutospacing="0" w:after="0" w:afterAutospacing="0" w:line="460" w:lineRule="exact"/>
              <w:jc w:val="center"/>
              <w:rPr>
                <w:color w:val="000000"/>
                <w:sz w:val="21"/>
              </w:rPr>
            </w:pPr>
            <w:r>
              <w:rPr>
                <w:color w:val="000000"/>
                <w:sz w:val="21"/>
              </w:rPr>
              <w:t>讲授</w:t>
            </w:r>
          </w:p>
        </w:tc>
        <w:tc>
          <w:tcPr>
            <w:tcW w:w="453" w:type="dxa"/>
            <w:vAlign w:val="center"/>
          </w:tcPr>
          <w:p w:rsidR="003E0974" w:rsidRDefault="003E0974" w:rsidP="00FC34F2">
            <w:pPr>
              <w:pStyle w:val="a4"/>
              <w:adjustRightInd w:val="0"/>
              <w:snapToGrid w:val="0"/>
              <w:spacing w:before="0" w:beforeAutospacing="0" w:after="0" w:afterAutospacing="0" w:line="460" w:lineRule="exact"/>
              <w:jc w:val="center"/>
              <w:rPr>
                <w:color w:val="000000"/>
                <w:sz w:val="21"/>
              </w:rPr>
            </w:pPr>
            <w:r>
              <w:rPr>
                <w:color w:val="000000"/>
                <w:sz w:val="21"/>
              </w:rPr>
              <w:t>实验</w:t>
            </w:r>
          </w:p>
        </w:tc>
        <w:tc>
          <w:tcPr>
            <w:tcW w:w="523" w:type="dxa"/>
            <w:vAlign w:val="center"/>
          </w:tcPr>
          <w:p w:rsidR="003E0974" w:rsidRDefault="003E0974" w:rsidP="00FC34F2">
            <w:pPr>
              <w:pStyle w:val="a4"/>
              <w:adjustRightInd w:val="0"/>
              <w:snapToGrid w:val="0"/>
              <w:spacing w:before="0" w:beforeAutospacing="0" w:after="0" w:afterAutospacing="0" w:line="460" w:lineRule="exact"/>
              <w:jc w:val="center"/>
              <w:rPr>
                <w:color w:val="000000"/>
                <w:sz w:val="21"/>
              </w:rPr>
            </w:pPr>
            <w:r>
              <w:rPr>
                <w:color w:val="000000"/>
                <w:sz w:val="21"/>
              </w:rPr>
              <w:t>上机</w:t>
            </w:r>
          </w:p>
        </w:tc>
        <w:tc>
          <w:tcPr>
            <w:tcW w:w="487" w:type="dxa"/>
            <w:vAlign w:val="center"/>
          </w:tcPr>
          <w:p w:rsidR="003E0974" w:rsidRDefault="003E0974" w:rsidP="00FC34F2">
            <w:pPr>
              <w:pStyle w:val="a4"/>
              <w:adjustRightInd w:val="0"/>
              <w:snapToGrid w:val="0"/>
              <w:spacing w:before="0" w:beforeAutospacing="0" w:after="0" w:afterAutospacing="0" w:line="460" w:lineRule="exact"/>
              <w:jc w:val="center"/>
              <w:rPr>
                <w:color w:val="000000"/>
                <w:sz w:val="21"/>
              </w:rPr>
            </w:pPr>
            <w:r>
              <w:rPr>
                <w:color w:val="000000"/>
                <w:sz w:val="21"/>
              </w:rPr>
              <w:t>习题</w:t>
            </w:r>
          </w:p>
        </w:tc>
        <w:tc>
          <w:tcPr>
            <w:tcW w:w="527" w:type="dxa"/>
            <w:vAlign w:val="center"/>
          </w:tcPr>
          <w:p w:rsidR="003E0974" w:rsidRDefault="003E0974" w:rsidP="00FC34F2">
            <w:pPr>
              <w:pStyle w:val="a4"/>
              <w:adjustRightInd w:val="0"/>
              <w:snapToGrid w:val="0"/>
              <w:spacing w:before="0" w:beforeAutospacing="0" w:after="0" w:afterAutospacing="0" w:line="460" w:lineRule="exact"/>
              <w:jc w:val="center"/>
              <w:rPr>
                <w:color w:val="000000"/>
                <w:sz w:val="21"/>
              </w:rPr>
            </w:pPr>
            <w:r>
              <w:rPr>
                <w:color w:val="000000"/>
                <w:sz w:val="21"/>
              </w:rPr>
              <w:t>讨论</w:t>
            </w:r>
          </w:p>
        </w:tc>
        <w:tc>
          <w:tcPr>
            <w:tcW w:w="527" w:type="dxa"/>
            <w:vAlign w:val="center"/>
          </w:tcPr>
          <w:p w:rsidR="003E0974" w:rsidRDefault="003E0974" w:rsidP="00FC34F2">
            <w:pPr>
              <w:pStyle w:val="a4"/>
              <w:adjustRightInd w:val="0"/>
              <w:snapToGrid w:val="0"/>
              <w:spacing w:before="0" w:beforeAutospacing="0" w:after="0" w:afterAutospacing="0" w:line="460" w:lineRule="exact"/>
              <w:jc w:val="center"/>
              <w:rPr>
                <w:color w:val="000000"/>
                <w:sz w:val="21"/>
              </w:rPr>
            </w:pPr>
            <w:r>
              <w:rPr>
                <w:color w:val="000000"/>
                <w:sz w:val="21"/>
              </w:rPr>
              <w:t>课外</w:t>
            </w:r>
          </w:p>
        </w:tc>
        <w:tc>
          <w:tcPr>
            <w:tcW w:w="1313" w:type="dxa"/>
            <w:vAlign w:val="center"/>
          </w:tcPr>
          <w:p w:rsidR="003E0974" w:rsidRDefault="003E0974" w:rsidP="00FC34F2">
            <w:pPr>
              <w:pStyle w:val="a4"/>
              <w:adjustRightInd w:val="0"/>
              <w:snapToGrid w:val="0"/>
              <w:spacing w:before="0" w:beforeAutospacing="0" w:after="0" w:afterAutospacing="0" w:line="460" w:lineRule="exact"/>
              <w:jc w:val="center"/>
              <w:rPr>
                <w:color w:val="000000"/>
                <w:sz w:val="21"/>
              </w:rPr>
            </w:pPr>
            <w:r>
              <w:rPr>
                <w:color w:val="000000"/>
                <w:sz w:val="21"/>
              </w:rPr>
              <w:t>备</w:t>
            </w:r>
            <w:r>
              <w:rPr>
                <w:rFonts w:hint="eastAsia"/>
                <w:color w:val="000000"/>
                <w:sz w:val="21"/>
              </w:rPr>
              <w:t xml:space="preserve">  </w:t>
            </w:r>
            <w:r>
              <w:rPr>
                <w:color w:val="000000"/>
                <w:sz w:val="21"/>
              </w:rPr>
              <w:t>注</w:t>
            </w:r>
          </w:p>
        </w:tc>
      </w:tr>
      <w:tr w:rsidR="003E0974" w:rsidTr="00FC34F2">
        <w:tc>
          <w:tcPr>
            <w:tcW w:w="3716" w:type="dxa"/>
          </w:tcPr>
          <w:p w:rsidR="003E0974" w:rsidRPr="00A04FF2" w:rsidRDefault="003E0974" w:rsidP="00FC34F2">
            <w:pPr>
              <w:spacing w:line="460" w:lineRule="exact"/>
              <w:ind w:left="420"/>
              <w:jc w:val="center"/>
              <w:rPr>
                <w:color w:val="000000"/>
              </w:rPr>
            </w:pPr>
            <w:r w:rsidRPr="00A04FF2">
              <w:rPr>
                <w:rFonts w:hint="eastAsia"/>
                <w:color w:val="000000"/>
              </w:rPr>
              <w:t>第一章：</w:t>
            </w:r>
            <w:r>
              <w:rPr>
                <w:rFonts w:hint="eastAsia"/>
                <w:color w:val="000000"/>
              </w:rPr>
              <w:t>信息安全概述</w:t>
            </w:r>
          </w:p>
        </w:tc>
        <w:tc>
          <w:tcPr>
            <w:tcW w:w="525" w:type="dxa"/>
            <w:gridSpan w:val="2"/>
            <w:vAlign w:val="center"/>
          </w:tcPr>
          <w:p w:rsidR="003E0974" w:rsidRPr="00A04FF2" w:rsidRDefault="003E0974" w:rsidP="00FC34F2">
            <w:pPr>
              <w:spacing w:line="460" w:lineRule="exact"/>
              <w:ind w:left="420"/>
              <w:jc w:val="center"/>
              <w:rPr>
                <w:color w:val="000000"/>
              </w:rPr>
            </w:pPr>
            <w:r w:rsidRPr="00A04FF2">
              <w:rPr>
                <w:rFonts w:hint="eastAsia"/>
                <w:color w:val="000000"/>
              </w:rPr>
              <w:t>2</w:t>
            </w:r>
          </w:p>
        </w:tc>
        <w:tc>
          <w:tcPr>
            <w:tcW w:w="523" w:type="dxa"/>
            <w:vAlign w:val="center"/>
          </w:tcPr>
          <w:p w:rsidR="003E0974" w:rsidRPr="00A04FF2" w:rsidRDefault="003E0974" w:rsidP="00FC34F2">
            <w:pPr>
              <w:spacing w:line="460" w:lineRule="exact"/>
              <w:ind w:left="420"/>
              <w:jc w:val="center"/>
              <w:rPr>
                <w:color w:val="000000"/>
              </w:rPr>
            </w:pPr>
            <w:r w:rsidRPr="00A04FF2">
              <w:rPr>
                <w:rFonts w:hint="eastAsia"/>
                <w:color w:val="000000"/>
              </w:rPr>
              <w:t>2</w:t>
            </w:r>
          </w:p>
        </w:tc>
        <w:tc>
          <w:tcPr>
            <w:tcW w:w="453" w:type="dxa"/>
            <w:vAlign w:val="center"/>
          </w:tcPr>
          <w:p w:rsidR="003E0974" w:rsidRPr="00A04FF2" w:rsidRDefault="003E0974" w:rsidP="00FC34F2">
            <w:pPr>
              <w:spacing w:line="460" w:lineRule="exact"/>
              <w:ind w:left="420"/>
              <w:jc w:val="center"/>
              <w:rPr>
                <w:color w:val="000000"/>
              </w:rPr>
            </w:pPr>
          </w:p>
        </w:tc>
        <w:tc>
          <w:tcPr>
            <w:tcW w:w="523" w:type="dxa"/>
            <w:vAlign w:val="center"/>
          </w:tcPr>
          <w:p w:rsidR="003E0974" w:rsidRPr="00A04FF2" w:rsidRDefault="003E0974" w:rsidP="00FC34F2">
            <w:pPr>
              <w:spacing w:line="460" w:lineRule="exact"/>
              <w:ind w:left="420"/>
              <w:jc w:val="center"/>
              <w:rPr>
                <w:color w:val="000000"/>
              </w:rPr>
            </w:pPr>
          </w:p>
        </w:tc>
        <w:tc>
          <w:tcPr>
            <w:tcW w:w="487" w:type="dxa"/>
            <w:vAlign w:val="center"/>
          </w:tcPr>
          <w:p w:rsidR="003E0974" w:rsidRPr="00A04FF2" w:rsidRDefault="003E0974" w:rsidP="00FC34F2">
            <w:pPr>
              <w:spacing w:line="460" w:lineRule="exact"/>
              <w:ind w:left="420"/>
              <w:jc w:val="center"/>
              <w:rPr>
                <w:color w:val="000000"/>
              </w:rPr>
            </w:pPr>
          </w:p>
        </w:tc>
        <w:tc>
          <w:tcPr>
            <w:tcW w:w="527" w:type="dxa"/>
            <w:vAlign w:val="center"/>
          </w:tcPr>
          <w:p w:rsidR="003E0974" w:rsidRPr="00A04FF2" w:rsidRDefault="003E0974" w:rsidP="00FC34F2">
            <w:pPr>
              <w:spacing w:line="460" w:lineRule="exact"/>
              <w:ind w:left="420"/>
              <w:jc w:val="center"/>
              <w:rPr>
                <w:color w:val="000000"/>
              </w:rPr>
            </w:pPr>
          </w:p>
        </w:tc>
        <w:tc>
          <w:tcPr>
            <w:tcW w:w="527" w:type="dxa"/>
            <w:vAlign w:val="center"/>
          </w:tcPr>
          <w:p w:rsidR="003E0974" w:rsidRPr="00A04FF2" w:rsidRDefault="003E0974" w:rsidP="00FC34F2">
            <w:pPr>
              <w:spacing w:line="460" w:lineRule="exact"/>
              <w:ind w:left="420"/>
              <w:jc w:val="center"/>
              <w:rPr>
                <w:color w:val="000000"/>
              </w:rPr>
            </w:pPr>
          </w:p>
        </w:tc>
        <w:tc>
          <w:tcPr>
            <w:tcW w:w="1313" w:type="dxa"/>
            <w:vAlign w:val="center"/>
          </w:tcPr>
          <w:p w:rsidR="003E0974" w:rsidRPr="00A04FF2" w:rsidRDefault="003E0974" w:rsidP="00FC34F2">
            <w:pPr>
              <w:spacing w:line="460" w:lineRule="exact"/>
              <w:ind w:left="420"/>
              <w:jc w:val="center"/>
              <w:rPr>
                <w:color w:val="000000"/>
              </w:rPr>
            </w:pPr>
          </w:p>
        </w:tc>
      </w:tr>
      <w:tr w:rsidR="003E0974" w:rsidTr="00FC34F2">
        <w:tc>
          <w:tcPr>
            <w:tcW w:w="3716" w:type="dxa"/>
          </w:tcPr>
          <w:p w:rsidR="003E0974" w:rsidRPr="00A04FF2" w:rsidRDefault="003E0974" w:rsidP="00FC34F2">
            <w:pPr>
              <w:spacing w:line="460" w:lineRule="exact"/>
              <w:ind w:left="420"/>
              <w:jc w:val="center"/>
              <w:rPr>
                <w:color w:val="000000"/>
              </w:rPr>
            </w:pPr>
            <w:r w:rsidRPr="00A04FF2">
              <w:rPr>
                <w:rFonts w:hint="eastAsia"/>
                <w:color w:val="000000"/>
              </w:rPr>
              <w:t>第二章：</w:t>
            </w:r>
            <w:r>
              <w:rPr>
                <w:rFonts w:hint="eastAsia"/>
                <w:color w:val="000000"/>
              </w:rPr>
              <w:t>密码学基础</w:t>
            </w:r>
          </w:p>
        </w:tc>
        <w:tc>
          <w:tcPr>
            <w:tcW w:w="525" w:type="dxa"/>
            <w:gridSpan w:val="2"/>
            <w:vAlign w:val="center"/>
          </w:tcPr>
          <w:p w:rsidR="003E0974" w:rsidRPr="00A04FF2" w:rsidRDefault="003E0974" w:rsidP="00FC34F2">
            <w:pPr>
              <w:spacing w:line="460" w:lineRule="exact"/>
              <w:ind w:left="420"/>
              <w:jc w:val="center"/>
              <w:rPr>
                <w:color w:val="000000"/>
              </w:rPr>
            </w:pPr>
            <w:r>
              <w:rPr>
                <w:rFonts w:hint="eastAsia"/>
                <w:color w:val="000000"/>
              </w:rPr>
              <w:t>2</w:t>
            </w:r>
          </w:p>
        </w:tc>
        <w:tc>
          <w:tcPr>
            <w:tcW w:w="523" w:type="dxa"/>
            <w:vAlign w:val="center"/>
          </w:tcPr>
          <w:p w:rsidR="003E0974" w:rsidRPr="00A04FF2" w:rsidRDefault="003E0974" w:rsidP="00FC34F2">
            <w:pPr>
              <w:spacing w:line="460" w:lineRule="exact"/>
              <w:ind w:left="420"/>
              <w:jc w:val="center"/>
              <w:rPr>
                <w:color w:val="000000"/>
              </w:rPr>
            </w:pPr>
            <w:r>
              <w:rPr>
                <w:rFonts w:hint="eastAsia"/>
                <w:color w:val="000000"/>
              </w:rPr>
              <w:t>2</w:t>
            </w:r>
          </w:p>
        </w:tc>
        <w:tc>
          <w:tcPr>
            <w:tcW w:w="453" w:type="dxa"/>
            <w:vAlign w:val="center"/>
          </w:tcPr>
          <w:p w:rsidR="003E0974" w:rsidRPr="00A04FF2" w:rsidRDefault="003E0974" w:rsidP="00FC34F2">
            <w:pPr>
              <w:spacing w:line="460" w:lineRule="exact"/>
              <w:ind w:left="420"/>
              <w:jc w:val="center"/>
              <w:rPr>
                <w:color w:val="000000"/>
              </w:rPr>
            </w:pPr>
          </w:p>
        </w:tc>
        <w:tc>
          <w:tcPr>
            <w:tcW w:w="523" w:type="dxa"/>
            <w:vAlign w:val="center"/>
          </w:tcPr>
          <w:p w:rsidR="003E0974" w:rsidRPr="00A04FF2" w:rsidRDefault="003E0974" w:rsidP="00FC34F2">
            <w:pPr>
              <w:spacing w:line="460" w:lineRule="exact"/>
              <w:ind w:left="420"/>
              <w:jc w:val="center"/>
              <w:rPr>
                <w:color w:val="000000"/>
              </w:rPr>
            </w:pPr>
          </w:p>
        </w:tc>
        <w:tc>
          <w:tcPr>
            <w:tcW w:w="487" w:type="dxa"/>
            <w:vAlign w:val="center"/>
          </w:tcPr>
          <w:p w:rsidR="003E0974" w:rsidRPr="00A04FF2" w:rsidRDefault="003E0974" w:rsidP="00FC34F2">
            <w:pPr>
              <w:spacing w:line="460" w:lineRule="exact"/>
              <w:ind w:left="420"/>
              <w:jc w:val="center"/>
              <w:rPr>
                <w:color w:val="000000"/>
              </w:rPr>
            </w:pPr>
          </w:p>
        </w:tc>
        <w:tc>
          <w:tcPr>
            <w:tcW w:w="527" w:type="dxa"/>
            <w:vAlign w:val="center"/>
          </w:tcPr>
          <w:p w:rsidR="003E0974" w:rsidRPr="00A04FF2" w:rsidRDefault="003E0974" w:rsidP="00FC34F2">
            <w:pPr>
              <w:spacing w:line="460" w:lineRule="exact"/>
              <w:ind w:left="420"/>
              <w:jc w:val="center"/>
              <w:rPr>
                <w:color w:val="000000"/>
              </w:rPr>
            </w:pPr>
          </w:p>
        </w:tc>
        <w:tc>
          <w:tcPr>
            <w:tcW w:w="527" w:type="dxa"/>
            <w:vAlign w:val="center"/>
          </w:tcPr>
          <w:p w:rsidR="003E0974" w:rsidRPr="00A04FF2" w:rsidRDefault="003E0974" w:rsidP="00FC34F2">
            <w:pPr>
              <w:spacing w:line="460" w:lineRule="exact"/>
              <w:ind w:left="420"/>
              <w:jc w:val="center"/>
              <w:rPr>
                <w:color w:val="000000"/>
              </w:rPr>
            </w:pPr>
          </w:p>
        </w:tc>
        <w:tc>
          <w:tcPr>
            <w:tcW w:w="1313" w:type="dxa"/>
            <w:vAlign w:val="center"/>
          </w:tcPr>
          <w:p w:rsidR="003E0974" w:rsidRPr="00A04FF2" w:rsidRDefault="003E0974" w:rsidP="00FC34F2">
            <w:pPr>
              <w:spacing w:line="460" w:lineRule="exact"/>
              <w:ind w:left="420"/>
              <w:jc w:val="center"/>
              <w:rPr>
                <w:color w:val="000000"/>
              </w:rPr>
            </w:pPr>
          </w:p>
        </w:tc>
      </w:tr>
      <w:tr w:rsidR="003E0974" w:rsidTr="00FC34F2">
        <w:tc>
          <w:tcPr>
            <w:tcW w:w="3716" w:type="dxa"/>
          </w:tcPr>
          <w:p w:rsidR="003E0974" w:rsidRPr="00A04FF2" w:rsidRDefault="003E0974" w:rsidP="00FC34F2">
            <w:pPr>
              <w:spacing w:line="460" w:lineRule="exact"/>
              <w:ind w:left="420"/>
              <w:jc w:val="center"/>
              <w:rPr>
                <w:color w:val="000000"/>
              </w:rPr>
            </w:pPr>
            <w:r w:rsidRPr="00A04FF2">
              <w:rPr>
                <w:rFonts w:hint="eastAsia"/>
                <w:color w:val="000000"/>
              </w:rPr>
              <w:t>第三章：</w:t>
            </w:r>
            <w:r>
              <w:rPr>
                <w:rFonts w:hint="eastAsia"/>
                <w:color w:val="000000"/>
              </w:rPr>
              <w:t>对称密码体制</w:t>
            </w:r>
          </w:p>
        </w:tc>
        <w:tc>
          <w:tcPr>
            <w:tcW w:w="525" w:type="dxa"/>
            <w:gridSpan w:val="2"/>
            <w:vAlign w:val="center"/>
          </w:tcPr>
          <w:p w:rsidR="003E0974" w:rsidRPr="00A04FF2" w:rsidRDefault="003E0974" w:rsidP="00FC34F2">
            <w:pPr>
              <w:spacing w:line="460" w:lineRule="exact"/>
              <w:ind w:left="420"/>
              <w:jc w:val="center"/>
              <w:rPr>
                <w:color w:val="000000"/>
              </w:rPr>
            </w:pPr>
            <w:r>
              <w:rPr>
                <w:rFonts w:hint="eastAsia"/>
                <w:color w:val="000000"/>
              </w:rPr>
              <w:t>4</w:t>
            </w:r>
          </w:p>
        </w:tc>
        <w:tc>
          <w:tcPr>
            <w:tcW w:w="523" w:type="dxa"/>
            <w:vAlign w:val="center"/>
          </w:tcPr>
          <w:p w:rsidR="003E0974" w:rsidRPr="00A04FF2" w:rsidRDefault="003E0974" w:rsidP="00FC34F2">
            <w:pPr>
              <w:spacing w:line="460" w:lineRule="exact"/>
              <w:ind w:left="420"/>
              <w:jc w:val="center"/>
              <w:rPr>
                <w:color w:val="000000"/>
              </w:rPr>
            </w:pPr>
            <w:r>
              <w:rPr>
                <w:rFonts w:hint="eastAsia"/>
                <w:color w:val="000000"/>
              </w:rPr>
              <w:t>2</w:t>
            </w:r>
          </w:p>
        </w:tc>
        <w:tc>
          <w:tcPr>
            <w:tcW w:w="453" w:type="dxa"/>
            <w:vAlign w:val="center"/>
          </w:tcPr>
          <w:p w:rsidR="003E0974" w:rsidRPr="00A04FF2" w:rsidRDefault="003E0974" w:rsidP="00FC34F2">
            <w:pPr>
              <w:spacing w:line="460" w:lineRule="exact"/>
              <w:ind w:left="420"/>
              <w:jc w:val="center"/>
              <w:rPr>
                <w:color w:val="000000"/>
              </w:rPr>
            </w:pPr>
          </w:p>
        </w:tc>
        <w:tc>
          <w:tcPr>
            <w:tcW w:w="523" w:type="dxa"/>
            <w:vAlign w:val="center"/>
          </w:tcPr>
          <w:p w:rsidR="003E0974" w:rsidRPr="00A04FF2" w:rsidRDefault="003E0974" w:rsidP="00FC34F2">
            <w:pPr>
              <w:spacing w:line="460" w:lineRule="exact"/>
              <w:ind w:left="420"/>
              <w:jc w:val="center"/>
              <w:rPr>
                <w:color w:val="000000"/>
              </w:rPr>
            </w:pPr>
            <w:r>
              <w:rPr>
                <w:rFonts w:hint="eastAsia"/>
                <w:color w:val="000000"/>
              </w:rPr>
              <w:t>2</w:t>
            </w:r>
          </w:p>
        </w:tc>
        <w:tc>
          <w:tcPr>
            <w:tcW w:w="487" w:type="dxa"/>
            <w:vAlign w:val="center"/>
          </w:tcPr>
          <w:p w:rsidR="003E0974" w:rsidRPr="00A04FF2" w:rsidRDefault="003E0974" w:rsidP="00FC34F2">
            <w:pPr>
              <w:spacing w:line="460" w:lineRule="exact"/>
              <w:ind w:left="420"/>
              <w:jc w:val="center"/>
              <w:rPr>
                <w:color w:val="000000"/>
              </w:rPr>
            </w:pPr>
          </w:p>
        </w:tc>
        <w:tc>
          <w:tcPr>
            <w:tcW w:w="527" w:type="dxa"/>
            <w:vAlign w:val="center"/>
          </w:tcPr>
          <w:p w:rsidR="003E0974" w:rsidRPr="00A04FF2" w:rsidRDefault="003E0974" w:rsidP="00FC34F2">
            <w:pPr>
              <w:spacing w:line="460" w:lineRule="exact"/>
              <w:ind w:left="420"/>
              <w:jc w:val="center"/>
              <w:rPr>
                <w:color w:val="000000"/>
              </w:rPr>
            </w:pPr>
          </w:p>
        </w:tc>
        <w:tc>
          <w:tcPr>
            <w:tcW w:w="527" w:type="dxa"/>
            <w:vAlign w:val="center"/>
          </w:tcPr>
          <w:p w:rsidR="003E0974" w:rsidRPr="00A04FF2" w:rsidRDefault="003E0974" w:rsidP="00FC34F2">
            <w:pPr>
              <w:spacing w:line="460" w:lineRule="exact"/>
              <w:ind w:left="420"/>
              <w:jc w:val="center"/>
              <w:rPr>
                <w:color w:val="000000"/>
              </w:rPr>
            </w:pPr>
          </w:p>
        </w:tc>
        <w:tc>
          <w:tcPr>
            <w:tcW w:w="1313" w:type="dxa"/>
            <w:vAlign w:val="center"/>
          </w:tcPr>
          <w:p w:rsidR="003E0974" w:rsidRPr="00A04FF2" w:rsidRDefault="003E0974" w:rsidP="00FC34F2">
            <w:pPr>
              <w:spacing w:line="460" w:lineRule="exact"/>
              <w:ind w:left="420"/>
              <w:jc w:val="center"/>
              <w:rPr>
                <w:color w:val="000000"/>
              </w:rPr>
            </w:pPr>
            <w:r>
              <w:rPr>
                <w:rFonts w:hint="eastAsia"/>
                <w:color w:val="000000"/>
              </w:rPr>
              <w:t>课程设计</w:t>
            </w:r>
            <w:r>
              <w:rPr>
                <w:rFonts w:hint="eastAsia"/>
                <w:color w:val="000000"/>
              </w:rPr>
              <w:t>4</w:t>
            </w:r>
          </w:p>
        </w:tc>
      </w:tr>
      <w:tr w:rsidR="003E0974" w:rsidTr="00FC34F2">
        <w:tc>
          <w:tcPr>
            <w:tcW w:w="3716" w:type="dxa"/>
          </w:tcPr>
          <w:p w:rsidR="003E0974" w:rsidRPr="00A04FF2" w:rsidRDefault="003E0974" w:rsidP="00FC34F2">
            <w:pPr>
              <w:spacing w:line="460" w:lineRule="exact"/>
              <w:ind w:left="420"/>
              <w:jc w:val="center"/>
              <w:rPr>
                <w:color w:val="000000"/>
              </w:rPr>
            </w:pPr>
            <w:r w:rsidRPr="00A04FF2">
              <w:rPr>
                <w:rFonts w:hint="eastAsia"/>
                <w:color w:val="000000"/>
              </w:rPr>
              <w:t>第四章：</w:t>
            </w:r>
            <w:r>
              <w:rPr>
                <w:rFonts w:hint="eastAsia"/>
                <w:color w:val="000000"/>
              </w:rPr>
              <w:t>公钥密码体制</w:t>
            </w:r>
          </w:p>
        </w:tc>
        <w:tc>
          <w:tcPr>
            <w:tcW w:w="525" w:type="dxa"/>
            <w:gridSpan w:val="2"/>
            <w:vAlign w:val="center"/>
          </w:tcPr>
          <w:p w:rsidR="003E0974" w:rsidRPr="00A04FF2" w:rsidRDefault="003E0974" w:rsidP="00FC34F2">
            <w:pPr>
              <w:spacing w:line="460" w:lineRule="exact"/>
              <w:ind w:left="420"/>
              <w:jc w:val="center"/>
              <w:rPr>
                <w:color w:val="000000"/>
              </w:rPr>
            </w:pPr>
            <w:r>
              <w:rPr>
                <w:rFonts w:hint="eastAsia"/>
                <w:color w:val="000000"/>
              </w:rPr>
              <w:t>6</w:t>
            </w:r>
          </w:p>
        </w:tc>
        <w:tc>
          <w:tcPr>
            <w:tcW w:w="523" w:type="dxa"/>
            <w:vAlign w:val="center"/>
          </w:tcPr>
          <w:p w:rsidR="003E0974" w:rsidRPr="00A04FF2" w:rsidRDefault="003E0974" w:rsidP="00FC34F2">
            <w:pPr>
              <w:spacing w:line="460" w:lineRule="exact"/>
              <w:ind w:left="420"/>
              <w:jc w:val="center"/>
              <w:rPr>
                <w:color w:val="000000"/>
              </w:rPr>
            </w:pPr>
            <w:r>
              <w:rPr>
                <w:rFonts w:hint="eastAsia"/>
                <w:color w:val="000000"/>
              </w:rPr>
              <w:t>4</w:t>
            </w:r>
          </w:p>
        </w:tc>
        <w:tc>
          <w:tcPr>
            <w:tcW w:w="453" w:type="dxa"/>
            <w:vAlign w:val="center"/>
          </w:tcPr>
          <w:p w:rsidR="003E0974" w:rsidRPr="00A04FF2" w:rsidRDefault="003E0974" w:rsidP="00FC34F2">
            <w:pPr>
              <w:spacing w:line="460" w:lineRule="exact"/>
              <w:ind w:left="420"/>
              <w:jc w:val="center"/>
              <w:rPr>
                <w:color w:val="000000"/>
              </w:rPr>
            </w:pPr>
          </w:p>
        </w:tc>
        <w:tc>
          <w:tcPr>
            <w:tcW w:w="523" w:type="dxa"/>
            <w:vAlign w:val="center"/>
          </w:tcPr>
          <w:p w:rsidR="003E0974" w:rsidRPr="00A04FF2" w:rsidRDefault="003E0974" w:rsidP="00FC34F2">
            <w:pPr>
              <w:spacing w:line="460" w:lineRule="exact"/>
              <w:ind w:left="420"/>
              <w:jc w:val="center"/>
              <w:rPr>
                <w:color w:val="000000"/>
              </w:rPr>
            </w:pPr>
            <w:r w:rsidRPr="00A04FF2">
              <w:rPr>
                <w:rFonts w:hint="eastAsia"/>
                <w:color w:val="000000"/>
              </w:rPr>
              <w:t>2</w:t>
            </w:r>
          </w:p>
        </w:tc>
        <w:tc>
          <w:tcPr>
            <w:tcW w:w="487" w:type="dxa"/>
            <w:vAlign w:val="center"/>
          </w:tcPr>
          <w:p w:rsidR="003E0974" w:rsidRPr="00A04FF2" w:rsidRDefault="003E0974" w:rsidP="00FC34F2">
            <w:pPr>
              <w:spacing w:line="460" w:lineRule="exact"/>
              <w:ind w:left="420"/>
              <w:jc w:val="center"/>
              <w:rPr>
                <w:color w:val="000000"/>
              </w:rPr>
            </w:pPr>
          </w:p>
        </w:tc>
        <w:tc>
          <w:tcPr>
            <w:tcW w:w="527" w:type="dxa"/>
            <w:vAlign w:val="center"/>
          </w:tcPr>
          <w:p w:rsidR="003E0974" w:rsidRPr="00A04FF2" w:rsidRDefault="003E0974" w:rsidP="00FC34F2">
            <w:pPr>
              <w:spacing w:line="460" w:lineRule="exact"/>
              <w:ind w:left="420"/>
              <w:jc w:val="center"/>
              <w:rPr>
                <w:color w:val="000000"/>
              </w:rPr>
            </w:pPr>
          </w:p>
        </w:tc>
        <w:tc>
          <w:tcPr>
            <w:tcW w:w="527" w:type="dxa"/>
            <w:vAlign w:val="center"/>
          </w:tcPr>
          <w:p w:rsidR="003E0974" w:rsidRPr="00A04FF2" w:rsidRDefault="003E0974" w:rsidP="00FC34F2">
            <w:pPr>
              <w:spacing w:line="460" w:lineRule="exact"/>
              <w:ind w:left="420"/>
              <w:jc w:val="center"/>
              <w:rPr>
                <w:color w:val="000000"/>
              </w:rPr>
            </w:pPr>
          </w:p>
        </w:tc>
        <w:tc>
          <w:tcPr>
            <w:tcW w:w="1313" w:type="dxa"/>
            <w:vAlign w:val="center"/>
          </w:tcPr>
          <w:p w:rsidR="003E0974" w:rsidRPr="00A04FF2" w:rsidRDefault="003E0974" w:rsidP="00FC34F2">
            <w:pPr>
              <w:spacing w:line="460" w:lineRule="exact"/>
              <w:ind w:left="420"/>
              <w:jc w:val="center"/>
              <w:rPr>
                <w:color w:val="000000"/>
              </w:rPr>
            </w:pPr>
            <w:r w:rsidRPr="00A04FF2">
              <w:rPr>
                <w:rFonts w:hint="eastAsia"/>
                <w:color w:val="000000"/>
              </w:rPr>
              <w:t>课程设计</w:t>
            </w:r>
            <w:r>
              <w:rPr>
                <w:rFonts w:hint="eastAsia"/>
                <w:color w:val="000000"/>
              </w:rPr>
              <w:t>4</w:t>
            </w:r>
          </w:p>
        </w:tc>
      </w:tr>
      <w:tr w:rsidR="003E0974" w:rsidTr="00FC34F2">
        <w:tc>
          <w:tcPr>
            <w:tcW w:w="3716" w:type="dxa"/>
          </w:tcPr>
          <w:p w:rsidR="003E0974" w:rsidRPr="00A04FF2" w:rsidRDefault="003E0974" w:rsidP="00FC34F2">
            <w:pPr>
              <w:spacing w:line="460" w:lineRule="exact"/>
              <w:ind w:left="420"/>
              <w:jc w:val="center"/>
              <w:rPr>
                <w:color w:val="000000"/>
              </w:rPr>
            </w:pPr>
            <w:r w:rsidRPr="00A04FF2">
              <w:rPr>
                <w:rFonts w:hint="eastAsia"/>
                <w:color w:val="000000"/>
              </w:rPr>
              <w:t>第五章：</w:t>
            </w:r>
            <w:r>
              <w:rPr>
                <w:rFonts w:hint="eastAsia"/>
                <w:color w:val="000000"/>
              </w:rPr>
              <w:t>消息认证</w:t>
            </w:r>
          </w:p>
        </w:tc>
        <w:tc>
          <w:tcPr>
            <w:tcW w:w="525" w:type="dxa"/>
            <w:gridSpan w:val="2"/>
            <w:vAlign w:val="center"/>
          </w:tcPr>
          <w:p w:rsidR="003E0974" w:rsidRPr="00A04FF2" w:rsidRDefault="003E0974" w:rsidP="00FC34F2">
            <w:pPr>
              <w:spacing w:line="460" w:lineRule="exact"/>
              <w:ind w:left="420"/>
              <w:jc w:val="center"/>
              <w:rPr>
                <w:color w:val="000000"/>
              </w:rPr>
            </w:pPr>
            <w:r>
              <w:rPr>
                <w:rFonts w:hint="eastAsia"/>
                <w:color w:val="000000"/>
              </w:rPr>
              <w:t>2</w:t>
            </w:r>
          </w:p>
        </w:tc>
        <w:tc>
          <w:tcPr>
            <w:tcW w:w="523" w:type="dxa"/>
            <w:vAlign w:val="center"/>
          </w:tcPr>
          <w:p w:rsidR="003E0974" w:rsidRPr="00A04FF2" w:rsidRDefault="003E0974" w:rsidP="00FC34F2">
            <w:pPr>
              <w:spacing w:line="460" w:lineRule="exact"/>
              <w:ind w:left="420"/>
              <w:jc w:val="center"/>
              <w:rPr>
                <w:color w:val="000000"/>
              </w:rPr>
            </w:pPr>
            <w:r>
              <w:rPr>
                <w:rFonts w:hint="eastAsia"/>
                <w:color w:val="000000"/>
              </w:rPr>
              <w:t>2</w:t>
            </w:r>
          </w:p>
        </w:tc>
        <w:tc>
          <w:tcPr>
            <w:tcW w:w="453" w:type="dxa"/>
            <w:vAlign w:val="center"/>
          </w:tcPr>
          <w:p w:rsidR="003E0974" w:rsidRPr="00A04FF2" w:rsidRDefault="003E0974" w:rsidP="00FC34F2">
            <w:pPr>
              <w:spacing w:line="460" w:lineRule="exact"/>
              <w:ind w:left="420"/>
              <w:jc w:val="center"/>
              <w:rPr>
                <w:color w:val="000000"/>
              </w:rPr>
            </w:pPr>
          </w:p>
        </w:tc>
        <w:tc>
          <w:tcPr>
            <w:tcW w:w="523" w:type="dxa"/>
            <w:vAlign w:val="center"/>
          </w:tcPr>
          <w:p w:rsidR="003E0974" w:rsidRPr="00A04FF2" w:rsidRDefault="003E0974" w:rsidP="00FC34F2">
            <w:pPr>
              <w:spacing w:line="460" w:lineRule="exact"/>
              <w:ind w:left="420"/>
              <w:jc w:val="center"/>
              <w:rPr>
                <w:color w:val="000000"/>
              </w:rPr>
            </w:pPr>
          </w:p>
        </w:tc>
        <w:tc>
          <w:tcPr>
            <w:tcW w:w="487" w:type="dxa"/>
            <w:vAlign w:val="center"/>
          </w:tcPr>
          <w:p w:rsidR="003E0974" w:rsidRPr="00A04FF2" w:rsidRDefault="003E0974" w:rsidP="00FC34F2">
            <w:pPr>
              <w:spacing w:line="460" w:lineRule="exact"/>
              <w:ind w:left="420"/>
              <w:jc w:val="center"/>
              <w:rPr>
                <w:color w:val="000000"/>
              </w:rPr>
            </w:pPr>
          </w:p>
        </w:tc>
        <w:tc>
          <w:tcPr>
            <w:tcW w:w="527" w:type="dxa"/>
            <w:vAlign w:val="center"/>
          </w:tcPr>
          <w:p w:rsidR="003E0974" w:rsidRPr="00A04FF2" w:rsidRDefault="003E0974" w:rsidP="00FC34F2">
            <w:pPr>
              <w:spacing w:line="460" w:lineRule="exact"/>
              <w:ind w:left="420"/>
              <w:jc w:val="center"/>
              <w:rPr>
                <w:color w:val="000000"/>
              </w:rPr>
            </w:pPr>
          </w:p>
        </w:tc>
        <w:tc>
          <w:tcPr>
            <w:tcW w:w="527" w:type="dxa"/>
            <w:vAlign w:val="center"/>
          </w:tcPr>
          <w:p w:rsidR="003E0974" w:rsidRPr="00A04FF2" w:rsidRDefault="003E0974" w:rsidP="00FC34F2">
            <w:pPr>
              <w:spacing w:line="460" w:lineRule="exact"/>
              <w:ind w:left="420"/>
              <w:jc w:val="center"/>
              <w:rPr>
                <w:color w:val="000000"/>
              </w:rPr>
            </w:pPr>
          </w:p>
        </w:tc>
        <w:tc>
          <w:tcPr>
            <w:tcW w:w="1313" w:type="dxa"/>
            <w:vAlign w:val="center"/>
          </w:tcPr>
          <w:p w:rsidR="003E0974" w:rsidRPr="00A04FF2" w:rsidRDefault="003E0974" w:rsidP="00FC34F2">
            <w:pPr>
              <w:spacing w:line="460" w:lineRule="exact"/>
              <w:ind w:left="420"/>
              <w:jc w:val="center"/>
              <w:rPr>
                <w:color w:val="000000"/>
              </w:rPr>
            </w:pPr>
          </w:p>
        </w:tc>
      </w:tr>
      <w:tr w:rsidR="003E0974" w:rsidTr="00FC34F2">
        <w:tc>
          <w:tcPr>
            <w:tcW w:w="3716" w:type="dxa"/>
          </w:tcPr>
          <w:p w:rsidR="003E0974" w:rsidRPr="00A04FF2" w:rsidRDefault="003E0974" w:rsidP="00FC34F2">
            <w:pPr>
              <w:spacing w:line="460" w:lineRule="exact"/>
              <w:ind w:left="420"/>
              <w:jc w:val="center"/>
              <w:rPr>
                <w:color w:val="000000"/>
              </w:rPr>
            </w:pPr>
            <w:r w:rsidRPr="00A04FF2">
              <w:rPr>
                <w:rFonts w:hint="eastAsia"/>
                <w:color w:val="000000"/>
              </w:rPr>
              <w:t>第六章：</w:t>
            </w:r>
            <w:r>
              <w:rPr>
                <w:rFonts w:hint="eastAsia"/>
                <w:color w:val="000000"/>
              </w:rPr>
              <w:t>身份认证与数字签名</w:t>
            </w:r>
          </w:p>
        </w:tc>
        <w:tc>
          <w:tcPr>
            <w:tcW w:w="525" w:type="dxa"/>
            <w:gridSpan w:val="2"/>
            <w:vAlign w:val="center"/>
          </w:tcPr>
          <w:p w:rsidR="003E0974" w:rsidRPr="00A04FF2" w:rsidRDefault="003E0974" w:rsidP="00FC34F2">
            <w:pPr>
              <w:spacing w:line="460" w:lineRule="exact"/>
              <w:ind w:left="420"/>
              <w:jc w:val="center"/>
              <w:rPr>
                <w:color w:val="000000"/>
              </w:rPr>
            </w:pPr>
            <w:r>
              <w:rPr>
                <w:rFonts w:hint="eastAsia"/>
                <w:color w:val="000000"/>
              </w:rPr>
              <w:t>4</w:t>
            </w:r>
          </w:p>
        </w:tc>
        <w:tc>
          <w:tcPr>
            <w:tcW w:w="523" w:type="dxa"/>
            <w:vAlign w:val="center"/>
          </w:tcPr>
          <w:p w:rsidR="003E0974" w:rsidRPr="00A04FF2" w:rsidRDefault="003E0974" w:rsidP="00FC34F2">
            <w:pPr>
              <w:spacing w:line="460" w:lineRule="exact"/>
              <w:ind w:left="420"/>
              <w:jc w:val="center"/>
              <w:rPr>
                <w:color w:val="000000"/>
              </w:rPr>
            </w:pPr>
            <w:r>
              <w:rPr>
                <w:rFonts w:hint="eastAsia"/>
                <w:color w:val="000000"/>
              </w:rPr>
              <w:t>2</w:t>
            </w:r>
          </w:p>
        </w:tc>
        <w:tc>
          <w:tcPr>
            <w:tcW w:w="453" w:type="dxa"/>
            <w:vAlign w:val="center"/>
          </w:tcPr>
          <w:p w:rsidR="003E0974" w:rsidRPr="00A04FF2" w:rsidRDefault="003E0974" w:rsidP="00FC34F2">
            <w:pPr>
              <w:spacing w:line="460" w:lineRule="exact"/>
              <w:ind w:left="420"/>
              <w:jc w:val="center"/>
              <w:rPr>
                <w:color w:val="000000"/>
              </w:rPr>
            </w:pPr>
          </w:p>
        </w:tc>
        <w:tc>
          <w:tcPr>
            <w:tcW w:w="523" w:type="dxa"/>
            <w:vAlign w:val="center"/>
          </w:tcPr>
          <w:p w:rsidR="003E0974" w:rsidRPr="00A04FF2" w:rsidRDefault="003E0974" w:rsidP="00FC34F2">
            <w:pPr>
              <w:spacing w:line="460" w:lineRule="exact"/>
              <w:ind w:left="420"/>
              <w:jc w:val="center"/>
              <w:rPr>
                <w:color w:val="000000"/>
              </w:rPr>
            </w:pPr>
            <w:r>
              <w:rPr>
                <w:rFonts w:hint="eastAsia"/>
                <w:color w:val="000000"/>
              </w:rPr>
              <w:t>2</w:t>
            </w:r>
          </w:p>
        </w:tc>
        <w:tc>
          <w:tcPr>
            <w:tcW w:w="487" w:type="dxa"/>
            <w:vAlign w:val="center"/>
          </w:tcPr>
          <w:p w:rsidR="003E0974" w:rsidRPr="00A04FF2" w:rsidRDefault="003E0974" w:rsidP="00FC34F2">
            <w:pPr>
              <w:spacing w:line="460" w:lineRule="exact"/>
              <w:ind w:left="420"/>
              <w:jc w:val="center"/>
              <w:rPr>
                <w:color w:val="000000"/>
              </w:rPr>
            </w:pPr>
          </w:p>
        </w:tc>
        <w:tc>
          <w:tcPr>
            <w:tcW w:w="527" w:type="dxa"/>
            <w:vAlign w:val="center"/>
          </w:tcPr>
          <w:p w:rsidR="003E0974" w:rsidRPr="00A04FF2" w:rsidRDefault="003E0974" w:rsidP="00FC34F2">
            <w:pPr>
              <w:spacing w:line="460" w:lineRule="exact"/>
              <w:ind w:left="420"/>
              <w:jc w:val="center"/>
              <w:rPr>
                <w:color w:val="000000"/>
              </w:rPr>
            </w:pPr>
          </w:p>
        </w:tc>
        <w:tc>
          <w:tcPr>
            <w:tcW w:w="527" w:type="dxa"/>
            <w:vAlign w:val="center"/>
          </w:tcPr>
          <w:p w:rsidR="003E0974" w:rsidRPr="00A04FF2" w:rsidRDefault="003E0974" w:rsidP="00FC34F2">
            <w:pPr>
              <w:spacing w:line="460" w:lineRule="exact"/>
              <w:ind w:left="420"/>
              <w:jc w:val="center"/>
              <w:rPr>
                <w:color w:val="000000"/>
              </w:rPr>
            </w:pPr>
          </w:p>
        </w:tc>
        <w:tc>
          <w:tcPr>
            <w:tcW w:w="1313" w:type="dxa"/>
            <w:vAlign w:val="center"/>
          </w:tcPr>
          <w:p w:rsidR="003E0974" w:rsidRPr="00A04FF2" w:rsidRDefault="003E0974" w:rsidP="00FC34F2">
            <w:pPr>
              <w:spacing w:line="460" w:lineRule="exact"/>
              <w:ind w:left="420"/>
              <w:jc w:val="center"/>
              <w:rPr>
                <w:color w:val="000000"/>
              </w:rPr>
            </w:pPr>
          </w:p>
        </w:tc>
      </w:tr>
      <w:tr w:rsidR="003E0974" w:rsidTr="00FC34F2">
        <w:tc>
          <w:tcPr>
            <w:tcW w:w="3716" w:type="dxa"/>
          </w:tcPr>
          <w:p w:rsidR="003E0974" w:rsidRPr="00A04FF2" w:rsidRDefault="003E0974" w:rsidP="00FC34F2">
            <w:pPr>
              <w:spacing w:line="460" w:lineRule="exact"/>
              <w:ind w:left="420"/>
              <w:jc w:val="center"/>
              <w:rPr>
                <w:color w:val="000000"/>
              </w:rPr>
            </w:pPr>
            <w:r w:rsidRPr="00A04FF2">
              <w:rPr>
                <w:rFonts w:hint="eastAsia"/>
                <w:color w:val="000000"/>
              </w:rPr>
              <w:t>第七章：</w:t>
            </w:r>
            <w:r>
              <w:rPr>
                <w:rFonts w:hint="eastAsia"/>
                <w:color w:val="000000"/>
              </w:rPr>
              <w:t>密钥管理</w:t>
            </w:r>
          </w:p>
        </w:tc>
        <w:tc>
          <w:tcPr>
            <w:tcW w:w="525" w:type="dxa"/>
            <w:gridSpan w:val="2"/>
            <w:vAlign w:val="center"/>
          </w:tcPr>
          <w:p w:rsidR="003E0974" w:rsidRPr="00A04FF2" w:rsidRDefault="003E0974" w:rsidP="00FC34F2">
            <w:pPr>
              <w:spacing w:line="460" w:lineRule="exact"/>
              <w:ind w:left="420"/>
              <w:jc w:val="center"/>
              <w:rPr>
                <w:color w:val="000000"/>
              </w:rPr>
            </w:pPr>
            <w:r>
              <w:rPr>
                <w:rFonts w:hint="eastAsia"/>
                <w:color w:val="000000"/>
              </w:rPr>
              <w:t>2</w:t>
            </w:r>
          </w:p>
        </w:tc>
        <w:tc>
          <w:tcPr>
            <w:tcW w:w="523" w:type="dxa"/>
            <w:vAlign w:val="center"/>
          </w:tcPr>
          <w:p w:rsidR="003E0974" w:rsidRPr="00A04FF2" w:rsidRDefault="003E0974" w:rsidP="00FC34F2">
            <w:pPr>
              <w:spacing w:line="460" w:lineRule="exact"/>
              <w:ind w:left="420"/>
              <w:jc w:val="center"/>
              <w:rPr>
                <w:color w:val="000000"/>
              </w:rPr>
            </w:pPr>
            <w:r>
              <w:rPr>
                <w:rFonts w:hint="eastAsia"/>
                <w:color w:val="000000"/>
              </w:rPr>
              <w:t>2</w:t>
            </w:r>
          </w:p>
        </w:tc>
        <w:tc>
          <w:tcPr>
            <w:tcW w:w="453" w:type="dxa"/>
            <w:vAlign w:val="center"/>
          </w:tcPr>
          <w:p w:rsidR="003E0974" w:rsidRPr="00A04FF2" w:rsidRDefault="003E0974" w:rsidP="00FC34F2">
            <w:pPr>
              <w:spacing w:line="460" w:lineRule="exact"/>
              <w:ind w:left="420"/>
              <w:jc w:val="center"/>
              <w:rPr>
                <w:color w:val="000000"/>
              </w:rPr>
            </w:pPr>
          </w:p>
        </w:tc>
        <w:tc>
          <w:tcPr>
            <w:tcW w:w="523" w:type="dxa"/>
            <w:vAlign w:val="center"/>
          </w:tcPr>
          <w:p w:rsidR="003E0974" w:rsidRPr="00A04FF2" w:rsidRDefault="003E0974" w:rsidP="00FC34F2">
            <w:pPr>
              <w:spacing w:line="460" w:lineRule="exact"/>
              <w:ind w:left="420"/>
              <w:jc w:val="center"/>
              <w:rPr>
                <w:color w:val="000000"/>
              </w:rPr>
            </w:pPr>
          </w:p>
        </w:tc>
        <w:tc>
          <w:tcPr>
            <w:tcW w:w="487" w:type="dxa"/>
            <w:vAlign w:val="center"/>
          </w:tcPr>
          <w:p w:rsidR="003E0974" w:rsidRPr="00A04FF2" w:rsidRDefault="003E0974" w:rsidP="00FC34F2">
            <w:pPr>
              <w:spacing w:line="460" w:lineRule="exact"/>
              <w:ind w:left="420"/>
              <w:jc w:val="center"/>
              <w:rPr>
                <w:color w:val="000000"/>
              </w:rPr>
            </w:pPr>
          </w:p>
        </w:tc>
        <w:tc>
          <w:tcPr>
            <w:tcW w:w="527" w:type="dxa"/>
            <w:vAlign w:val="center"/>
          </w:tcPr>
          <w:p w:rsidR="003E0974" w:rsidRPr="00A04FF2" w:rsidRDefault="003E0974" w:rsidP="00FC34F2">
            <w:pPr>
              <w:spacing w:line="460" w:lineRule="exact"/>
              <w:ind w:left="420"/>
              <w:jc w:val="center"/>
              <w:rPr>
                <w:color w:val="000000"/>
              </w:rPr>
            </w:pPr>
          </w:p>
        </w:tc>
        <w:tc>
          <w:tcPr>
            <w:tcW w:w="527" w:type="dxa"/>
            <w:vAlign w:val="center"/>
          </w:tcPr>
          <w:p w:rsidR="003E0974" w:rsidRPr="00A04FF2" w:rsidRDefault="003E0974" w:rsidP="00FC34F2">
            <w:pPr>
              <w:spacing w:line="460" w:lineRule="exact"/>
              <w:ind w:left="420"/>
              <w:jc w:val="center"/>
              <w:rPr>
                <w:color w:val="000000"/>
              </w:rPr>
            </w:pPr>
          </w:p>
        </w:tc>
        <w:tc>
          <w:tcPr>
            <w:tcW w:w="1313" w:type="dxa"/>
            <w:vAlign w:val="center"/>
          </w:tcPr>
          <w:p w:rsidR="003E0974" w:rsidRPr="00A04FF2" w:rsidRDefault="003E0974" w:rsidP="00FC34F2">
            <w:pPr>
              <w:spacing w:line="460" w:lineRule="exact"/>
              <w:ind w:left="420"/>
              <w:jc w:val="center"/>
              <w:rPr>
                <w:color w:val="000000"/>
              </w:rPr>
            </w:pPr>
          </w:p>
        </w:tc>
      </w:tr>
      <w:tr w:rsidR="003E0974" w:rsidTr="00FC34F2">
        <w:tc>
          <w:tcPr>
            <w:tcW w:w="3716" w:type="dxa"/>
          </w:tcPr>
          <w:p w:rsidR="003E0974" w:rsidRPr="00A04FF2" w:rsidRDefault="003E0974" w:rsidP="00FC34F2">
            <w:pPr>
              <w:spacing w:line="460" w:lineRule="exact"/>
              <w:ind w:left="420"/>
              <w:jc w:val="center"/>
              <w:rPr>
                <w:color w:val="000000"/>
              </w:rPr>
            </w:pPr>
            <w:r w:rsidRPr="00A04FF2">
              <w:rPr>
                <w:rFonts w:hint="eastAsia"/>
                <w:color w:val="000000"/>
              </w:rPr>
              <w:t>第八章：</w:t>
            </w:r>
            <w:r>
              <w:rPr>
                <w:rFonts w:hint="eastAsia"/>
                <w:color w:val="000000"/>
              </w:rPr>
              <w:t>访问控制</w:t>
            </w:r>
          </w:p>
        </w:tc>
        <w:tc>
          <w:tcPr>
            <w:tcW w:w="525" w:type="dxa"/>
            <w:gridSpan w:val="2"/>
            <w:vAlign w:val="center"/>
          </w:tcPr>
          <w:p w:rsidR="003E0974" w:rsidRPr="00A04FF2" w:rsidRDefault="003E0974" w:rsidP="00FC34F2">
            <w:pPr>
              <w:spacing w:line="460" w:lineRule="exact"/>
              <w:ind w:left="420"/>
              <w:jc w:val="center"/>
              <w:rPr>
                <w:color w:val="000000"/>
              </w:rPr>
            </w:pPr>
            <w:r>
              <w:rPr>
                <w:rFonts w:hint="eastAsia"/>
                <w:color w:val="000000"/>
              </w:rPr>
              <w:t>4</w:t>
            </w:r>
          </w:p>
        </w:tc>
        <w:tc>
          <w:tcPr>
            <w:tcW w:w="523" w:type="dxa"/>
            <w:vAlign w:val="center"/>
          </w:tcPr>
          <w:p w:rsidR="003E0974" w:rsidRPr="00A04FF2" w:rsidRDefault="003E0974" w:rsidP="00FC34F2">
            <w:pPr>
              <w:spacing w:line="460" w:lineRule="exact"/>
              <w:ind w:left="420"/>
              <w:jc w:val="center"/>
              <w:rPr>
                <w:color w:val="000000"/>
              </w:rPr>
            </w:pPr>
            <w:r>
              <w:rPr>
                <w:rFonts w:hint="eastAsia"/>
                <w:color w:val="000000"/>
              </w:rPr>
              <w:t>2</w:t>
            </w:r>
          </w:p>
        </w:tc>
        <w:tc>
          <w:tcPr>
            <w:tcW w:w="453" w:type="dxa"/>
            <w:vAlign w:val="center"/>
          </w:tcPr>
          <w:p w:rsidR="003E0974" w:rsidRPr="00A04FF2" w:rsidRDefault="003E0974" w:rsidP="00FC34F2">
            <w:pPr>
              <w:spacing w:line="460" w:lineRule="exact"/>
              <w:ind w:left="420"/>
              <w:jc w:val="center"/>
              <w:rPr>
                <w:color w:val="000000"/>
              </w:rPr>
            </w:pPr>
          </w:p>
        </w:tc>
        <w:tc>
          <w:tcPr>
            <w:tcW w:w="523" w:type="dxa"/>
            <w:vAlign w:val="center"/>
          </w:tcPr>
          <w:p w:rsidR="003E0974" w:rsidRPr="00A04FF2" w:rsidRDefault="003E0974" w:rsidP="00FC34F2">
            <w:pPr>
              <w:spacing w:line="460" w:lineRule="exact"/>
              <w:ind w:left="420"/>
              <w:jc w:val="center"/>
              <w:rPr>
                <w:color w:val="000000"/>
              </w:rPr>
            </w:pPr>
            <w:r>
              <w:rPr>
                <w:rFonts w:hint="eastAsia"/>
                <w:color w:val="000000"/>
              </w:rPr>
              <w:t>2</w:t>
            </w:r>
          </w:p>
        </w:tc>
        <w:tc>
          <w:tcPr>
            <w:tcW w:w="487" w:type="dxa"/>
            <w:vAlign w:val="center"/>
          </w:tcPr>
          <w:p w:rsidR="003E0974" w:rsidRPr="00A04FF2" w:rsidRDefault="003E0974" w:rsidP="00FC34F2">
            <w:pPr>
              <w:spacing w:line="460" w:lineRule="exact"/>
              <w:ind w:left="420"/>
              <w:jc w:val="center"/>
              <w:rPr>
                <w:color w:val="000000"/>
              </w:rPr>
            </w:pPr>
          </w:p>
        </w:tc>
        <w:tc>
          <w:tcPr>
            <w:tcW w:w="527" w:type="dxa"/>
            <w:vAlign w:val="center"/>
          </w:tcPr>
          <w:p w:rsidR="003E0974" w:rsidRPr="00A04FF2" w:rsidRDefault="003E0974" w:rsidP="00FC34F2">
            <w:pPr>
              <w:spacing w:line="460" w:lineRule="exact"/>
              <w:ind w:left="420"/>
              <w:jc w:val="center"/>
              <w:rPr>
                <w:color w:val="000000"/>
              </w:rPr>
            </w:pPr>
          </w:p>
        </w:tc>
        <w:tc>
          <w:tcPr>
            <w:tcW w:w="527" w:type="dxa"/>
            <w:vAlign w:val="center"/>
          </w:tcPr>
          <w:p w:rsidR="003E0974" w:rsidRPr="00A04FF2" w:rsidRDefault="003E0974" w:rsidP="00FC34F2">
            <w:pPr>
              <w:spacing w:line="460" w:lineRule="exact"/>
              <w:ind w:left="420"/>
              <w:jc w:val="center"/>
              <w:rPr>
                <w:color w:val="000000"/>
              </w:rPr>
            </w:pPr>
          </w:p>
        </w:tc>
        <w:tc>
          <w:tcPr>
            <w:tcW w:w="1313" w:type="dxa"/>
            <w:vAlign w:val="center"/>
          </w:tcPr>
          <w:p w:rsidR="003E0974" w:rsidRPr="00A04FF2" w:rsidRDefault="003E0974" w:rsidP="00FC34F2">
            <w:pPr>
              <w:spacing w:line="460" w:lineRule="exact"/>
              <w:ind w:left="420"/>
              <w:jc w:val="center"/>
              <w:rPr>
                <w:color w:val="000000"/>
              </w:rPr>
            </w:pPr>
          </w:p>
        </w:tc>
      </w:tr>
      <w:tr w:rsidR="003E0974" w:rsidTr="00FC34F2">
        <w:tc>
          <w:tcPr>
            <w:tcW w:w="3716" w:type="dxa"/>
          </w:tcPr>
          <w:p w:rsidR="003E0974" w:rsidRPr="00A04FF2" w:rsidRDefault="003E0974" w:rsidP="00FC34F2">
            <w:pPr>
              <w:spacing w:line="460" w:lineRule="exact"/>
              <w:ind w:left="420"/>
              <w:jc w:val="center"/>
              <w:rPr>
                <w:color w:val="000000"/>
              </w:rPr>
            </w:pPr>
            <w:r w:rsidRPr="00A04FF2">
              <w:rPr>
                <w:rFonts w:hint="eastAsia"/>
                <w:color w:val="000000"/>
              </w:rPr>
              <w:t>第九章：</w:t>
            </w:r>
            <w:r>
              <w:rPr>
                <w:rFonts w:hint="eastAsia"/>
                <w:color w:val="000000"/>
              </w:rPr>
              <w:t>网络攻击技术</w:t>
            </w:r>
          </w:p>
        </w:tc>
        <w:tc>
          <w:tcPr>
            <w:tcW w:w="525" w:type="dxa"/>
            <w:gridSpan w:val="2"/>
            <w:vAlign w:val="center"/>
          </w:tcPr>
          <w:p w:rsidR="003E0974" w:rsidRPr="00A04FF2" w:rsidRDefault="003E0974" w:rsidP="00FC34F2">
            <w:pPr>
              <w:spacing w:line="460" w:lineRule="exact"/>
              <w:ind w:left="420"/>
              <w:jc w:val="center"/>
              <w:rPr>
                <w:color w:val="000000"/>
              </w:rPr>
            </w:pPr>
            <w:r>
              <w:rPr>
                <w:rFonts w:hint="eastAsia"/>
                <w:color w:val="000000"/>
              </w:rPr>
              <w:t>4</w:t>
            </w:r>
          </w:p>
        </w:tc>
        <w:tc>
          <w:tcPr>
            <w:tcW w:w="523" w:type="dxa"/>
            <w:vAlign w:val="center"/>
          </w:tcPr>
          <w:p w:rsidR="003E0974" w:rsidRPr="00A04FF2" w:rsidRDefault="003E0974" w:rsidP="00FC34F2">
            <w:pPr>
              <w:spacing w:line="460" w:lineRule="exact"/>
              <w:ind w:left="420"/>
              <w:jc w:val="center"/>
              <w:rPr>
                <w:color w:val="000000"/>
              </w:rPr>
            </w:pPr>
            <w:r>
              <w:rPr>
                <w:rFonts w:hint="eastAsia"/>
                <w:color w:val="000000"/>
              </w:rPr>
              <w:t>2</w:t>
            </w:r>
          </w:p>
        </w:tc>
        <w:tc>
          <w:tcPr>
            <w:tcW w:w="453" w:type="dxa"/>
            <w:vAlign w:val="center"/>
          </w:tcPr>
          <w:p w:rsidR="003E0974" w:rsidRPr="00A04FF2" w:rsidRDefault="003E0974" w:rsidP="00FC34F2">
            <w:pPr>
              <w:spacing w:line="460" w:lineRule="exact"/>
              <w:ind w:left="420"/>
              <w:jc w:val="center"/>
              <w:rPr>
                <w:color w:val="000000"/>
              </w:rPr>
            </w:pPr>
          </w:p>
        </w:tc>
        <w:tc>
          <w:tcPr>
            <w:tcW w:w="523" w:type="dxa"/>
            <w:vAlign w:val="center"/>
          </w:tcPr>
          <w:p w:rsidR="003E0974" w:rsidRPr="00A04FF2" w:rsidRDefault="003E0974" w:rsidP="00FC34F2">
            <w:pPr>
              <w:spacing w:line="460" w:lineRule="exact"/>
              <w:ind w:left="420"/>
              <w:jc w:val="center"/>
              <w:rPr>
                <w:color w:val="000000"/>
              </w:rPr>
            </w:pPr>
            <w:r>
              <w:rPr>
                <w:rFonts w:hint="eastAsia"/>
                <w:color w:val="000000"/>
              </w:rPr>
              <w:t>2</w:t>
            </w:r>
          </w:p>
        </w:tc>
        <w:tc>
          <w:tcPr>
            <w:tcW w:w="487" w:type="dxa"/>
            <w:vAlign w:val="center"/>
          </w:tcPr>
          <w:p w:rsidR="003E0974" w:rsidRPr="00A04FF2" w:rsidRDefault="003E0974" w:rsidP="00FC34F2">
            <w:pPr>
              <w:spacing w:line="460" w:lineRule="exact"/>
              <w:ind w:left="420"/>
              <w:jc w:val="center"/>
              <w:rPr>
                <w:color w:val="000000"/>
              </w:rPr>
            </w:pPr>
          </w:p>
        </w:tc>
        <w:tc>
          <w:tcPr>
            <w:tcW w:w="527" w:type="dxa"/>
            <w:vAlign w:val="center"/>
          </w:tcPr>
          <w:p w:rsidR="003E0974" w:rsidRPr="00A04FF2" w:rsidRDefault="003E0974" w:rsidP="00FC34F2">
            <w:pPr>
              <w:spacing w:line="460" w:lineRule="exact"/>
              <w:ind w:left="420"/>
              <w:jc w:val="center"/>
              <w:rPr>
                <w:color w:val="000000"/>
              </w:rPr>
            </w:pPr>
          </w:p>
        </w:tc>
        <w:tc>
          <w:tcPr>
            <w:tcW w:w="527" w:type="dxa"/>
            <w:vAlign w:val="center"/>
          </w:tcPr>
          <w:p w:rsidR="003E0974" w:rsidRPr="00A04FF2" w:rsidRDefault="003E0974" w:rsidP="00FC34F2">
            <w:pPr>
              <w:spacing w:line="460" w:lineRule="exact"/>
              <w:ind w:left="420"/>
              <w:jc w:val="center"/>
              <w:rPr>
                <w:color w:val="000000"/>
              </w:rPr>
            </w:pPr>
          </w:p>
        </w:tc>
        <w:tc>
          <w:tcPr>
            <w:tcW w:w="1313" w:type="dxa"/>
            <w:vAlign w:val="center"/>
          </w:tcPr>
          <w:p w:rsidR="003E0974" w:rsidRPr="00A04FF2" w:rsidRDefault="003E0974" w:rsidP="00FC34F2">
            <w:pPr>
              <w:spacing w:line="460" w:lineRule="exact"/>
              <w:ind w:left="420"/>
              <w:jc w:val="center"/>
              <w:rPr>
                <w:color w:val="000000"/>
              </w:rPr>
            </w:pPr>
          </w:p>
        </w:tc>
      </w:tr>
      <w:tr w:rsidR="003E0974" w:rsidTr="00FC34F2">
        <w:tc>
          <w:tcPr>
            <w:tcW w:w="3716" w:type="dxa"/>
          </w:tcPr>
          <w:p w:rsidR="003E0974" w:rsidRPr="00A04FF2" w:rsidRDefault="003E0974" w:rsidP="00FC34F2">
            <w:pPr>
              <w:spacing w:line="460" w:lineRule="exact"/>
              <w:ind w:left="420"/>
              <w:jc w:val="center"/>
              <w:rPr>
                <w:color w:val="000000"/>
              </w:rPr>
            </w:pPr>
            <w:r w:rsidRPr="00A04FF2">
              <w:rPr>
                <w:rFonts w:hint="eastAsia"/>
                <w:color w:val="000000"/>
              </w:rPr>
              <w:lastRenderedPageBreak/>
              <w:t>第</w:t>
            </w:r>
            <w:r>
              <w:rPr>
                <w:rFonts w:hint="eastAsia"/>
                <w:color w:val="000000"/>
              </w:rPr>
              <w:t>十</w:t>
            </w:r>
            <w:r w:rsidRPr="00A04FF2">
              <w:rPr>
                <w:rFonts w:hint="eastAsia"/>
                <w:color w:val="000000"/>
              </w:rPr>
              <w:t>章：</w:t>
            </w:r>
            <w:r>
              <w:rPr>
                <w:rFonts w:hint="eastAsia"/>
                <w:color w:val="000000"/>
              </w:rPr>
              <w:t>恶意代码分析</w:t>
            </w:r>
          </w:p>
        </w:tc>
        <w:tc>
          <w:tcPr>
            <w:tcW w:w="525" w:type="dxa"/>
            <w:gridSpan w:val="2"/>
            <w:vAlign w:val="center"/>
          </w:tcPr>
          <w:p w:rsidR="003E0974" w:rsidRPr="00A04FF2" w:rsidRDefault="003E0974" w:rsidP="00FC34F2">
            <w:pPr>
              <w:spacing w:line="460" w:lineRule="exact"/>
              <w:ind w:left="420"/>
              <w:jc w:val="center"/>
              <w:rPr>
                <w:color w:val="000000"/>
              </w:rPr>
            </w:pPr>
            <w:r>
              <w:rPr>
                <w:rFonts w:hint="eastAsia"/>
                <w:color w:val="000000"/>
              </w:rPr>
              <w:t>4</w:t>
            </w:r>
          </w:p>
        </w:tc>
        <w:tc>
          <w:tcPr>
            <w:tcW w:w="523" w:type="dxa"/>
            <w:vAlign w:val="center"/>
          </w:tcPr>
          <w:p w:rsidR="003E0974" w:rsidRPr="00A04FF2" w:rsidRDefault="003E0974" w:rsidP="00FC34F2">
            <w:pPr>
              <w:spacing w:line="460" w:lineRule="exact"/>
              <w:ind w:left="420"/>
              <w:jc w:val="center"/>
              <w:rPr>
                <w:color w:val="000000"/>
              </w:rPr>
            </w:pPr>
            <w:r>
              <w:rPr>
                <w:rFonts w:hint="eastAsia"/>
                <w:color w:val="000000"/>
              </w:rPr>
              <w:t>2</w:t>
            </w:r>
          </w:p>
        </w:tc>
        <w:tc>
          <w:tcPr>
            <w:tcW w:w="453" w:type="dxa"/>
            <w:vAlign w:val="center"/>
          </w:tcPr>
          <w:p w:rsidR="003E0974" w:rsidRPr="00A04FF2" w:rsidRDefault="003E0974" w:rsidP="00FC34F2">
            <w:pPr>
              <w:spacing w:line="460" w:lineRule="exact"/>
              <w:ind w:left="420"/>
              <w:jc w:val="center"/>
              <w:rPr>
                <w:color w:val="000000"/>
              </w:rPr>
            </w:pPr>
          </w:p>
        </w:tc>
        <w:tc>
          <w:tcPr>
            <w:tcW w:w="523" w:type="dxa"/>
            <w:vAlign w:val="center"/>
          </w:tcPr>
          <w:p w:rsidR="003E0974" w:rsidRPr="00A04FF2" w:rsidRDefault="003E0974" w:rsidP="00FC34F2">
            <w:pPr>
              <w:spacing w:line="460" w:lineRule="exact"/>
              <w:ind w:left="420"/>
              <w:jc w:val="center"/>
              <w:rPr>
                <w:color w:val="000000"/>
              </w:rPr>
            </w:pPr>
            <w:r>
              <w:rPr>
                <w:rFonts w:hint="eastAsia"/>
                <w:color w:val="000000"/>
              </w:rPr>
              <w:t>2</w:t>
            </w:r>
          </w:p>
        </w:tc>
        <w:tc>
          <w:tcPr>
            <w:tcW w:w="487" w:type="dxa"/>
            <w:vAlign w:val="center"/>
          </w:tcPr>
          <w:p w:rsidR="003E0974" w:rsidRPr="00A04FF2" w:rsidRDefault="003E0974" w:rsidP="00FC34F2">
            <w:pPr>
              <w:spacing w:line="460" w:lineRule="exact"/>
              <w:ind w:left="420"/>
              <w:jc w:val="center"/>
              <w:rPr>
                <w:color w:val="000000"/>
              </w:rPr>
            </w:pPr>
          </w:p>
        </w:tc>
        <w:tc>
          <w:tcPr>
            <w:tcW w:w="527" w:type="dxa"/>
            <w:vAlign w:val="center"/>
          </w:tcPr>
          <w:p w:rsidR="003E0974" w:rsidRPr="00A04FF2" w:rsidRDefault="003E0974" w:rsidP="00FC34F2">
            <w:pPr>
              <w:spacing w:line="460" w:lineRule="exact"/>
              <w:ind w:left="420"/>
              <w:jc w:val="center"/>
              <w:rPr>
                <w:color w:val="000000"/>
              </w:rPr>
            </w:pPr>
          </w:p>
        </w:tc>
        <w:tc>
          <w:tcPr>
            <w:tcW w:w="527" w:type="dxa"/>
            <w:vAlign w:val="center"/>
          </w:tcPr>
          <w:p w:rsidR="003E0974" w:rsidRPr="00A04FF2" w:rsidRDefault="003E0974" w:rsidP="00FC34F2">
            <w:pPr>
              <w:spacing w:line="460" w:lineRule="exact"/>
              <w:ind w:left="420"/>
              <w:jc w:val="center"/>
              <w:rPr>
                <w:color w:val="000000"/>
              </w:rPr>
            </w:pPr>
          </w:p>
        </w:tc>
        <w:tc>
          <w:tcPr>
            <w:tcW w:w="1313" w:type="dxa"/>
            <w:vAlign w:val="center"/>
          </w:tcPr>
          <w:p w:rsidR="003E0974" w:rsidRPr="00A04FF2" w:rsidRDefault="003E0974" w:rsidP="00FC34F2">
            <w:pPr>
              <w:spacing w:line="460" w:lineRule="exact"/>
              <w:ind w:left="420"/>
              <w:jc w:val="center"/>
              <w:rPr>
                <w:color w:val="000000"/>
              </w:rPr>
            </w:pPr>
          </w:p>
        </w:tc>
      </w:tr>
      <w:tr w:rsidR="003E0974" w:rsidTr="00FC34F2">
        <w:tc>
          <w:tcPr>
            <w:tcW w:w="3716" w:type="dxa"/>
          </w:tcPr>
          <w:p w:rsidR="003E0974" w:rsidRPr="00A04FF2" w:rsidRDefault="003E0974" w:rsidP="00FC34F2">
            <w:pPr>
              <w:spacing w:line="460" w:lineRule="exact"/>
              <w:ind w:left="420"/>
              <w:jc w:val="center"/>
              <w:rPr>
                <w:color w:val="000000"/>
              </w:rPr>
            </w:pPr>
            <w:r w:rsidRPr="00A04FF2">
              <w:rPr>
                <w:rFonts w:hint="eastAsia"/>
                <w:color w:val="000000"/>
              </w:rPr>
              <w:t>第</w:t>
            </w:r>
            <w:r>
              <w:rPr>
                <w:rFonts w:hint="eastAsia"/>
                <w:color w:val="000000"/>
              </w:rPr>
              <w:t>十一</w:t>
            </w:r>
            <w:r w:rsidRPr="00A04FF2">
              <w:rPr>
                <w:rFonts w:hint="eastAsia"/>
                <w:color w:val="000000"/>
              </w:rPr>
              <w:t>章：</w:t>
            </w:r>
            <w:r>
              <w:rPr>
                <w:rFonts w:hint="eastAsia"/>
                <w:color w:val="000000"/>
              </w:rPr>
              <w:t>网络安全防御系统</w:t>
            </w:r>
          </w:p>
        </w:tc>
        <w:tc>
          <w:tcPr>
            <w:tcW w:w="525" w:type="dxa"/>
            <w:gridSpan w:val="2"/>
            <w:vAlign w:val="center"/>
          </w:tcPr>
          <w:p w:rsidR="003E0974" w:rsidRPr="00A04FF2" w:rsidRDefault="003E0974" w:rsidP="00FC34F2">
            <w:pPr>
              <w:spacing w:line="460" w:lineRule="exact"/>
              <w:ind w:left="420"/>
              <w:jc w:val="center"/>
              <w:rPr>
                <w:color w:val="000000"/>
              </w:rPr>
            </w:pPr>
            <w:r>
              <w:rPr>
                <w:rFonts w:hint="eastAsia"/>
                <w:color w:val="000000"/>
              </w:rPr>
              <w:t>4</w:t>
            </w:r>
          </w:p>
        </w:tc>
        <w:tc>
          <w:tcPr>
            <w:tcW w:w="523" w:type="dxa"/>
            <w:vAlign w:val="center"/>
          </w:tcPr>
          <w:p w:rsidR="003E0974" w:rsidRPr="00A04FF2" w:rsidRDefault="003E0974" w:rsidP="00FC34F2">
            <w:pPr>
              <w:spacing w:line="460" w:lineRule="exact"/>
              <w:ind w:left="420"/>
              <w:jc w:val="center"/>
              <w:rPr>
                <w:color w:val="000000"/>
              </w:rPr>
            </w:pPr>
            <w:r>
              <w:rPr>
                <w:rFonts w:hint="eastAsia"/>
                <w:color w:val="000000"/>
              </w:rPr>
              <w:t>2</w:t>
            </w:r>
          </w:p>
        </w:tc>
        <w:tc>
          <w:tcPr>
            <w:tcW w:w="453" w:type="dxa"/>
            <w:vAlign w:val="center"/>
          </w:tcPr>
          <w:p w:rsidR="003E0974" w:rsidRPr="00A04FF2" w:rsidRDefault="003E0974" w:rsidP="00FC34F2">
            <w:pPr>
              <w:spacing w:line="460" w:lineRule="exact"/>
              <w:ind w:left="420"/>
              <w:jc w:val="center"/>
              <w:rPr>
                <w:color w:val="000000"/>
              </w:rPr>
            </w:pPr>
          </w:p>
        </w:tc>
        <w:tc>
          <w:tcPr>
            <w:tcW w:w="523" w:type="dxa"/>
            <w:vAlign w:val="center"/>
          </w:tcPr>
          <w:p w:rsidR="003E0974" w:rsidRPr="00A04FF2" w:rsidRDefault="003E0974" w:rsidP="00FC34F2">
            <w:pPr>
              <w:spacing w:line="460" w:lineRule="exact"/>
              <w:ind w:left="420"/>
              <w:jc w:val="center"/>
              <w:rPr>
                <w:color w:val="000000"/>
              </w:rPr>
            </w:pPr>
            <w:r>
              <w:rPr>
                <w:rFonts w:hint="eastAsia"/>
                <w:color w:val="000000"/>
              </w:rPr>
              <w:t>2</w:t>
            </w:r>
          </w:p>
        </w:tc>
        <w:tc>
          <w:tcPr>
            <w:tcW w:w="487" w:type="dxa"/>
            <w:vAlign w:val="center"/>
          </w:tcPr>
          <w:p w:rsidR="003E0974" w:rsidRPr="00A04FF2" w:rsidRDefault="003E0974" w:rsidP="00FC34F2">
            <w:pPr>
              <w:spacing w:line="460" w:lineRule="exact"/>
              <w:ind w:left="420"/>
              <w:jc w:val="center"/>
              <w:rPr>
                <w:color w:val="000000"/>
              </w:rPr>
            </w:pPr>
          </w:p>
        </w:tc>
        <w:tc>
          <w:tcPr>
            <w:tcW w:w="527" w:type="dxa"/>
            <w:vAlign w:val="center"/>
          </w:tcPr>
          <w:p w:rsidR="003E0974" w:rsidRPr="00A04FF2" w:rsidRDefault="003E0974" w:rsidP="00FC34F2">
            <w:pPr>
              <w:spacing w:line="460" w:lineRule="exact"/>
              <w:ind w:left="420"/>
              <w:jc w:val="center"/>
              <w:rPr>
                <w:color w:val="000000"/>
              </w:rPr>
            </w:pPr>
          </w:p>
        </w:tc>
        <w:tc>
          <w:tcPr>
            <w:tcW w:w="527" w:type="dxa"/>
            <w:vAlign w:val="center"/>
          </w:tcPr>
          <w:p w:rsidR="003E0974" w:rsidRPr="00A04FF2" w:rsidRDefault="003E0974" w:rsidP="00FC34F2">
            <w:pPr>
              <w:spacing w:line="460" w:lineRule="exact"/>
              <w:ind w:left="420"/>
              <w:jc w:val="center"/>
              <w:rPr>
                <w:color w:val="000000"/>
              </w:rPr>
            </w:pPr>
          </w:p>
        </w:tc>
        <w:tc>
          <w:tcPr>
            <w:tcW w:w="1313" w:type="dxa"/>
            <w:vAlign w:val="center"/>
          </w:tcPr>
          <w:p w:rsidR="003E0974" w:rsidRPr="00A04FF2" w:rsidRDefault="003E0974" w:rsidP="00FC34F2">
            <w:pPr>
              <w:spacing w:line="460" w:lineRule="exact"/>
              <w:ind w:left="420"/>
              <w:jc w:val="center"/>
              <w:rPr>
                <w:color w:val="000000"/>
              </w:rPr>
            </w:pPr>
          </w:p>
        </w:tc>
      </w:tr>
      <w:tr w:rsidR="003E0974" w:rsidTr="00FC34F2">
        <w:tc>
          <w:tcPr>
            <w:tcW w:w="3716" w:type="dxa"/>
          </w:tcPr>
          <w:p w:rsidR="003E0974" w:rsidRPr="00A04FF2" w:rsidRDefault="003E0974" w:rsidP="00FC34F2">
            <w:pPr>
              <w:spacing w:line="460" w:lineRule="exact"/>
              <w:ind w:left="420"/>
              <w:jc w:val="center"/>
              <w:rPr>
                <w:color w:val="000000"/>
              </w:rPr>
            </w:pPr>
            <w:r w:rsidRPr="00A04FF2">
              <w:rPr>
                <w:rFonts w:hint="eastAsia"/>
                <w:color w:val="000000"/>
              </w:rPr>
              <w:t>第</w:t>
            </w:r>
            <w:r>
              <w:rPr>
                <w:rFonts w:hint="eastAsia"/>
                <w:color w:val="000000"/>
              </w:rPr>
              <w:t>十二</w:t>
            </w:r>
            <w:r w:rsidRPr="00A04FF2">
              <w:rPr>
                <w:rFonts w:hint="eastAsia"/>
                <w:color w:val="000000"/>
              </w:rPr>
              <w:t>章：</w:t>
            </w:r>
            <w:r>
              <w:rPr>
                <w:rFonts w:hint="eastAsia"/>
                <w:color w:val="000000"/>
              </w:rPr>
              <w:t>安全协议</w:t>
            </w:r>
          </w:p>
        </w:tc>
        <w:tc>
          <w:tcPr>
            <w:tcW w:w="525" w:type="dxa"/>
            <w:gridSpan w:val="2"/>
            <w:vAlign w:val="center"/>
          </w:tcPr>
          <w:p w:rsidR="003E0974" w:rsidRPr="00A04FF2" w:rsidRDefault="003E0974" w:rsidP="00FC34F2">
            <w:pPr>
              <w:spacing w:line="460" w:lineRule="exact"/>
              <w:ind w:left="420"/>
              <w:jc w:val="center"/>
              <w:rPr>
                <w:color w:val="000000"/>
              </w:rPr>
            </w:pPr>
            <w:r>
              <w:rPr>
                <w:rFonts w:hint="eastAsia"/>
                <w:color w:val="000000"/>
              </w:rPr>
              <w:t>6</w:t>
            </w:r>
          </w:p>
        </w:tc>
        <w:tc>
          <w:tcPr>
            <w:tcW w:w="523" w:type="dxa"/>
            <w:vAlign w:val="center"/>
          </w:tcPr>
          <w:p w:rsidR="003E0974" w:rsidRPr="00A04FF2" w:rsidRDefault="003E0974" w:rsidP="00FC34F2">
            <w:pPr>
              <w:spacing w:line="460" w:lineRule="exact"/>
              <w:ind w:left="420"/>
              <w:jc w:val="center"/>
              <w:rPr>
                <w:color w:val="000000"/>
              </w:rPr>
            </w:pPr>
            <w:r>
              <w:rPr>
                <w:rFonts w:hint="eastAsia"/>
                <w:color w:val="000000"/>
              </w:rPr>
              <w:t>4</w:t>
            </w:r>
          </w:p>
        </w:tc>
        <w:tc>
          <w:tcPr>
            <w:tcW w:w="453" w:type="dxa"/>
            <w:vAlign w:val="center"/>
          </w:tcPr>
          <w:p w:rsidR="003E0974" w:rsidRPr="00A04FF2" w:rsidRDefault="003E0974" w:rsidP="00FC34F2">
            <w:pPr>
              <w:spacing w:line="460" w:lineRule="exact"/>
              <w:ind w:left="420"/>
              <w:jc w:val="center"/>
              <w:rPr>
                <w:color w:val="000000"/>
              </w:rPr>
            </w:pPr>
          </w:p>
        </w:tc>
        <w:tc>
          <w:tcPr>
            <w:tcW w:w="523" w:type="dxa"/>
            <w:vAlign w:val="center"/>
          </w:tcPr>
          <w:p w:rsidR="003E0974" w:rsidRPr="00A04FF2" w:rsidRDefault="003E0974" w:rsidP="00FC34F2">
            <w:pPr>
              <w:spacing w:line="460" w:lineRule="exact"/>
              <w:ind w:left="420"/>
              <w:jc w:val="center"/>
              <w:rPr>
                <w:color w:val="000000"/>
              </w:rPr>
            </w:pPr>
            <w:r>
              <w:rPr>
                <w:rFonts w:hint="eastAsia"/>
                <w:color w:val="000000"/>
              </w:rPr>
              <w:t>2</w:t>
            </w:r>
          </w:p>
        </w:tc>
        <w:tc>
          <w:tcPr>
            <w:tcW w:w="487" w:type="dxa"/>
            <w:vAlign w:val="center"/>
          </w:tcPr>
          <w:p w:rsidR="003E0974" w:rsidRPr="00A04FF2" w:rsidRDefault="003E0974" w:rsidP="00FC34F2">
            <w:pPr>
              <w:spacing w:line="460" w:lineRule="exact"/>
              <w:ind w:left="420"/>
              <w:jc w:val="center"/>
              <w:rPr>
                <w:color w:val="000000"/>
              </w:rPr>
            </w:pPr>
          </w:p>
        </w:tc>
        <w:tc>
          <w:tcPr>
            <w:tcW w:w="527" w:type="dxa"/>
            <w:vAlign w:val="center"/>
          </w:tcPr>
          <w:p w:rsidR="003E0974" w:rsidRPr="00A04FF2" w:rsidRDefault="003E0974" w:rsidP="00FC34F2">
            <w:pPr>
              <w:spacing w:line="460" w:lineRule="exact"/>
              <w:ind w:left="420"/>
              <w:jc w:val="center"/>
              <w:rPr>
                <w:color w:val="000000"/>
              </w:rPr>
            </w:pPr>
          </w:p>
        </w:tc>
        <w:tc>
          <w:tcPr>
            <w:tcW w:w="527" w:type="dxa"/>
            <w:vAlign w:val="center"/>
          </w:tcPr>
          <w:p w:rsidR="003E0974" w:rsidRPr="00A04FF2" w:rsidRDefault="003E0974" w:rsidP="00FC34F2">
            <w:pPr>
              <w:spacing w:line="460" w:lineRule="exact"/>
              <w:ind w:left="420"/>
              <w:jc w:val="center"/>
              <w:rPr>
                <w:color w:val="000000"/>
              </w:rPr>
            </w:pPr>
          </w:p>
        </w:tc>
        <w:tc>
          <w:tcPr>
            <w:tcW w:w="1313" w:type="dxa"/>
            <w:vAlign w:val="center"/>
          </w:tcPr>
          <w:p w:rsidR="003E0974" w:rsidRPr="00A04FF2" w:rsidRDefault="003E0974" w:rsidP="00FC34F2">
            <w:pPr>
              <w:spacing w:line="460" w:lineRule="exact"/>
              <w:ind w:left="420"/>
              <w:jc w:val="center"/>
              <w:rPr>
                <w:color w:val="000000"/>
              </w:rPr>
            </w:pPr>
          </w:p>
        </w:tc>
      </w:tr>
      <w:tr w:rsidR="003E0974" w:rsidTr="00FC34F2">
        <w:tc>
          <w:tcPr>
            <w:tcW w:w="3723" w:type="dxa"/>
            <w:gridSpan w:val="2"/>
            <w:vAlign w:val="center"/>
          </w:tcPr>
          <w:p w:rsidR="003E0974" w:rsidRPr="00A04FF2" w:rsidRDefault="003E0974" w:rsidP="00FC34F2">
            <w:pPr>
              <w:spacing w:line="460" w:lineRule="exact"/>
              <w:ind w:left="420"/>
              <w:jc w:val="center"/>
              <w:rPr>
                <w:color w:val="000000"/>
              </w:rPr>
            </w:pPr>
            <w:r w:rsidRPr="00A04FF2">
              <w:rPr>
                <w:rFonts w:hint="eastAsia"/>
                <w:color w:val="000000"/>
              </w:rPr>
              <w:t>合</w:t>
            </w:r>
            <w:r w:rsidRPr="00A04FF2">
              <w:rPr>
                <w:rFonts w:hint="eastAsia"/>
                <w:color w:val="000000"/>
              </w:rPr>
              <w:t xml:space="preserve">   </w:t>
            </w:r>
            <w:r w:rsidRPr="00A04FF2">
              <w:rPr>
                <w:rFonts w:hint="eastAsia"/>
                <w:color w:val="000000"/>
              </w:rPr>
              <w:t>计</w:t>
            </w:r>
          </w:p>
        </w:tc>
        <w:tc>
          <w:tcPr>
            <w:tcW w:w="518" w:type="dxa"/>
            <w:vAlign w:val="center"/>
          </w:tcPr>
          <w:p w:rsidR="003E0974" w:rsidRPr="00A04FF2" w:rsidRDefault="003E0974" w:rsidP="00FC34F2">
            <w:pPr>
              <w:spacing w:line="460" w:lineRule="exact"/>
              <w:ind w:left="420"/>
              <w:jc w:val="center"/>
              <w:rPr>
                <w:color w:val="000000"/>
              </w:rPr>
            </w:pPr>
            <w:r>
              <w:rPr>
                <w:rFonts w:hint="eastAsia"/>
                <w:color w:val="000000"/>
              </w:rPr>
              <w:t>52</w:t>
            </w:r>
          </w:p>
        </w:tc>
        <w:tc>
          <w:tcPr>
            <w:tcW w:w="523" w:type="dxa"/>
            <w:vAlign w:val="center"/>
          </w:tcPr>
          <w:p w:rsidR="003E0974" w:rsidRPr="00A04FF2" w:rsidRDefault="003E0974" w:rsidP="00FC34F2">
            <w:pPr>
              <w:spacing w:line="460" w:lineRule="exact"/>
              <w:ind w:left="420"/>
              <w:jc w:val="center"/>
              <w:rPr>
                <w:color w:val="000000"/>
              </w:rPr>
            </w:pPr>
            <w:r>
              <w:rPr>
                <w:rFonts w:hint="eastAsia"/>
                <w:color w:val="000000"/>
              </w:rPr>
              <w:t>36</w:t>
            </w:r>
          </w:p>
        </w:tc>
        <w:tc>
          <w:tcPr>
            <w:tcW w:w="453" w:type="dxa"/>
            <w:vAlign w:val="center"/>
          </w:tcPr>
          <w:p w:rsidR="003E0974" w:rsidRPr="00A04FF2" w:rsidRDefault="003E0974" w:rsidP="00FC34F2">
            <w:pPr>
              <w:spacing w:line="460" w:lineRule="exact"/>
              <w:ind w:left="420"/>
              <w:jc w:val="center"/>
              <w:rPr>
                <w:color w:val="000000"/>
              </w:rPr>
            </w:pPr>
          </w:p>
        </w:tc>
        <w:tc>
          <w:tcPr>
            <w:tcW w:w="523" w:type="dxa"/>
            <w:vAlign w:val="center"/>
          </w:tcPr>
          <w:p w:rsidR="003E0974" w:rsidRPr="00A04FF2" w:rsidRDefault="003E0974" w:rsidP="00FC34F2">
            <w:pPr>
              <w:spacing w:line="460" w:lineRule="exact"/>
              <w:ind w:left="420"/>
              <w:jc w:val="center"/>
              <w:rPr>
                <w:color w:val="000000"/>
              </w:rPr>
            </w:pPr>
            <w:r>
              <w:rPr>
                <w:rFonts w:hint="eastAsia"/>
                <w:color w:val="000000"/>
              </w:rPr>
              <w:t>16</w:t>
            </w:r>
          </w:p>
        </w:tc>
        <w:tc>
          <w:tcPr>
            <w:tcW w:w="487" w:type="dxa"/>
            <w:vAlign w:val="center"/>
          </w:tcPr>
          <w:p w:rsidR="003E0974" w:rsidRPr="00A04FF2" w:rsidRDefault="003E0974" w:rsidP="00FC34F2">
            <w:pPr>
              <w:spacing w:line="460" w:lineRule="exact"/>
              <w:ind w:left="420"/>
              <w:jc w:val="center"/>
              <w:rPr>
                <w:color w:val="000000"/>
              </w:rPr>
            </w:pPr>
          </w:p>
        </w:tc>
        <w:tc>
          <w:tcPr>
            <w:tcW w:w="527" w:type="dxa"/>
            <w:vAlign w:val="center"/>
          </w:tcPr>
          <w:p w:rsidR="003E0974" w:rsidRPr="00A04FF2" w:rsidRDefault="003E0974" w:rsidP="00FC34F2">
            <w:pPr>
              <w:spacing w:line="460" w:lineRule="exact"/>
              <w:ind w:left="420"/>
              <w:jc w:val="center"/>
              <w:rPr>
                <w:color w:val="000000"/>
              </w:rPr>
            </w:pPr>
          </w:p>
        </w:tc>
        <w:tc>
          <w:tcPr>
            <w:tcW w:w="527" w:type="dxa"/>
            <w:vAlign w:val="center"/>
          </w:tcPr>
          <w:p w:rsidR="003E0974" w:rsidRPr="00A04FF2" w:rsidRDefault="003E0974" w:rsidP="00FC34F2">
            <w:pPr>
              <w:spacing w:line="460" w:lineRule="exact"/>
              <w:ind w:left="420"/>
              <w:jc w:val="center"/>
              <w:rPr>
                <w:color w:val="000000"/>
              </w:rPr>
            </w:pPr>
          </w:p>
        </w:tc>
        <w:tc>
          <w:tcPr>
            <w:tcW w:w="1313" w:type="dxa"/>
            <w:vAlign w:val="center"/>
          </w:tcPr>
          <w:p w:rsidR="003E0974" w:rsidRPr="00A04FF2" w:rsidRDefault="003E0974" w:rsidP="00FC34F2">
            <w:pPr>
              <w:spacing w:line="460" w:lineRule="exact"/>
              <w:ind w:left="420"/>
              <w:jc w:val="center"/>
              <w:rPr>
                <w:color w:val="000000"/>
              </w:rPr>
            </w:pPr>
            <w:r>
              <w:rPr>
                <w:rFonts w:hint="eastAsia"/>
                <w:color w:val="000000"/>
              </w:rPr>
              <w:t>8</w:t>
            </w:r>
          </w:p>
        </w:tc>
      </w:tr>
    </w:tbl>
    <w:p w:rsidR="003E0974" w:rsidRDefault="003E0974" w:rsidP="003E0974">
      <w:pPr>
        <w:tabs>
          <w:tab w:val="left" w:pos="420"/>
          <w:tab w:val="left" w:pos="840"/>
          <w:tab w:val="left" w:pos="3990"/>
        </w:tabs>
        <w:spacing w:line="460" w:lineRule="exact"/>
        <w:ind w:left="420"/>
        <w:jc w:val="center"/>
        <w:rPr>
          <w:rFonts w:ascii="黑体" w:eastAsia="黑体" w:hAnsi="宋体"/>
          <w:b/>
          <w:bCs/>
          <w:szCs w:val="28"/>
        </w:rPr>
      </w:pPr>
    </w:p>
    <w:p w:rsidR="003E0974" w:rsidRPr="00BC0439" w:rsidRDefault="003E0974" w:rsidP="003E0974">
      <w:pPr>
        <w:tabs>
          <w:tab w:val="left" w:pos="420"/>
          <w:tab w:val="left" w:pos="840"/>
          <w:tab w:val="left" w:pos="3990"/>
        </w:tabs>
        <w:spacing w:line="460" w:lineRule="exact"/>
        <w:ind w:left="420" w:firstLineChars="200" w:firstLine="482"/>
        <w:rPr>
          <w:rFonts w:ascii="黑体" w:eastAsia="黑体" w:hAnsi="宋体"/>
          <w:b/>
          <w:bCs/>
          <w:sz w:val="24"/>
        </w:rPr>
      </w:pPr>
      <w:r w:rsidRPr="00BC0439">
        <w:rPr>
          <w:rFonts w:ascii="黑体" w:eastAsia="黑体" w:hAnsi="宋体" w:hint="eastAsia"/>
          <w:b/>
          <w:bCs/>
          <w:sz w:val="24"/>
        </w:rPr>
        <w:t>五、考核说明</w:t>
      </w:r>
    </w:p>
    <w:p w:rsidR="003E0974" w:rsidRDefault="003E0974" w:rsidP="003E0974">
      <w:pPr>
        <w:tabs>
          <w:tab w:val="left" w:pos="420"/>
          <w:tab w:val="left" w:pos="840"/>
          <w:tab w:val="left" w:pos="3990"/>
        </w:tabs>
        <w:spacing w:line="460" w:lineRule="exact"/>
        <w:ind w:left="420" w:firstLineChars="196" w:firstLine="412"/>
        <w:rPr>
          <w:rFonts w:ascii="宋体" w:eastAsia="楷体_GB2312" w:hAnsi="宋体"/>
        </w:rPr>
      </w:pPr>
      <w:r>
        <w:rPr>
          <w:rFonts w:ascii="宋体" w:eastAsia="楷体_GB2312" w:hAnsi="宋体" w:hint="eastAsia"/>
        </w:rPr>
        <w:t>本课程所采用闭卷的考查方式；课程成绩最终评定，书面考试</w:t>
      </w:r>
      <w:r>
        <w:rPr>
          <w:rFonts w:ascii="宋体" w:eastAsia="楷体_GB2312" w:hAnsi="宋体" w:hint="eastAsia"/>
        </w:rPr>
        <w:t>+</w:t>
      </w:r>
      <w:r>
        <w:rPr>
          <w:rFonts w:ascii="宋体" w:eastAsia="楷体_GB2312" w:hAnsi="宋体" w:hint="eastAsia"/>
        </w:rPr>
        <w:t>平时成绩，其中期末考试占百分之七十，平时成绩占百分之三十。</w:t>
      </w:r>
    </w:p>
    <w:p w:rsidR="003E0974" w:rsidRPr="00BC0439" w:rsidRDefault="003E0974" w:rsidP="003E0974">
      <w:pPr>
        <w:tabs>
          <w:tab w:val="left" w:pos="315"/>
          <w:tab w:val="left" w:pos="840"/>
          <w:tab w:val="left" w:pos="3990"/>
        </w:tabs>
        <w:spacing w:line="460" w:lineRule="exact"/>
        <w:ind w:left="420"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3E0974" w:rsidRDefault="003E0974" w:rsidP="003E0974">
      <w:pPr>
        <w:pStyle w:val="a4"/>
        <w:snapToGrid w:val="0"/>
        <w:spacing w:before="0" w:beforeAutospacing="0" w:after="0" w:afterAutospacing="0" w:line="460" w:lineRule="exact"/>
        <w:ind w:firstLineChars="200" w:firstLine="420"/>
        <w:outlineLvl w:val="0"/>
        <w:rPr>
          <w:color w:val="00FFFF"/>
          <w:sz w:val="21"/>
        </w:rPr>
      </w:pPr>
      <w:bookmarkStart w:id="79" w:name="_Toc433811826"/>
      <w:r>
        <w:rPr>
          <w:rFonts w:ascii="黑体" w:eastAsia="黑体" w:hint="eastAsia"/>
          <w:sz w:val="21"/>
        </w:rPr>
        <w:t>（一）主要教材</w:t>
      </w:r>
      <w:bookmarkEnd w:id="79"/>
    </w:p>
    <w:p w:rsidR="003E0974" w:rsidRPr="00A04FF2" w:rsidRDefault="003E0974" w:rsidP="003E0974">
      <w:pPr>
        <w:pStyle w:val="a4"/>
        <w:snapToGrid w:val="0"/>
        <w:spacing w:before="0" w:beforeAutospacing="0" w:after="0" w:afterAutospacing="0" w:line="460" w:lineRule="exact"/>
        <w:ind w:firstLineChars="200" w:firstLine="420"/>
        <w:outlineLvl w:val="0"/>
      </w:pPr>
      <w:bookmarkStart w:id="80" w:name="_Toc433811827"/>
      <w:r w:rsidRPr="00A04FF2">
        <w:rPr>
          <w:rFonts w:hint="eastAsia"/>
          <w:sz w:val="21"/>
        </w:rPr>
        <w:t>1．熊平著《信息安全原理及应用</w:t>
      </w:r>
      <w:r>
        <w:rPr>
          <w:rFonts w:hint="eastAsia"/>
          <w:sz w:val="21"/>
        </w:rPr>
        <w:t>（第2版）</w:t>
      </w:r>
      <w:r w:rsidRPr="00A04FF2">
        <w:rPr>
          <w:rFonts w:hint="eastAsia"/>
          <w:sz w:val="21"/>
        </w:rPr>
        <w:t>》</w:t>
      </w:r>
      <w:r>
        <w:rPr>
          <w:rFonts w:hint="eastAsia"/>
          <w:sz w:val="21"/>
        </w:rPr>
        <w:t>，清华大学出版社，2012年。</w:t>
      </w:r>
      <w:bookmarkEnd w:id="80"/>
    </w:p>
    <w:p w:rsidR="003E0974" w:rsidRDefault="003E0974" w:rsidP="003E0974">
      <w:pPr>
        <w:spacing w:line="460" w:lineRule="exact"/>
        <w:ind w:left="420"/>
        <w:rPr>
          <w:rFonts w:ascii="黑体" w:eastAsia="黑体" w:hAnsi="宋体"/>
          <w:b/>
          <w:kern w:val="0"/>
          <w:szCs w:val="28"/>
        </w:rPr>
      </w:pPr>
      <w:r>
        <w:rPr>
          <w:rFonts w:ascii="黑体" w:eastAsia="黑体" w:hAnsi="宋体" w:hint="eastAsia"/>
          <w:b/>
          <w:kern w:val="0"/>
          <w:szCs w:val="28"/>
        </w:rPr>
        <w:t xml:space="preserve">    </w:t>
      </w:r>
      <w:r>
        <w:rPr>
          <w:rFonts w:ascii="黑体" w:eastAsia="黑体" w:hint="eastAsia"/>
        </w:rPr>
        <w:t>（二）主要参考书目</w:t>
      </w:r>
    </w:p>
    <w:p w:rsidR="003E0974" w:rsidRPr="0010069D" w:rsidRDefault="003E0974" w:rsidP="003E0974">
      <w:pPr>
        <w:pStyle w:val="a4"/>
        <w:snapToGrid w:val="0"/>
        <w:spacing w:before="0" w:beforeAutospacing="0" w:after="0" w:afterAutospacing="0" w:line="460" w:lineRule="exact"/>
        <w:ind w:firstLineChars="200" w:firstLine="420"/>
        <w:outlineLvl w:val="0"/>
        <w:rPr>
          <w:sz w:val="21"/>
        </w:rPr>
      </w:pPr>
      <w:bookmarkStart w:id="81" w:name="_Toc433811828"/>
      <w:r w:rsidRPr="0010069D">
        <w:rPr>
          <w:rFonts w:hint="eastAsia"/>
          <w:sz w:val="21"/>
        </w:rPr>
        <w:t>1.William Stallings著《密码编码学与网络安全：原理与实践(第三版)》，电子工业出版社，2004年版；</w:t>
      </w:r>
      <w:bookmarkEnd w:id="81"/>
    </w:p>
    <w:p w:rsidR="003E0974" w:rsidRPr="0010069D" w:rsidRDefault="003E0974" w:rsidP="003E0974">
      <w:pPr>
        <w:pStyle w:val="a4"/>
        <w:snapToGrid w:val="0"/>
        <w:spacing w:before="0" w:beforeAutospacing="0" w:after="0" w:afterAutospacing="0" w:line="460" w:lineRule="exact"/>
        <w:ind w:firstLineChars="200" w:firstLine="420"/>
        <w:outlineLvl w:val="0"/>
        <w:rPr>
          <w:sz w:val="21"/>
        </w:rPr>
      </w:pPr>
      <w:bookmarkStart w:id="82" w:name="_Toc433811829"/>
      <w:r w:rsidRPr="0010069D">
        <w:rPr>
          <w:rFonts w:hint="eastAsia"/>
          <w:sz w:val="21"/>
        </w:rPr>
        <w:t>2.冯登国著《</w:t>
      </w:r>
      <w:r w:rsidRPr="0010069D">
        <w:rPr>
          <w:sz w:val="21"/>
        </w:rPr>
        <w:t>网络安全原理与技术</w:t>
      </w:r>
      <w:r w:rsidRPr="0010069D">
        <w:rPr>
          <w:rFonts w:hint="eastAsia"/>
          <w:sz w:val="21"/>
        </w:rPr>
        <w:t>》，科学出版社，2003年版。</w:t>
      </w:r>
      <w:bookmarkEnd w:id="82"/>
    </w:p>
    <w:p w:rsidR="003E0974" w:rsidRPr="0047550E" w:rsidRDefault="003E0974" w:rsidP="003E0974">
      <w:pPr>
        <w:ind w:left="420"/>
      </w:pPr>
    </w:p>
    <w:p w:rsidR="00F577B2" w:rsidRPr="0047550E" w:rsidRDefault="00F577B2" w:rsidP="00F577B2">
      <w:pPr>
        <w:pStyle w:val="2"/>
        <w:ind w:left="420"/>
        <w:jc w:val="center"/>
        <w:rPr>
          <w:rFonts w:ascii="Times New Roman" w:hAnsi="Times New Roman"/>
        </w:rPr>
      </w:pPr>
      <w:r>
        <w:rPr>
          <w:color w:val="000000"/>
        </w:rPr>
        <w:br w:type="page"/>
      </w:r>
      <w:bookmarkStart w:id="83" w:name="_Toc433811830"/>
      <w:r w:rsidRPr="0047550E">
        <w:rPr>
          <w:rFonts w:ascii="Times New Roman" w:hAnsi="Times New Roman"/>
        </w:rPr>
        <w:lastRenderedPageBreak/>
        <w:t>“IPv6</w:t>
      </w:r>
      <w:r w:rsidRPr="0047550E">
        <w:rPr>
          <w:rFonts w:ascii="Times New Roman" w:hAnsi="宋体"/>
        </w:rPr>
        <w:t>技术与应用</w:t>
      </w:r>
      <w:r w:rsidRPr="0047550E">
        <w:rPr>
          <w:rFonts w:ascii="Times New Roman" w:hAnsi="Times New Roman"/>
        </w:rPr>
        <w:t>”</w:t>
      </w:r>
      <w:r w:rsidRPr="0047550E">
        <w:rPr>
          <w:rFonts w:ascii="Times New Roman" w:hAnsi="宋体"/>
        </w:rPr>
        <w:t>课程教学大纲</w:t>
      </w:r>
      <w:bookmarkEnd w:id="83"/>
    </w:p>
    <w:p w:rsidR="00F577B2" w:rsidRPr="00E74984" w:rsidRDefault="00F577B2" w:rsidP="00F577B2">
      <w:pPr>
        <w:spacing w:line="460" w:lineRule="exact"/>
        <w:ind w:left="420"/>
        <w:jc w:val="center"/>
        <w:rPr>
          <w:bCs/>
        </w:rPr>
      </w:pPr>
    </w:p>
    <w:p w:rsidR="00F577B2" w:rsidRPr="00E74984" w:rsidRDefault="00F577B2" w:rsidP="00F577B2">
      <w:pPr>
        <w:spacing w:line="460" w:lineRule="exact"/>
        <w:ind w:left="420"/>
        <w:jc w:val="center"/>
        <w:rPr>
          <w:rFonts w:eastAsia="仿宋_GB2312"/>
          <w:bCs/>
          <w:sz w:val="24"/>
        </w:rPr>
      </w:pPr>
      <w:r w:rsidRPr="00E74984">
        <w:rPr>
          <w:rFonts w:eastAsia="仿宋_GB2312"/>
          <w:bCs/>
          <w:sz w:val="24"/>
        </w:rPr>
        <w:t>教研室主任：李凤银</w:t>
      </w:r>
      <w:r w:rsidRPr="00E74984">
        <w:rPr>
          <w:rFonts w:eastAsia="仿宋_GB2312"/>
          <w:bCs/>
          <w:sz w:val="24"/>
        </w:rPr>
        <w:t xml:space="preserve">      </w:t>
      </w:r>
      <w:r w:rsidRPr="00E74984">
        <w:rPr>
          <w:rFonts w:eastAsia="仿宋_GB2312"/>
          <w:bCs/>
          <w:sz w:val="24"/>
        </w:rPr>
        <w:t>执笔人：司广涛</w:t>
      </w:r>
    </w:p>
    <w:p w:rsidR="00F577B2" w:rsidRPr="00E74984" w:rsidRDefault="00F577B2" w:rsidP="00F577B2">
      <w:pPr>
        <w:spacing w:line="460" w:lineRule="exact"/>
        <w:ind w:left="420"/>
        <w:jc w:val="center"/>
        <w:rPr>
          <w:rFonts w:eastAsia="黑体"/>
          <w:bCs/>
          <w:sz w:val="30"/>
          <w:szCs w:val="32"/>
        </w:rPr>
      </w:pPr>
    </w:p>
    <w:p w:rsidR="00F577B2" w:rsidRPr="00E74984" w:rsidRDefault="00F577B2" w:rsidP="00F577B2">
      <w:pPr>
        <w:tabs>
          <w:tab w:val="left" w:pos="315"/>
          <w:tab w:val="left" w:pos="840"/>
          <w:tab w:val="left" w:pos="3990"/>
        </w:tabs>
        <w:spacing w:line="460" w:lineRule="exact"/>
        <w:ind w:left="420" w:firstLineChars="200" w:firstLine="482"/>
        <w:rPr>
          <w:rFonts w:eastAsia="黑体"/>
          <w:b/>
          <w:bCs/>
          <w:sz w:val="24"/>
        </w:rPr>
      </w:pPr>
      <w:r w:rsidRPr="00E74984">
        <w:rPr>
          <w:rFonts w:eastAsia="黑体"/>
          <w:b/>
          <w:bCs/>
          <w:sz w:val="24"/>
        </w:rPr>
        <w:t>一、课程基本信息</w:t>
      </w:r>
    </w:p>
    <w:p w:rsidR="00F577B2" w:rsidRPr="00E74984" w:rsidRDefault="00F577B2" w:rsidP="00F577B2">
      <w:pPr>
        <w:spacing w:line="460" w:lineRule="exact"/>
        <w:ind w:left="420" w:firstLineChars="200" w:firstLine="420"/>
      </w:pPr>
      <w:r w:rsidRPr="00E74984">
        <w:rPr>
          <w:rFonts w:eastAsia="黑体"/>
          <w:bCs/>
        </w:rPr>
        <w:t>开课单位</w:t>
      </w:r>
      <w:r w:rsidRPr="00E74984">
        <w:rPr>
          <w:rFonts w:eastAsia="黑体"/>
        </w:rPr>
        <w:t>：计算机科学学院</w:t>
      </w:r>
    </w:p>
    <w:p w:rsidR="00F577B2" w:rsidRPr="00E74984" w:rsidRDefault="00F577B2" w:rsidP="00F577B2">
      <w:pPr>
        <w:spacing w:line="460" w:lineRule="exact"/>
        <w:ind w:left="420" w:firstLineChars="200" w:firstLine="420"/>
        <w:rPr>
          <w:rFonts w:eastAsia="黑体"/>
        </w:rPr>
      </w:pPr>
      <w:r w:rsidRPr="00E74984">
        <w:rPr>
          <w:rFonts w:eastAsia="黑体"/>
          <w:bCs/>
        </w:rPr>
        <w:t>课程名称</w:t>
      </w:r>
      <w:r w:rsidRPr="00E74984">
        <w:rPr>
          <w:rFonts w:eastAsia="黑体"/>
        </w:rPr>
        <w:t>：</w:t>
      </w:r>
      <w:r w:rsidRPr="00E74984">
        <w:rPr>
          <w:rFonts w:eastAsia="黑体"/>
        </w:rPr>
        <w:t>IPv6</w:t>
      </w:r>
      <w:r w:rsidRPr="00E74984">
        <w:rPr>
          <w:rFonts w:eastAsia="黑体"/>
        </w:rPr>
        <w:t>技术与应用</w:t>
      </w:r>
    </w:p>
    <w:p w:rsidR="00F577B2" w:rsidRPr="00E74984" w:rsidRDefault="00F577B2" w:rsidP="00F577B2">
      <w:pPr>
        <w:tabs>
          <w:tab w:val="left" w:pos="840"/>
        </w:tabs>
        <w:spacing w:line="460" w:lineRule="exact"/>
        <w:ind w:left="420" w:firstLineChars="200" w:firstLine="420"/>
      </w:pPr>
      <w:r w:rsidRPr="00E74984">
        <w:rPr>
          <w:rFonts w:eastAsia="黑体"/>
          <w:bCs/>
        </w:rPr>
        <w:t>课程编号</w:t>
      </w:r>
      <w:r w:rsidRPr="00E74984">
        <w:rPr>
          <w:rFonts w:eastAsia="黑体"/>
        </w:rPr>
        <w:t>：</w:t>
      </w:r>
      <w:r w:rsidRPr="00E74984">
        <w:rPr>
          <w:rFonts w:eastAsia="黑体"/>
        </w:rPr>
        <w:t>173233</w:t>
      </w:r>
    </w:p>
    <w:p w:rsidR="00F577B2" w:rsidRPr="00E74984" w:rsidRDefault="00F577B2" w:rsidP="00F577B2">
      <w:pPr>
        <w:tabs>
          <w:tab w:val="left" w:pos="945"/>
        </w:tabs>
        <w:spacing w:line="460" w:lineRule="exact"/>
        <w:ind w:left="420" w:firstLineChars="200" w:firstLine="420"/>
        <w:rPr>
          <w:bCs/>
        </w:rPr>
      </w:pPr>
      <w:r w:rsidRPr="00E74984">
        <w:rPr>
          <w:rFonts w:eastAsia="黑体"/>
          <w:bCs/>
        </w:rPr>
        <w:t>英文名称</w:t>
      </w:r>
      <w:r w:rsidRPr="00E74984">
        <w:rPr>
          <w:rFonts w:eastAsia="黑体"/>
          <w:b/>
        </w:rPr>
        <w:t>：</w:t>
      </w:r>
      <w:r w:rsidRPr="00E74984">
        <w:rPr>
          <w:rFonts w:eastAsia="黑体"/>
          <w:b/>
        </w:rPr>
        <w:t>Application of IPv6 Technology</w:t>
      </w:r>
    </w:p>
    <w:p w:rsidR="00F577B2" w:rsidRPr="00E74984" w:rsidRDefault="00F577B2" w:rsidP="00F577B2">
      <w:pPr>
        <w:tabs>
          <w:tab w:val="left" w:pos="840"/>
        </w:tabs>
        <w:spacing w:line="460" w:lineRule="exact"/>
        <w:ind w:left="420" w:firstLineChars="200" w:firstLine="420"/>
      </w:pPr>
      <w:r w:rsidRPr="00E74984">
        <w:rPr>
          <w:rFonts w:eastAsia="黑体"/>
          <w:bCs/>
        </w:rPr>
        <w:t>课程类型</w:t>
      </w:r>
      <w:r w:rsidRPr="00E74984">
        <w:rPr>
          <w:rFonts w:eastAsia="黑体"/>
          <w:b/>
        </w:rPr>
        <w:t>：</w:t>
      </w:r>
      <w:r w:rsidRPr="00E74984">
        <w:rPr>
          <w:rFonts w:eastAsia="黑体"/>
          <w:bCs/>
        </w:rPr>
        <w:t>专业方向限选课</w:t>
      </w:r>
    </w:p>
    <w:p w:rsidR="00F577B2" w:rsidRPr="00E74984" w:rsidRDefault="00F577B2" w:rsidP="00F577B2">
      <w:pPr>
        <w:tabs>
          <w:tab w:val="left" w:pos="840"/>
          <w:tab w:val="left" w:pos="4200"/>
        </w:tabs>
        <w:spacing w:line="460" w:lineRule="exact"/>
        <w:ind w:left="420" w:firstLineChars="200" w:firstLine="420"/>
        <w:rPr>
          <w:bCs/>
        </w:rPr>
      </w:pPr>
      <w:r w:rsidRPr="00E74984">
        <w:rPr>
          <w:rFonts w:eastAsia="黑体"/>
          <w:bCs/>
        </w:rPr>
        <w:t>总</w:t>
      </w:r>
      <w:r w:rsidRPr="00E74984">
        <w:rPr>
          <w:rFonts w:eastAsia="黑体"/>
          <w:bCs/>
        </w:rPr>
        <w:t xml:space="preserve"> </w:t>
      </w:r>
      <w:r w:rsidRPr="00E74984">
        <w:rPr>
          <w:rFonts w:eastAsia="黑体"/>
          <w:bCs/>
        </w:rPr>
        <w:t>学</w:t>
      </w:r>
      <w:r w:rsidRPr="00E74984">
        <w:rPr>
          <w:rFonts w:eastAsia="黑体"/>
          <w:bCs/>
        </w:rPr>
        <w:t xml:space="preserve"> </w:t>
      </w:r>
      <w:r w:rsidRPr="00E74984">
        <w:rPr>
          <w:rFonts w:eastAsia="黑体"/>
          <w:bCs/>
        </w:rPr>
        <w:t>时</w:t>
      </w:r>
      <w:r w:rsidRPr="00E74984">
        <w:rPr>
          <w:bCs/>
        </w:rPr>
        <w:t>：</w:t>
      </w:r>
      <w:r w:rsidRPr="00E74984">
        <w:rPr>
          <w:bCs/>
        </w:rPr>
        <w:t xml:space="preserve">  </w:t>
      </w:r>
      <w:r>
        <w:rPr>
          <w:rFonts w:hint="eastAsia"/>
          <w:bCs/>
        </w:rPr>
        <w:t>70</w:t>
      </w:r>
      <w:r w:rsidRPr="00E74984">
        <w:rPr>
          <w:rFonts w:eastAsia="黑体"/>
          <w:bCs/>
        </w:rPr>
        <w:t xml:space="preserve">  </w:t>
      </w:r>
      <w:r w:rsidRPr="00E74984">
        <w:rPr>
          <w:rFonts w:eastAsia="黑体"/>
          <w:b/>
        </w:rPr>
        <w:t xml:space="preserve">  </w:t>
      </w:r>
      <w:r w:rsidRPr="00E74984">
        <w:rPr>
          <w:bCs/>
        </w:rPr>
        <w:t>理论学时：</w:t>
      </w:r>
      <w:r>
        <w:rPr>
          <w:rFonts w:hint="eastAsia"/>
          <w:bCs/>
        </w:rPr>
        <w:t>54</w:t>
      </w:r>
      <w:r w:rsidRPr="00E74984">
        <w:rPr>
          <w:bCs/>
        </w:rPr>
        <w:t xml:space="preserve">   </w:t>
      </w:r>
      <w:r w:rsidRPr="00E74984">
        <w:rPr>
          <w:bCs/>
        </w:rPr>
        <w:t>实验学时：</w:t>
      </w:r>
      <w:r w:rsidRPr="00E74984">
        <w:rPr>
          <w:bCs/>
        </w:rPr>
        <w:t xml:space="preserve">16 </w:t>
      </w:r>
    </w:p>
    <w:p w:rsidR="00F577B2" w:rsidRPr="00E74984" w:rsidRDefault="00F577B2" w:rsidP="00F577B2">
      <w:pPr>
        <w:tabs>
          <w:tab w:val="left" w:pos="840"/>
          <w:tab w:val="left" w:pos="4200"/>
        </w:tabs>
        <w:spacing w:line="460" w:lineRule="exact"/>
        <w:ind w:left="420" w:firstLineChars="200" w:firstLine="420"/>
      </w:pPr>
      <w:r w:rsidRPr="00E74984">
        <w:rPr>
          <w:rFonts w:eastAsia="黑体"/>
          <w:bCs/>
        </w:rPr>
        <w:t>学</w:t>
      </w:r>
      <w:r w:rsidRPr="00E74984">
        <w:rPr>
          <w:rFonts w:eastAsia="黑体"/>
          <w:bCs/>
        </w:rPr>
        <w:t xml:space="preserve">    </w:t>
      </w:r>
      <w:r w:rsidRPr="00E74984">
        <w:rPr>
          <w:rFonts w:eastAsia="黑体"/>
          <w:bCs/>
        </w:rPr>
        <w:t>分：</w:t>
      </w:r>
      <w:r w:rsidRPr="00E74984">
        <w:rPr>
          <w:rFonts w:eastAsia="黑体"/>
          <w:bCs/>
        </w:rPr>
        <w:t>3</w:t>
      </w:r>
    </w:p>
    <w:p w:rsidR="00F577B2" w:rsidRPr="00E74984" w:rsidRDefault="00F577B2" w:rsidP="00F577B2">
      <w:pPr>
        <w:tabs>
          <w:tab w:val="left" w:pos="840"/>
          <w:tab w:val="left" w:pos="3990"/>
        </w:tabs>
        <w:spacing w:line="460" w:lineRule="exact"/>
        <w:ind w:left="420" w:firstLineChars="200" w:firstLine="420"/>
        <w:rPr>
          <w:bCs/>
        </w:rPr>
      </w:pPr>
      <w:r w:rsidRPr="00E74984">
        <w:rPr>
          <w:rFonts w:eastAsia="黑体"/>
          <w:bCs/>
        </w:rPr>
        <w:t>开设专业：网络工程</w:t>
      </w:r>
    </w:p>
    <w:p w:rsidR="00F577B2" w:rsidRPr="00E74984" w:rsidRDefault="00F577B2" w:rsidP="00F577B2">
      <w:pPr>
        <w:tabs>
          <w:tab w:val="left" w:pos="840"/>
          <w:tab w:val="left" w:pos="3990"/>
        </w:tabs>
        <w:spacing w:line="460" w:lineRule="exact"/>
        <w:ind w:left="420" w:firstLineChars="200" w:firstLine="420"/>
        <w:rPr>
          <w:bCs/>
        </w:rPr>
      </w:pPr>
      <w:r w:rsidRPr="00E74984">
        <w:rPr>
          <w:rFonts w:eastAsia="黑体"/>
          <w:bCs/>
        </w:rPr>
        <w:t>先修课程：计算机网络原理</w:t>
      </w:r>
    </w:p>
    <w:p w:rsidR="00F577B2" w:rsidRPr="00E74984" w:rsidRDefault="00F577B2" w:rsidP="00F577B2">
      <w:pPr>
        <w:tabs>
          <w:tab w:val="left" w:pos="420"/>
          <w:tab w:val="left" w:pos="840"/>
          <w:tab w:val="left" w:pos="3990"/>
        </w:tabs>
        <w:spacing w:line="460" w:lineRule="exact"/>
        <w:ind w:left="420" w:firstLineChars="200" w:firstLine="482"/>
        <w:rPr>
          <w:rFonts w:eastAsia="黑体"/>
          <w:b/>
          <w:bCs/>
          <w:sz w:val="24"/>
        </w:rPr>
      </w:pPr>
      <w:r w:rsidRPr="00E74984">
        <w:rPr>
          <w:rFonts w:eastAsia="黑体"/>
          <w:b/>
          <w:bCs/>
          <w:sz w:val="24"/>
        </w:rPr>
        <w:t>二、课程任务目标</w:t>
      </w:r>
    </w:p>
    <w:p w:rsidR="00F577B2" w:rsidRPr="00E74984" w:rsidRDefault="00F577B2" w:rsidP="00F577B2">
      <w:pPr>
        <w:pStyle w:val="20"/>
        <w:ind w:left="420" w:firstLine="420"/>
        <w:rPr>
          <w:rFonts w:ascii="Times New Roman" w:eastAsia="黑体" w:hAnsi="Times New Roman"/>
          <w:sz w:val="21"/>
        </w:rPr>
      </w:pPr>
      <w:r w:rsidRPr="00E74984">
        <w:rPr>
          <w:rFonts w:ascii="Times New Roman" w:eastAsia="黑体" w:hAnsi="Times New Roman"/>
          <w:sz w:val="21"/>
        </w:rPr>
        <w:t>（一）课程任务</w:t>
      </w:r>
    </w:p>
    <w:p w:rsidR="00F577B2" w:rsidRPr="00E74984" w:rsidRDefault="00F577B2" w:rsidP="00F577B2">
      <w:pPr>
        <w:spacing w:line="460" w:lineRule="exact"/>
        <w:ind w:left="420" w:firstLineChars="200" w:firstLine="420"/>
      </w:pPr>
      <w:r w:rsidRPr="00E74984">
        <w:t>课程重点是</w:t>
      </w:r>
      <w:r w:rsidRPr="00E74984">
        <w:t>IPv6</w:t>
      </w:r>
      <w:r w:rsidRPr="00E74984">
        <w:t>技术理论和应用知识的学习，透彻分析</w:t>
      </w:r>
      <w:r w:rsidRPr="00E74984">
        <w:t>IPv6</w:t>
      </w:r>
      <w:r w:rsidRPr="00E74984">
        <w:t>技术的各个主题，注重开拓</w:t>
      </w:r>
      <w:r w:rsidRPr="00E74984">
        <w:t>IPv6</w:t>
      </w:r>
      <w:r w:rsidRPr="00E74984">
        <w:t>技术深层次的内容，说明从</w:t>
      </w:r>
      <w:r w:rsidRPr="00E74984">
        <w:t>IPv4</w:t>
      </w:r>
      <w:r w:rsidRPr="00E74984">
        <w:t>向</w:t>
      </w:r>
      <w:r w:rsidRPr="00E74984">
        <w:t>IPv6</w:t>
      </w:r>
      <w:r w:rsidRPr="00E74984">
        <w:t>过渡中需要注意的问题，并指出解决</w:t>
      </w:r>
      <w:r w:rsidRPr="00E74984">
        <w:t>IPv6</w:t>
      </w:r>
      <w:r w:rsidRPr="00E74984">
        <w:t>技术问题的思路和途径。</w:t>
      </w:r>
    </w:p>
    <w:p w:rsidR="00F577B2" w:rsidRPr="00E74984" w:rsidRDefault="00F577B2" w:rsidP="00F577B2">
      <w:pPr>
        <w:spacing w:line="460" w:lineRule="exact"/>
        <w:ind w:left="420" w:firstLineChars="200" w:firstLine="420"/>
      </w:pPr>
      <w:r w:rsidRPr="00E74984">
        <w:t>本课程的主要任务是培养学生：</w:t>
      </w:r>
    </w:p>
    <w:p w:rsidR="00F577B2" w:rsidRPr="00E74984" w:rsidRDefault="00F577B2" w:rsidP="00F577B2">
      <w:pPr>
        <w:spacing w:line="460" w:lineRule="exact"/>
        <w:ind w:left="420" w:firstLineChars="200" w:firstLine="420"/>
      </w:pPr>
      <w:r w:rsidRPr="00E74984">
        <w:t>1</w:t>
      </w:r>
      <w:r w:rsidRPr="00E74984">
        <w:t>、系统地学习</w:t>
      </w:r>
      <w:r w:rsidRPr="00E74984">
        <w:t>IPv6</w:t>
      </w:r>
      <w:r w:rsidRPr="00E74984">
        <w:t>技术理论和应用知识。</w:t>
      </w:r>
    </w:p>
    <w:p w:rsidR="00F577B2" w:rsidRPr="00E74984" w:rsidRDefault="00F577B2" w:rsidP="00F577B2">
      <w:pPr>
        <w:spacing w:line="460" w:lineRule="exact"/>
        <w:ind w:left="420" w:firstLineChars="200" w:firstLine="420"/>
      </w:pPr>
      <w:r w:rsidRPr="00E74984">
        <w:t>2</w:t>
      </w:r>
      <w:r w:rsidRPr="00E74984">
        <w:t>、掌握</w:t>
      </w:r>
      <w:r w:rsidRPr="00E74984">
        <w:t>IPv6</w:t>
      </w:r>
      <w:r w:rsidRPr="00E74984">
        <w:t>技术的基本理论、基础知识，以及</w:t>
      </w:r>
      <w:r w:rsidRPr="00E74984">
        <w:t>IPv6</w:t>
      </w:r>
      <w:r w:rsidRPr="00E74984">
        <w:t>网络的基本配置技术和方法。</w:t>
      </w:r>
    </w:p>
    <w:p w:rsidR="00F577B2" w:rsidRPr="00E74984" w:rsidRDefault="00F577B2" w:rsidP="00F577B2">
      <w:pPr>
        <w:spacing w:line="460" w:lineRule="exact"/>
        <w:ind w:left="420" w:firstLineChars="200" w:firstLine="420"/>
      </w:pPr>
      <w:r w:rsidRPr="00E74984">
        <w:t>3</w:t>
      </w:r>
      <w:r w:rsidRPr="00E74984">
        <w:t>、掌握分析和研究</w:t>
      </w:r>
      <w:r w:rsidRPr="00E74984">
        <w:t>IPv6</w:t>
      </w:r>
      <w:r w:rsidRPr="00E74984">
        <w:t>技术问题的思路，以及</w:t>
      </w:r>
      <w:r w:rsidRPr="00E74984">
        <w:t>IPv6</w:t>
      </w:r>
      <w:r w:rsidRPr="00E74984">
        <w:t>网络部署和应用的方法。</w:t>
      </w:r>
    </w:p>
    <w:p w:rsidR="00F577B2" w:rsidRPr="00E74984" w:rsidRDefault="00F577B2" w:rsidP="00F577B2">
      <w:pPr>
        <w:spacing w:line="460" w:lineRule="exact"/>
        <w:ind w:left="420" w:firstLineChars="200" w:firstLine="420"/>
      </w:pPr>
      <w:r w:rsidRPr="00E74984">
        <w:t>4</w:t>
      </w:r>
      <w:r w:rsidRPr="00E74984">
        <w:t>、熟知从</w:t>
      </w:r>
      <w:r w:rsidRPr="00E74984">
        <w:t>IPv4</w:t>
      </w:r>
      <w:r w:rsidRPr="00E74984">
        <w:t>向</w:t>
      </w:r>
      <w:r w:rsidRPr="00E74984">
        <w:t>IPv6</w:t>
      </w:r>
      <w:r w:rsidRPr="00E74984">
        <w:t>过渡中需要注意的问题。</w:t>
      </w:r>
    </w:p>
    <w:p w:rsidR="00F577B2" w:rsidRPr="00E74984" w:rsidRDefault="00F577B2" w:rsidP="00F577B2">
      <w:pPr>
        <w:pStyle w:val="a3"/>
        <w:spacing w:line="460" w:lineRule="exact"/>
        <w:ind w:left="420"/>
        <w:rPr>
          <w:rFonts w:eastAsia="黑体"/>
          <w:b/>
          <w:bCs/>
          <w:sz w:val="28"/>
          <w:szCs w:val="28"/>
        </w:rPr>
      </w:pPr>
      <w:r w:rsidRPr="00E74984">
        <w:rPr>
          <w:rFonts w:eastAsia="黑体"/>
        </w:rPr>
        <w:t>（二）课程目标</w:t>
      </w:r>
    </w:p>
    <w:p w:rsidR="00F577B2" w:rsidRPr="00E74984" w:rsidRDefault="00F577B2" w:rsidP="00F577B2">
      <w:pPr>
        <w:spacing w:line="460" w:lineRule="exact"/>
        <w:ind w:left="420" w:firstLineChars="200" w:firstLine="420"/>
      </w:pPr>
      <w:r w:rsidRPr="00E74984">
        <w:t>通过该课程的学习，使学生能够了解有关</w:t>
      </w:r>
      <w:r w:rsidRPr="00E74984">
        <w:t>IPv6</w:t>
      </w:r>
      <w:r w:rsidRPr="00E74984">
        <w:t>技术的基本理论、基本技术和应用方法，学会分析和应用</w:t>
      </w:r>
      <w:r w:rsidRPr="00E74984">
        <w:t>IPv6</w:t>
      </w:r>
      <w:r w:rsidRPr="00E74984">
        <w:t>技术网络协议的方法，能够运用所学知识指导</w:t>
      </w:r>
      <w:r w:rsidRPr="00E74984">
        <w:t>IPv6</w:t>
      </w:r>
      <w:r w:rsidRPr="00E74984">
        <w:t>技术网络设计、建设和实践。并为今后从事</w:t>
      </w:r>
      <w:r w:rsidRPr="00E74984">
        <w:t>IPv6</w:t>
      </w:r>
      <w:r w:rsidRPr="00E74984">
        <w:t>技术网络的研究、设计、技术开发、管理和</w:t>
      </w:r>
      <w:r w:rsidRPr="00E74984">
        <w:lastRenderedPageBreak/>
        <w:t>应用打下坚实的基础。主要目标包括：</w:t>
      </w:r>
    </w:p>
    <w:p w:rsidR="00F577B2" w:rsidRPr="00E74984" w:rsidRDefault="00F577B2" w:rsidP="00F577B2">
      <w:pPr>
        <w:numPr>
          <w:ilvl w:val="0"/>
          <w:numId w:val="88"/>
        </w:numPr>
        <w:spacing w:line="460" w:lineRule="exact"/>
      </w:pPr>
      <w:r w:rsidRPr="00E74984">
        <w:t>了解</w:t>
      </w:r>
      <w:r w:rsidRPr="00E74984">
        <w:t>IPv4</w:t>
      </w:r>
      <w:r w:rsidRPr="00E74984">
        <w:t>向</w:t>
      </w:r>
      <w:r w:rsidRPr="00E74984">
        <w:t>IPv6</w:t>
      </w:r>
      <w:r w:rsidRPr="00E74984">
        <w:t>过渡的必然性；</w:t>
      </w:r>
    </w:p>
    <w:p w:rsidR="00F577B2" w:rsidRPr="00E74984" w:rsidRDefault="00F577B2" w:rsidP="00F577B2">
      <w:pPr>
        <w:numPr>
          <w:ilvl w:val="0"/>
          <w:numId w:val="88"/>
        </w:numPr>
        <w:spacing w:line="460" w:lineRule="exact"/>
      </w:pPr>
      <w:r w:rsidRPr="00E74984">
        <w:t>掌握</w:t>
      </w:r>
      <w:r w:rsidRPr="00E74984">
        <w:t>IPv6</w:t>
      </w:r>
      <w:r w:rsidRPr="00E74984">
        <w:t>基本概念、基本特性及与</w:t>
      </w:r>
      <w:r w:rsidRPr="00E74984">
        <w:t>IPv4</w:t>
      </w:r>
      <w:r w:rsidRPr="00E74984">
        <w:t>之间的区别；</w:t>
      </w:r>
    </w:p>
    <w:p w:rsidR="00F577B2" w:rsidRPr="00E74984" w:rsidRDefault="00F577B2" w:rsidP="00F577B2">
      <w:pPr>
        <w:numPr>
          <w:ilvl w:val="0"/>
          <w:numId w:val="88"/>
        </w:numPr>
        <w:spacing w:line="460" w:lineRule="exact"/>
      </w:pPr>
      <w:r w:rsidRPr="00E74984">
        <w:t>熟练掌握</w:t>
      </w:r>
      <w:r w:rsidRPr="00E74984">
        <w:t>IPv6</w:t>
      </w:r>
      <w:r w:rsidRPr="00E74984">
        <w:t>地址表示方法、分类及</w:t>
      </w:r>
      <w:r w:rsidRPr="00E74984">
        <w:t>IPv6</w:t>
      </w:r>
      <w:r w:rsidRPr="00E74984">
        <w:t>地址配置技术；</w:t>
      </w:r>
    </w:p>
    <w:p w:rsidR="00F577B2" w:rsidRPr="00E74984" w:rsidRDefault="00F577B2" w:rsidP="00F577B2">
      <w:pPr>
        <w:numPr>
          <w:ilvl w:val="0"/>
          <w:numId w:val="88"/>
        </w:numPr>
        <w:spacing w:line="460" w:lineRule="exact"/>
      </w:pPr>
      <w:r w:rsidRPr="00E74984">
        <w:t>掌握邻居发现技术及相关路由协议、安全技术；</w:t>
      </w:r>
    </w:p>
    <w:p w:rsidR="00F577B2" w:rsidRPr="00E74984" w:rsidRDefault="00F577B2" w:rsidP="00F577B2">
      <w:pPr>
        <w:numPr>
          <w:ilvl w:val="0"/>
          <w:numId w:val="88"/>
        </w:numPr>
        <w:spacing w:line="460" w:lineRule="exact"/>
      </w:pPr>
      <w:r w:rsidRPr="00E74984">
        <w:t>了解各种过渡技术原理；</w:t>
      </w:r>
    </w:p>
    <w:p w:rsidR="00F577B2" w:rsidRPr="00E74984" w:rsidRDefault="00F577B2" w:rsidP="00F577B2">
      <w:pPr>
        <w:numPr>
          <w:ilvl w:val="0"/>
          <w:numId w:val="88"/>
        </w:numPr>
        <w:spacing w:line="460" w:lineRule="exact"/>
      </w:pPr>
      <w:r w:rsidRPr="00E74984">
        <w:t>掌握如何进行</w:t>
      </w:r>
      <w:r w:rsidRPr="00E74984">
        <w:t>IPv6</w:t>
      </w:r>
      <w:r w:rsidRPr="00E74984">
        <w:t>网络的部署；</w:t>
      </w:r>
    </w:p>
    <w:p w:rsidR="00F577B2" w:rsidRPr="00E74984" w:rsidRDefault="00F577B2" w:rsidP="00F577B2">
      <w:pPr>
        <w:numPr>
          <w:ilvl w:val="0"/>
          <w:numId w:val="88"/>
        </w:numPr>
        <w:spacing w:line="460" w:lineRule="exact"/>
      </w:pPr>
      <w:r w:rsidRPr="00E74984">
        <w:t>了解移动</w:t>
      </w:r>
      <w:r w:rsidRPr="00E74984">
        <w:t>IPv6</w:t>
      </w:r>
      <w:r w:rsidRPr="00E74984">
        <w:t>技术；</w:t>
      </w:r>
    </w:p>
    <w:p w:rsidR="00F577B2" w:rsidRPr="00E74984" w:rsidRDefault="00F577B2" w:rsidP="00F577B2">
      <w:pPr>
        <w:tabs>
          <w:tab w:val="left" w:pos="420"/>
          <w:tab w:val="left" w:pos="840"/>
          <w:tab w:val="left" w:pos="3990"/>
        </w:tabs>
        <w:spacing w:line="460" w:lineRule="exact"/>
        <w:ind w:left="420" w:firstLineChars="200" w:firstLine="482"/>
        <w:rPr>
          <w:rFonts w:eastAsia="黑体"/>
          <w:b/>
          <w:bCs/>
          <w:sz w:val="24"/>
        </w:rPr>
      </w:pPr>
      <w:r w:rsidRPr="00E74984">
        <w:rPr>
          <w:rFonts w:eastAsia="黑体"/>
          <w:b/>
          <w:bCs/>
          <w:sz w:val="24"/>
        </w:rPr>
        <w:t>三、教学内容和要求</w:t>
      </w:r>
    </w:p>
    <w:p w:rsidR="00F577B2" w:rsidRPr="00E74984" w:rsidRDefault="00F577B2" w:rsidP="00F577B2">
      <w:pPr>
        <w:tabs>
          <w:tab w:val="left" w:pos="840"/>
          <w:tab w:val="left" w:pos="3990"/>
        </w:tabs>
        <w:spacing w:line="460" w:lineRule="exact"/>
        <w:ind w:left="420" w:firstLineChars="200" w:firstLine="420"/>
        <w:rPr>
          <w:rFonts w:eastAsia="黑体"/>
        </w:rPr>
      </w:pPr>
      <w:r w:rsidRPr="00E74984">
        <w:rPr>
          <w:rFonts w:eastAsia="黑体"/>
        </w:rPr>
        <w:t>（一）理论教学的内容及要求</w:t>
      </w:r>
    </w:p>
    <w:p w:rsidR="00F577B2" w:rsidRPr="00E74984" w:rsidRDefault="00F577B2" w:rsidP="00F577B2">
      <w:pPr>
        <w:numPr>
          <w:ilvl w:val="0"/>
          <w:numId w:val="89"/>
        </w:numPr>
        <w:spacing w:line="460" w:lineRule="exact"/>
      </w:pPr>
      <w:r w:rsidRPr="00E74984">
        <w:t>IPv6</w:t>
      </w:r>
      <w:r w:rsidRPr="00E74984">
        <w:t>技术概述</w:t>
      </w:r>
    </w:p>
    <w:p w:rsidR="00F577B2" w:rsidRPr="00E74984" w:rsidRDefault="00F577B2" w:rsidP="00F577B2">
      <w:pPr>
        <w:numPr>
          <w:ilvl w:val="1"/>
          <w:numId w:val="89"/>
        </w:numPr>
        <w:spacing w:line="460" w:lineRule="exact"/>
      </w:pPr>
      <w:r w:rsidRPr="00E74984">
        <w:t>了解</w:t>
      </w:r>
      <w:r w:rsidRPr="00E74984">
        <w:t>IPv4</w:t>
      </w:r>
      <w:r w:rsidRPr="00E74984">
        <w:t>协议的局限性</w:t>
      </w:r>
    </w:p>
    <w:p w:rsidR="00F577B2" w:rsidRPr="00E74984" w:rsidRDefault="00F577B2" w:rsidP="00F577B2">
      <w:pPr>
        <w:numPr>
          <w:ilvl w:val="1"/>
          <w:numId w:val="89"/>
        </w:numPr>
        <w:spacing w:line="460" w:lineRule="exact"/>
      </w:pPr>
      <w:r w:rsidRPr="00E74984">
        <w:t>了解</w:t>
      </w:r>
      <w:r w:rsidRPr="00E74984">
        <w:t>IPv6</w:t>
      </w:r>
      <w:r w:rsidRPr="00E74984">
        <w:t>协议基本知识</w:t>
      </w:r>
    </w:p>
    <w:p w:rsidR="00F577B2" w:rsidRPr="00E74984" w:rsidRDefault="00F577B2" w:rsidP="00F577B2">
      <w:pPr>
        <w:numPr>
          <w:ilvl w:val="1"/>
          <w:numId w:val="89"/>
        </w:numPr>
        <w:spacing w:line="460" w:lineRule="exact"/>
      </w:pPr>
      <w:r w:rsidRPr="00E74984">
        <w:t>了解</w:t>
      </w:r>
      <w:r w:rsidRPr="00E74984">
        <w:t>IPv6</w:t>
      </w:r>
      <w:r w:rsidRPr="00E74984">
        <w:t>技术标准研究及其推广和部署现状</w:t>
      </w:r>
    </w:p>
    <w:p w:rsidR="00F577B2" w:rsidRPr="00E74984" w:rsidRDefault="00F577B2" w:rsidP="00F577B2">
      <w:pPr>
        <w:spacing w:line="460" w:lineRule="exact"/>
        <w:ind w:left="420" w:firstLineChars="150" w:firstLine="315"/>
      </w:pPr>
      <w:r w:rsidRPr="00E74984">
        <w:t>重点和难点：</w:t>
      </w:r>
    </w:p>
    <w:p w:rsidR="00F577B2" w:rsidRPr="00E74984" w:rsidRDefault="00F577B2" w:rsidP="00F577B2">
      <w:pPr>
        <w:spacing w:line="460" w:lineRule="exact"/>
        <w:ind w:left="420" w:firstLineChars="150" w:firstLine="315"/>
      </w:pPr>
      <w:r w:rsidRPr="00E74984">
        <w:t>（</w:t>
      </w:r>
      <w:r w:rsidRPr="00E74984">
        <w:t>1</w:t>
      </w:r>
      <w:r w:rsidRPr="00E74984">
        <w:t>）</w:t>
      </w:r>
      <w:r w:rsidRPr="00E74984">
        <w:t>IPv6</w:t>
      </w:r>
      <w:r w:rsidRPr="00E74984">
        <w:t>协议基本知识</w:t>
      </w:r>
    </w:p>
    <w:p w:rsidR="00F577B2" w:rsidRPr="00E74984" w:rsidRDefault="00F577B2" w:rsidP="00F577B2">
      <w:pPr>
        <w:spacing w:line="460" w:lineRule="exact"/>
        <w:ind w:left="420" w:firstLineChars="150" w:firstLine="315"/>
      </w:pPr>
      <w:r w:rsidRPr="00E74984">
        <w:t>（</w:t>
      </w:r>
      <w:r w:rsidRPr="00E74984">
        <w:t>2</w:t>
      </w:r>
      <w:r w:rsidRPr="00E74984">
        <w:t>）</w:t>
      </w:r>
      <w:r w:rsidRPr="00E74984">
        <w:t>IPv4</w:t>
      </w:r>
      <w:r w:rsidRPr="00E74984">
        <w:t>协议的局限性</w:t>
      </w:r>
    </w:p>
    <w:p w:rsidR="00F577B2" w:rsidRPr="00E74984" w:rsidRDefault="00F577B2" w:rsidP="00F577B2">
      <w:pPr>
        <w:numPr>
          <w:ilvl w:val="0"/>
          <w:numId w:val="89"/>
        </w:numPr>
        <w:spacing w:line="460" w:lineRule="exact"/>
      </w:pPr>
      <w:r w:rsidRPr="00E74984">
        <w:t>IPv6</w:t>
      </w:r>
      <w:r w:rsidRPr="00E74984">
        <w:t>技术</w:t>
      </w:r>
      <w:r w:rsidRPr="00E74984">
        <w:t>IPv6</w:t>
      </w:r>
      <w:r w:rsidRPr="00E74984">
        <w:t>协议结构</w:t>
      </w:r>
    </w:p>
    <w:p w:rsidR="00F577B2" w:rsidRPr="00E74984" w:rsidRDefault="00F577B2" w:rsidP="00F577B2">
      <w:pPr>
        <w:numPr>
          <w:ilvl w:val="1"/>
          <w:numId w:val="89"/>
        </w:numPr>
        <w:spacing w:line="460" w:lineRule="exact"/>
      </w:pPr>
      <w:r w:rsidRPr="00E74984">
        <w:t>掌握</w:t>
      </w:r>
      <w:r w:rsidRPr="00E74984">
        <w:t>IPv6</w:t>
      </w:r>
      <w:r w:rsidRPr="00E74984">
        <w:t>协议分组结构</w:t>
      </w:r>
    </w:p>
    <w:p w:rsidR="00F577B2" w:rsidRPr="00E74984" w:rsidRDefault="00F577B2" w:rsidP="00F577B2">
      <w:pPr>
        <w:numPr>
          <w:ilvl w:val="1"/>
          <w:numId w:val="89"/>
        </w:numPr>
        <w:spacing w:line="460" w:lineRule="exact"/>
      </w:pPr>
      <w:r w:rsidRPr="00E74984">
        <w:t>掌握</w:t>
      </w:r>
      <w:r w:rsidRPr="00E74984">
        <w:t>IPv6</w:t>
      </w:r>
      <w:r w:rsidRPr="00E74984">
        <w:t>协议的扩展首部</w:t>
      </w:r>
    </w:p>
    <w:p w:rsidR="00F577B2" w:rsidRPr="00E74984" w:rsidRDefault="00F577B2" w:rsidP="00F577B2">
      <w:pPr>
        <w:numPr>
          <w:ilvl w:val="1"/>
          <w:numId w:val="89"/>
        </w:numPr>
        <w:spacing w:line="460" w:lineRule="exact"/>
      </w:pPr>
      <w:r w:rsidRPr="00E74984">
        <w:t>了解</w:t>
      </w:r>
      <w:r w:rsidRPr="00E74984">
        <w:t>IPv6</w:t>
      </w:r>
      <w:r w:rsidRPr="00E74984">
        <w:t>协议与相邻层协议的关系</w:t>
      </w:r>
    </w:p>
    <w:p w:rsidR="00F577B2" w:rsidRPr="00E74984" w:rsidRDefault="00F577B2" w:rsidP="00F577B2">
      <w:pPr>
        <w:numPr>
          <w:ilvl w:val="1"/>
          <w:numId w:val="89"/>
        </w:numPr>
        <w:spacing w:line="460" w:lineRule="exact"/>
      </w:pPr>
      <w:r w:rsidRPr="00E74984">
        <w:t>理解</w:t>
      </w:r>
      <w:r w:rsidRPr="00E74984">
        <w:t>IPv6</w:t>
      </w:r>
      <w:r w:rsidRPr="00E74984">
        <w:t>协议的特性</w:t>
      </w:r>
    </w:p>
    <w:p w:rsidR="00F577B2" w:rsidRPr="00E74984" w:rsidRDefault="00F577B2" w:rsidP="00F577B2">
      <w:pPr>
        <w:spacing w:line="460" w:lineRule="exact"/>
        <w:ind w:left="420" w:firstLineChars="150" w:firstLine="315"/>
      </w:pPr>
      <w:r w:rsidRPr="00E74984">
        <w:t>重点和难点：</w:t>
      </w:r>
    </w:p>
    <w:p w:rsidR="00F577B2" w:rsidRPr="00E74984" w:rsidRDefault="00F577B2" w:rsidP="00F577B2">
      <w:pPr>
        <w:spacing w:line="460" w:lineRule="exact"/>
        <w:ind w:left="420" w:firstLineChars="150" w:firstLine="315"/>
      </w:pPr>
      <w:r w:rsidRPr="00E74984">
        <w:t>（</w:t>
      </w:r>
      <w:r w:rsidRPr="00E74984">
        <w:t>1</w:t>
      </w:r>
      <w:r w:rsidRPr="00E74984">
        <w:t>）</w:t>
      </w:r>
      <w:r w:rsidRPr="00E74984">
        <w:t>IPv6</w:t>
      </w:r>
      <w:r w:rsidRPr="00E74984">
        <w:t>协议基本术语</w:t>
      </w:r>
    </w:p>
    <w:p w:rsidR="00F577B2" w:rsidRPr="00E74984" w:rsidRDefault="00F577B2" w:rsidP="00F577B2">
      <w:pPr>
        <w:spacing w:line="460" w:lineRule="exact"/>
        <w:ind w:left="420" w:firstLineChars="150" w:firstLine="315"/>
      </w:pPr>
      <w:r w:rsidRPr="00E74984">
        <w:t>（</w:t>
      </w:r>
      <w:r w:rsidRPr="00E74984">
        <w:t>2</w:t>
      </w:r>
      <w:r w:rsidRPr="00E74984">
        <w:t>）</w:t>
      </w:r>
      <w:r w:rsidRPr="00E74984">
        <w:t>IPv6</w:t>
      </w:r>
      <w:r w:rsidRPr="00E74984">
        <w:t>协议结构</w:t>
      </w:r>
    </w:p>
    <w:p w:rsidR="00F577B2" w:rsidRPr="00E74984" w:rsidRDefault="00F577B2" w:rsidP="00F577B2">
      <w:pPr>
        <w:spacing w:line="460" w:lineRule="exact"/>
        <w:ind w:left="420" w:firstLineChars="150" w:firstLine="315"/>
      </w:pPr>
      <w:r w:rsidRPr="00E74984">
        <w:t>（</w:t>
      </w:r>
      <w:r w:rsidRPr="00E74984">
        <w:t>3</w:t>
      </w:r>
      <w:r w:rsidRPr="00E74984">
        <w:t>）</w:t>
      </w:r>
      <w:r w:rsidRPr="00E74984">
        <w:t>IPv6</w:t>
      </w:r>
      <w:r w:rsidRPr="00E74984">
        <w:t>协议扩展首部的基本知识</w:t>
      </w:r>
    </w:p>
    <w:p w:rsidR="00F577B2" w:rsidRPr="00E74984" w:rsidRDefault="00F577B2" w:rsidP="00F577B2">
      <w:pPr>
        <w:numPr>
          <w:ilvl w:val="0"/>
          <w:numId w:val="89"/>
        </w:numPr>
        <w:spacing w:line="460" w:lineRule="exact"/>
      </w:pPr>
      <w:r w:rsidRPr="00E74984">
        <w:t>IPv6</w:t>
      </w:r>
      <w:r w:rsidRPr="00E74984">
        <w:t>地址技术</w:t>
      </w:r>
    </w:p>
    <w:p w:rsidR="00F577B2" w:rsidRPr="00E74984" w:rsidRDefault="00F577B2" w:rsidP="00F577B2">
      <w:pPr>
        <w:numPr>
          <w:ilvl w:val="1"/>
          <w:numId w:val="89"/>
        </w:numPr>
        <w:spacing w:line="460" w:lineRule="exact"/>
      </w:pPr>
      <w:r w:rsidRPr="00E74984">
        <w:t>掌握</w:t>
      </w:r>
      <w:r w:rsidRPr="00E74984">
        <w:t>IPv6</w:t>
      </w:r>
      <w:r w:rsidRPr="00E74984">
        <w:t>地址分类</w:t>
      </w:r>
    </w:p>
    <w:p w:rsidR="00F577B2" w:rsidRPr="00E74984" w:rsidRDefault="00F577B2" w:rsidP="00F577B2">
      <w:pPr>
        <w:numPr>
          <w:ilvl w:val="1"/>
          <w:numId w:val="89"/>
        </w:numPr>
        <w:spacing w:line="460" w:lineRule="exact"/>
      </w:pPr>
      <w:r w:rsidRPr="00E74984">
        <w:t>掌握</w:t>
      </w:r>
      <w:r w:rsidRPr="00E74984">
        <w:t>IPv6</w:t>
      </w:r>
      <w:r w:rsidRPr="00E74984">
        <w:t>地址空间和地址前缀</w:t>
      </w:r>
    </w:p>
    <w:p w:rsidR="00F577B2" w:rsidRPr="00E74984" w:rsidRDefault="00F577B2" w:rsidP="00F577B2">
      <w:pPr>
        <w:numPr>
          <w:ilvl w:val="1"/>
          <w:numId w:val="89"/>
        </w:numPr>
        <w:spacing w:line="460" w:lineRule="exact"/>
      </w:pPr>
      <w:r w:rsidRPr="00E74984">
        <w:t>理解</w:t>
      </w:r>
      <w:r w:rsidRPr="00E74984">
        <w:t>IPv6</w:t>
      </w:r>
      <w:r w:rsidRPr="00E74984">
        <w:t>地址配置技术</w:t>
      </w:r>
    </w:p>
    <w:p w:rsidR="00F577B2" w:rsidRPr="00E74984" w:rsidRDefault="00F577B2" w:rsidP="00F577B2">
      <w:pPr>
        <w:numPr>
          <w:ilvl w:val="1"/>
          <w:numId w:val="89"/>
        </w:numPr>
        <w:spacing w:line="460" w:lineRule="exact"/>
      </w:pPr>
      <w:r w:rsidRPr="00E74984">
        <w:lastRenderedPageBreak/>
        <w:t>了解</w:t>
      </w:r>
      <w:r w:rsidRPr="00E74984">
        <w:t>IPv6</w:t>
      </w:r>
      <w:r w:rsidRPr="00E74984">
        <w:t>域名系统</w:t>
      </w:r>
    </w:p>
    <w:p w:rsidR="00F577B2" w:rsidRPr="00E74984" w:rsidRDefault="00F577B2" w:rsidP="00F577B2">
      <w:pPr>
        <w:spacing w:line="460" w:lineRule="exact"/>
        <w:ind w:left="420" w:firstLineChars="150" w:firstLine="315"/>
      </w:pPr>
      <w:r w:rsidRPr="00E74984">
        <w:t>重点和难点：</w:t>
      </w:r>
    </w:p>
    <w:p w:rsidR="00F577B2" w:rsidRPr="00E74984" w:rsidRDefault="00F577B2" w:rsidP="00F577B2">
      <w:pPr>
        <w:spacing w:line="460" w:lineRule="exact"/>
        <w:ind w:left="420" w:firstLineChars="150" w:firstLine="315"/>
      </w:pPr>
      <w:r w:rsidRPr="00E74984">
        <w:t>（</w:t>
      </w:r>
      <w:r w:rsidRPr="00E74984">
        <w:t>1</w:t>
      </w:r>
      <w:r w:rsidRPr="00E74984">
        <w:t>）</w:t>
      </w:r>
      <w:r w:rsidRPr="00E74984">
        <w:t>IPv6</w:t>
      </w:r>
      <w:r w:rsidRPr="00E74984">
        <w:t>地址表示方式</w:t>
      </w:r>
    </w:p>
    <w:p w:rsidR="00F577B2" w:rsidRPr="00E74984" w:rsidRDefault="00F577B2" w:rsidP="00F577B2">
      <w:pPr>
        <w:spacing w:line="460" w:lineRule="exact"/>
        <w:ind w:left="420" w:firstLineChars="150" w:firstLine="315"/>
      </w:pPr>
      <w:r w:rsidRPr="00E74984">
        <w:t>（</w:t>
      </w:r>
      <w:r w:rsidRPr="00E74984">
        <w:t>2</w:t>
      </w:r>
      <w:r w:rsidRPr="00E74984">
        <w:t>）</w:t>
      </w:r>
      <w:r w:rsidRPr="00E74984">
        <w:t>IPv6</w:t>
      </w:r>
      <w:r w:rsidRPr="00E74984">
        <w:t>地址的应用方法</w:t>
      </w:r>
    </w:p>
    <w:p w:rsidR="00F577B2" w:rsidRPr="00E74984" w:rsidRDefault="00F577B2" w:rsidP="00F577B2">
      <w:pPr>
        <w:spacing w:line="460" w:lineRule="exact"/>
        <w:ind w:left="420" w:firstLineChars="150" w:firstLine="315"/>
      </w:pPr>
      <w:r w:rsidRPr="00E74984">
        <w:t>（</w:t>
      </w:r>
      <w:r w:rsidRPr="00E74984">
        <w:t>3</w:t>
      </w:r>
      <w:r w:rsidRPr="00E74984">
        <w:t>）</w:t>
      </w:r>
      <w:r w:rsidRPr="00E74984">
        <w:t>IPv6</w:t>
      </w:r>
      <w:r w:rsidRPr="00E74984">
        <w:t>地址手工配置和检测</w:t>
      </w:r>
    </w:p>
    <w:p w:rsidR="00F577B2" w:rsidRPr="00E74984" w:rsidRDefault="00F577B2" w:rsidP="00F577B2">
      <w:pPr>
        <w:numPr>
          <w:ilvl w:val="0"/>
          <w:numId w:val="89"/>
        </w:numPr>
        <w:spacing w:line="460" w:lineRule="exact"/>
      </w:pPr>
      <w:r w:rsidRPr="00E74984">
        <w:t>ICMPv6</w:t>
      </w:r>
      <w:r w:rsidRPr="00E74984">
        <w:t>及相关协议</w:t>
      </w:r>
    </w:p>
    <w:p w:rsidR="00F577B2" w:rsidRPr="00E74984" w:rsidRDefault="00F577B2" w:rsidP="00F577B2">
      <w:pPr>
        <w:numPr>
          <w:ilvl w:val="1"/>
          <w:numId w:val="89"/>
        </w:numPr>
        <w:spacing w:line="460" w:lineRule="exact"/>
      </w:pPr>
      <w:r w:rsidRPr="00E74984">
        <w:t>了解</w:t>
      </w:r>
      <w:r w:rsidRPr="00E74984">
        <w:t>ICMPv6</w:t>
      </w:r>
      <w:r w:rsidRPr="00E74984">
        <w:t>协议概述</w:t>
      </w:r>
    </w:p>
    <w:p w:rsidR="00F577B2" w:rsidRPr="00E74984" w:rsidRDefault="00F577B2" w:rsidP="00F577B2">
      <w:pPr>
        <w:numPr>
          <w:ilvl w:val="1"/>
          <w:numId w:val="89"/>
        </w:numPr>
        <w:spacing w:line="460" w:lineRule="exact"/>
      </w:pPr>
      <w:r w:rsidRPr="00E74984">
        <w:t>掌握</w:t>
      </w:r>
      <w:r w:rsidRPr="00E74984">
        <w:t>ICMPv6</w:t>
      </w:r>
      <w:r w:rsidRPr="00E74984">
        <w:t>协议格式</w:t>
      </w:r>
    </w:p>
    <w:p w:rsidR="00F577B2" w:rsidRPr="00E74984" w:rsidRDefault="00F577B2" w:rsidP="00F577B2">
      <w:pPr>
        <w:numPr>
          <w:ilvl w:val="1"/>
          <w:numId w:val="89"/>
        </w:numPr>
        <w:spacing w:line="460" w:lineRule="exact"/>
      </w:pPr>
      <w:r w:rsidRPr="00E74984">
        <w:t>掌握邻居发现协议</w:t>
      </w:r>
    </w:p>
    <w:p w:rsidR="00F577B2" w:rsidRPr="00E74984" w:rsidRDefault="00F577B2" w:rsidP="00F577B2">
      <w:pPr>
        <w:numPr>
          <w:ilvl w:val="1"/>
          <w:numId w:val="89"/>
        </w:numPr>
        <w:spacing w:line="460" w:lineRule="exact"/>
      </w:pPr>
      <w:r w:rsidRPr="00E74984">
        <w:t>掌握</w:t>
      </w:r>
      <w:r w:rsidRPr="00E74984">
        <w:t>IPv6</w:t>
      </w:r>
      <w:r w:rsidRPr="00E74984">
        <w:t>地址解析技术</w:t>
      </w:r>
    </w:p>
    <w:p w:rsidR="00F577B2" w:rsidRPr="00E74984" w:rsidRDefault="00F577B2" w:rsidP="00F577B2">
      <w:pPr>
        <w:numPr>
          <w:ilvl w:val="1"/>
          <w:numId w:val="89"/>
        </w:numPr>
        <w:spacing w:line="460" w:lineRule="exact"/>
      </w:pPr>
      <w:r w:rsidRPr="00E74984">
        <w:t>理解组播监听者发现协议</w:t>
      </w:r>
      <w:r w:rsidRPr="00E74984">
        <w:t>MLD</w:t>
      </w:r>
    </w:p>
    <w:p w:rsidR="00F577B2" w:rsidRPr="00E74984" w:rsidRDefault="00F577B2" w:rsidP="00F577B2">
      <w:pPr>
        <w:spacing w:line="460" w:lineRule="exact"/>
        <w:ind w:left="420" w:firstLineChars="150" w:firstLine="315"/>
      </w:pPr>
      <w:r w:rsidRPr="00E74984">
        <w:t>重点和难点：</w:t>
      </w:r>
    </w:p>
    <w:p w:rsidR="00F577B2" w:rsidRPr="00E74984" w:rsidRDefault="00F577B2" w:rsidP="00F577B2">
      <w:pPr>
        <w:spacing w:line="460" w:lineRule="exact"/>
        <w:ind w:left="420" w:firstLineChars="150" w:firstLine="315"/>
      </w:pPr>
      <w:r w:rsidRPr="00E74984">
        <w:t>（</w:t>
      </w:r>
      <w:r w:rsidRPr="00E74984">
        <w:t>1</w:t>
      </w:r>
      <w:r w:rsidRPr="00E74984">
        <w:t>）</w:t>
      </w:r>
      <w:r w:rsidRPr="00E74984">
        <w:t>ICMPv6</w:t>
      </w:r>
      <w:r w:rsidRPr="00E74984">
        <w:t>报文的格式和类型</w:t>
      </w:r>
    </w:p>
    <w:p w:rsidR="00F577B2" w:rsidRPr="00E74984" w:rsidRDefault="00F577B2" w:rsidP="00F577B2">
      <w:pPr>
        <w:spacing w:line="460" w:lineRule="exact"/>
        <w:ind w:left="420" w:firstLineChars="150" w:firstLine="315"/>
      </w:pPr>
      <w:r w:rsidRPr="00E74984">
        <w:t>（</w:t>
      </w:r>
      <w:r w:rsidRPr="00E74984">
        <w:t>2</w:t>
      </w:r>
      <w:r w:rsidRPr="00E74984">
        <w:t>）掌握</w:t>
      </w:r>
      <w:r w:rsidRPr="00E74984">
        <w:t>ICMPv6</w:t>
      </w:r>
      <w:r w:rsidRPr="00E74984">
        <w:t>处理规则</w:t>
      </w:r>
    </w:p>
    <w:p w:rsidR="00F577B2" w:rsidRPr="00E74984" w:rsidRDefault="00F577B2" w:rsidP="00F577B2">
      <w:pPr>
        <w:spacing w:line="460" w:lineRule="exact"/>
        <w:ind w:left="420" w:firstLineChars="150" w:firstLine="315"/>
      </w:pPr>
      <w:r w:rsidRPr="00E74984">
        <w:t>（</w:t>
      </w:r>
      <w:r w:rsidRPr="00E74984">
        <w:t>3</w:t>
      </w:r>
      <w:r w:rsidRPr="00E74984">
        <w:t>）邻居发现协议的功能</w:t>
      </w:r>
    </w:p>
    <w:p w:rsidR="00F577B2" w:rsidRPr="00E74984" w:rsidRDefault="00F577B2" w:rsidP="00F577B2">
      <w:pPr>
        <w:spacing w:line="460" w:lineRule="exact"/>
        <w:ind w:left="420" w:firstLineChars="150" w:firstLine="315"/>
      </w:pPr>
      <w:r w:rsidRPr="00E74984">
        <w:t>（</w:t>
      </w:r>
      <w:r w:rsidRPr="00E74984">
        <w:t>4</w:t>
      </w:r>
      <w:r w:rsidRPr="00E74984">
        <w:t>）组播监听者发现协议的格式</w:t>
      </w:r>
    </w:p>
    <w:p w:rsidR="00F577B2" w:rsidRPr="00E74984" w:rsidRDefault="00F577B2" w:rsidP="00F577B2">
      <w:pPr>
        <w:numPr>
          <w:ilvl w:val="0"/>
          <w:numId w:val="89"/>
        </w:numPr>
        <w:spacing w:line="460" w:lineRule="exact"/>
      </w:pPr>
      <w:r w:rsidRPr="00E74984">
        <w:t>IPv6</w:t>
      </w:r>
      <w:r w:rsidRPr="00E74984">
        <w:t>路由技术</w:t>
      </w:r>
    </w:p>
    <w:p w:rsidR="00F577B2" w:rsidRPr="00E74984" w:rsidRDefault="00F577B2" w:rsidP="00F577B2">
      <w:pPr>
        <w:numPr>
          <w:ilvl w:val="1"/>
          <w:numId w:val="89"/>
        </w:numPr>
        <w:spacing w:line="460" w:lineRule="exact"/>
      </w:pPr>
      <w:r w:rsidRPr="00E74984">
        <w:t>了解</w:t>
      </w:r>
      <w:r w:rsidRPr="00E74984">
        <w:t>IPv6</w:t>
      </w:r>
      <w:r w:rsidRPr="00E74984">
        <w:t>路由协议概述</w:t>
      </w:r>
    </w:p>
    <w:p w:rsidR="00F577B2" w:rsidRPr="00E74984" w:rsidRDefault="00F577B2" w:rsidP="00F577B2">
      <w:pPr>
        <w:numPr>
          <w:ilvl w:val="1"/>
          <w:numId w:val="89"/>
        </w:numPr>
        <w:spacing w:line="460" w:lineRule="exact"/>
      </w:pPr>
      <w:r w:rsidRPr="00E74984">
        <w:t>掌握</w:t>
      </w:r>
      <w:r w:rsidRPr="00E74984">
        <w:t>RIPng</w:t>
      </w:r>
      <w:r w:rsidRPr="00E74984">
        <w:t>协议</w:t>
      </w:r>
    </w:p>
    <w:p w:rsidR="00F577B2" w:rsidRPr="00E74984" w:rsidRDefault="00F577B2" w:rsidP="00F577B2">
      <w:pPr>
        <w:numPr>
          <w:ilvl w:val="1"/>
          <w:numId w:val="89"/>
        </w:numPr>
        <w:spacing w:line="460" w:lineRule="exact"/>
      </w:pPr>
      <w:r w:rsidRPr="00E74984">
        <w:t>掌握</w:t>
      </w:r>
      <w:r w:rsidRPr="00E74984">
        <w:t>OSPFv3</w:t>
      </w:r>
      <w:r w:rsidRPr="00E74984">
        <w:t>协议</w:t>
      </w:r>
    </w:p>
    <w:p w:rsidR="00F577B2" w:rsidRPr="00E74984" w:rsidRDefault="00F577B2" w:rsidP="00F577B2">
      <w:pPr>
        <w:numPr>
          <w:ilvl w:val="1"/>
          <w:numId w:val="89"/>
        </w:numPr>
        <w:spacing w:line="460" w:lineRule="exact"/>
      </w:pPr>
      <w:r w:rsidRPr="00E74984">
        <w:t>了解</w:t>
      </w:r>
      <w:r w:rsidRPr="00E74984">
        <w:t>IPv6</w:t>
      </w:r>
      <w:r w:rsidRPr="00E74984">
        <w:t>的</w:t>
      </w:r>
      <w:r w:rsidRPr="00E74984">
        <w:t>BGP-4</w:t>
      </w:r>
    </w:p>
    <w:p w:rsidR="00F577B2" w:rsidRPr="00E74984" w:rsidRDefault="00F577B2" w:rsidP="00F577B2">
      <w:pPr>
        <w:spacing w:line="460" w:lineRule="exact"/>
        <w:ind w:left="420" w:firstLineChars="150" w:firstLine="315"/>
      </w:pPr>
      <w:r w:rsidRPr="00E74984">
        <w:t>重点和难点：</w:t>
      </w:r>
    </w:p>
    <w:p w:rsidR="00F577B2" w:rsidRPr="00E74984" w:rsidRDefault="00F577B2" w:rsidP="00F577B2">
      <w:pPr>
        <w:spacing w:line="460" w:lineRule="exact"/>
        <w:ind w:left="420" w:firstLineChars="150" w:firstLine="315"/>
      </w:pPr>
      <w:r w:rsidRPr="00E74984">
        <w:t>（</w:t>
      </w:r>
      <w:r w:rsidRPr="00E74984">
        <w:t>1</w:t>
      </w:r>
      <w:r w:rsidRPr="00E74984">
        <w:t>）</w:t>
      </w:r>
      <w:r w:rsidRPr="00E74984">
        <w:t>RIPng</w:t>
      </w:r>
      <w:r w:rsidRPr="00E74984">
        <w:t>路由更新的规则</w:t>
      </w:r>
    </w:p>
    <w:p w:rsidR="00F577B2" w:rsidRPr="00E74984" w:rsidRDefault="00F577B2" w:rsidP="00F577B2">
      <w:pPr>
        <w:spacing w:line="460" w:lineRule="exact"/>
        <w:ind w:left="420" w:firstLineChars="150" w:firstLine="315"/>
      </w:pPr>
      <w:r w:rsidRPr="00E74984">
        <w:t>（</w:t>
      </w:r>
      <w:r w:rsidRPr="00E74984">
        <w:t>2</w:t>
      </w:r>
      <w:r w:rsidRPr="00E74984">
        <w:t>）</w:t>
      </w:r>
      <w:r w:rsidRPr="00E74984">
        <w:t>RIPng</w:t>
      </w:r>
      <w:r w:rsidRPr="00E74984">
        <w:t>协议的局限性及解决方法</w:t>
      </w:r>
    </w:p>
    <w:p w:rsidR="00F577B2" w:rsidRPr="00E74984" w:rsidRDefault="00F577B2" w:rsidP="00F577B2">
      <w:pPr>
        <w:spacing w:line="460" w:lineRule="exact"/>
        <w:ind w:left="420" w:firstLineChars="150" w:firstLine="315"/>
      </w:pPr>
      <w:r w:rsidRPr="00E74984">
        <w:t>（</w:t>
      </w:r>
      <w:r w:rsidRPr="00E74984">
        <w:t>3</w:t>
      </w:r>
      <w:r w:rsidRPr="00E74984">
        <w:t>）</w:t>
      </w:r>
      <w:r w:rsidRPr="00E74984">
        <w:t>OSPFv3</w:t>
      </w:r>
      <w:r w:rsidRPr="00E74984">
        <w:t>报文格式</w:t>
      </w:r>
    </w:p>
    <w:p w:rsidR="00F577B2" w:rsidRPr="00E74984" w:rsidRDefault="00F577B2" w:rsidP="00F577B2">
      <w:pPr>
        <w:numPr>
          <w:ilvl w:val="0"/>
          <w:numId w:val="89"/>
        </w:numPr>
        <w:spacing w:line="460" w:lineRule="exact"/>
      </w:pPr>
      <w:r w:rsidRPr="00E74984">
        <w:t>IPv6</w:t>
      </w:r>
      <w:r w:rsidRPr="00E74984">
        <w:t>安全技术</w:t>
      </w:r>
    </w:p>
    <w:p w:rsidR="00F577B2" w:rsidRPr="00E74984" w:rsidRDefault="00F577B2" w:rsidP="00F577B2">
      <w:pPr>
        <w:numPr>
          <w:ilvl w:val="1"/>
          <w:numId w:val="89"/>
        </w:numPr>
        <w:spacing w:line="460" w:lineRule="exact"/>
      </w:pPr>
      <w:r w:rsidRPr="00E74984">
        <w:t>了解</w:t>
      </w:r>
      <w:r w:rsidRPr="00E74984">
        <w:t>IPv6</w:t>
      </w:r>
      <w:r w:rsidRPr="00E74984">
        <w:t>安全问题</w:t>
      </w:r>
    </w:p>
    <w:p w:rsidR="00F577B2" w:rsidRPr="00E74984" w:rsidRDefault="00F577B2" w:rsidP="00F577B2">
      <w:pPr>
        <w:numPr>
          <w:ilvl w:val="1"/>
          <w:numId w:val="89"/>
        </w:numPr>
        <w:spacing w:line="460" w:lineRule="exact"/>
      </w:pPr>
      <w:r w:rsidRPr="00E74984">
        <w:t>掌握</w:t>
      </w:r>
      <w:r w:rsidRPr="00E74984">
        <w:t>IPv6</w:t>
      </w:r>
      <w:r w:rsidRPr="00E74984">
        <w:t>中的认证技术</w:t>
      </w:r>
    </w:p>
    <w:p w:rsidR="00F577B2" w:rsidRPr="00E74984" w:rsidRDefault="00F577B2" w:rsidP="00F577B2">
      <w:pPr>
        <w:numPr>
          <w:ilvl w:val="1"/>
          <w:numId w:val="89"/>
        </w:numPr>
        <w:spacing w:line="460" w:lineRule="exact"/>
      </w:pPr>
      <w:r w:rsidRPr="00E74984">
        <w:t>掌握</w:t>
      </w:r>
      <w:r w:rsidRPr="00E74984">
        <w:t>IPv6</w:t>
      </w:r>
      <w:r w:rsidRPr="00E74984">
        <w:t>中的加密技术</w:t>
      </w:r>
    </w:p>
    <w:p w:rsidR="00F577B2" w:rsidRPr="00E74984" w:rsidRDefault="00F577B2" w:rsidP="00F577B2">
      <w:pPr>
        <w:numPr>
          <w:ilvl w:val="1"/>
          <w:numId w:val="89"/>
        </w:numPr>
        <w:spacing w:line="460" w:lineRule="exact"/>
      </w:pPr>
      <w:r w:rsidRPr="00E74984">
        <w:t>了解密钥交换</w:t>
      </w:r>
      <w:r w:rsidRPr="00E74984">
        <w:t>(IKE)</w:t>
      </w:r>
      <w:r w:rsidRPr="00E74984">
        <w:t>协议</w:t>
      </w:r>
    </w:p>
    <w:p w:rsidR="00F577B2" w:rsidRPr="00E74984" w:rsidRDefault="00F577B2" w:rsidP="00F577B2">
      <w:pPr>
        <w:spacing w:line="460" w:lineRule="exact"/>
        <w:ind w:left="420" w:firstLineChars="150" w:firstLine="315"/>
      </w:pPr>
      <w:r w:rsidRPr="00E74984">
        <w:lastRenderedPageBreak/>
        <w:t>重点和难点：</w:t>
      </w:r>
    </w:p>
    <w:p w:rsidR="00F577B2" w:rsidRPr="00E74984" w:rsidRDefault="00F577B2" w:rsidP="00F577B2">
      <w:pPr>
        <w:spacing w:line="460" w:lineRule="exact"/>
        <w:ind w:left="420" w:firstLineChars="150" w:firstLine="315"/>
      </w:pPr>
      <w:r w:rsidRPr="00E74984">
        <w:t>（</w:t>
      </w:r>
      <w:r w:rsidRPr="00E74984">
        <w:t>1</w:t>
      </w:r>
      <w:r w:rsidRPr="00E74984">
        <w:t>）</w:t>
      </w:r>
      <w:r w:rsidRPr="00E74984">
        <w:t>IPsec</w:t>
      </w:r>
      <w:r w:rsidRPr="00E74984">
        <w:t>框架结构</w:t>
      </w:r>
    </w:p>
    <w:p w:rsidR="00F577B2" w:rsidRPr="00E74984" w:rsidRDefault="00F577B2" w:rsidP="00F577B2">
      <w:pPr>
        <w:spacing w:line="460" w:lineRule="exact"/>
        <w:ind w:left="420" w:firstLineChars="150" w:firstLine="315"/>
      </w:pPr>
      <w:r w:rsidRPr="00E74984">
        <w:t>（</w:t>
      </w:r>
      <w:r w:rsidRPr="00E74984">
        <w:t>2</w:t>
      </w:r>
      <w:r w:rsidRPr="00E74984">
        <w:t>）</w:t>
      </w:r>
      <w:r w:rsidRPr="00E74984">
        <w:t>IPsec</w:t>
      </w:r>
      <w:r w:rsidRPr="00E74984">
        <w:t>安全关联</w:t>
      </w:r>
      <w:r w:rsidRPr="00E74984">
        <w:t>SA</w:t>
      </w:r>
      <w:r w:rsidRPr="00E74984">
        <w:t>功能</w:t>
      </w:r>
    </w:p>
    <w:p w:rsidR="00F577B2" w:rsidRPr="00E74984" w:rsidRDefault="00F577B2" w:rsidP="00F577B2">
      <w:pPr>
        <w:spacing w:line="460" w:lineRule="exact"/>
        <w:ind w:left="420" w:firstLineChars="150" w:firstLine="315"/>
      </w:pPr>
      <w:r w:rsidRPr="00E74984">
        <w:t>（</w:t>
      </w:r>
      <w:r w:rsidRPr="00E74984">
        <w:t>3</w:t>
      </w:r>
      <w:r w:rsidRPr="00E74984">
        <w:t>）</w:t>
      </w:r>
      <w:r w:rsidRPr="00E74984">
        <w:t>IPv6</w:t>
      </w:r>
      <w:r w:rsidRPr="00E74984">
        <w:t>中的认证与加密</w:t>
      </w:r>
    </w:p>
    <w:p w:rsidR="00F577B2" w:rsidRPr="00E74984" w:rsidRDefault="00F577B2" w:rsidP="00F577B2">
      <w:pPr>
        <w:numPr>
          <w:ilvl w:val="0"/>
          <w:numId w:val="89"/>
        </w:numPr>
        <w:spacing w:line="460" w:lineRule="exact"/>
      </w:pPr>
      <w:r w:rsidRPr="00E74984">
        <w:t>IPv6</w:t>
      </w:r>
      <w:r w:rsidRPr="00E74984">
        <w:t>过渡技术</w:t>
      </w:r>
    </w:p>
    <w:p w:rsidR="00F577B2" w:rsidRPr="00E74984" w:rsidRDefault="00F577B2" w:rsidP="00F577B2">
      <w:pPr>
        <w:numPr>
          <w:ilvl w:val="1"/>
          <w:numId w:val="89"/>
        </w:numPr>
        <w:spacing w:line="460" w:lineRule="exact"/>
      </w:pPr>
      <w:r w:rsidRPr="00E74984">
        <w:t>了解</w:t>
      </w:r>
      <w:r w:rsidRPr="00E74984">
        <w:t>IPv6</w:t>
      </w:r>
      <w:r w:rsidRPr="00E74984">
        <w:t>过渡技术概述</w:t>
      </w:r>
    </w:p>
    <w:p w:rsidR="00F577B2" w:rsidRPr="00E74984" w:rsidRDefault="00F577B2" w:rsidP="00F577B2">
      <w:pPr>
        <w:numPr>
          <w:ilvl w:val="1"/>
          <w:numId w:val="89"/>
        </w:numPr>
        <w:spacing w:line="460" w:lineRule="exact"/>
      </w:pPr>
      <w:r w:rsidRPr="00E74984">
        <w:t>掌握双栈技术</w:t>
      </w:r>
    </w:p>
    <w:p w:rsidR="00F577B2" w:rsidRPr="00E74984" w:rsidRDefault="00F577B2" w:rsidP="00F577B2">
      <w:pPr>
        <w:numPr>
          <w:ilvl w:val="1"/>
          <w:numId w:val="89"/>
        </w:numPr>
        <w:spacing w:line="460" w:lineRule="exact"/>
      </w:pPr>
      <w:r w:rsidRPr="00E74984">
        <w:t>掌握隧道技术</w:t>
      </w:r>
    </w:p>
    <w:p w:rsidR="00F577B2" w:rsidRPr="00E74984" w:rsidRDefault="00F577B2" w:rsidP="00F577B2">
      <w:pPr>
        <w:numPr>
          <w:ilvl w:val="1"/>
          <w:numId w:val="89"/>
        </w:numPr>
        <w:spacing w:line="460" w:lineRule="exact"/>
      </w:pPr>
      <w:r w:rsidRPr="00E74984">
        <w:t>了解协议转换技术</w:t>
      </w:r>
    </w:p>
    <w:p w:rsidR="00F577B2" w:rsidRPr="00E74984" w:rsidRDefault="00F577B2" w:rsidP="00F577B2">
      <w:pPr>
        <w:numPr>
          <w:ilvl w:val="1"/>
          <w:numId w:val="89"/>
        </w:numPr>
        <w:spacing w:line="460" w:lineRule="exact"/>
      </w:pPr>
      <w:r w:rsidRPr="00E74984">
        <w:t>掌握过渡技术分析与比较</w:t>
      </w:r>
    </w:p>
    <w:p w:rsidR="00F577B2" w:rsidRPr="00E74984" w:rsidRDefault="00F577B2" w:rsidP="00F577B2">
      <w:pPr>
        <w:spacing w:line="460" w:lineRule="exact"/>
        <w:ind w:left="420" w:firstLineChars="150" w:firstLine="315"/>
      </w:pPr>
      <w:r w:rsidRPr="00E74984">
        <w:t>重点和难点：</w:t>
      </w:r>
    </w:p>
    <w:p w:rsidR="00F577B2" w:rsidRPr="00E74984" w:rsidRDefault="00F577B2" w:rsidP="00F577B2">
      <w:pPr>
        <w:spacing w:line="460" w:lineRule="exact"/>
        <w:ind w:left="420" w:firstLineChars="150" w:firstLine="315"/>
      </w:pPr>
      <w:r w:rsidRPr="00E74984">
        <w:t>（</w:t>
      </w:r>
      <w:r w:rsidRPr="00E74984">
        <w:t>1</w:t>
      </w:r>
      <w:r w:rsidRPr="00E74984">
        <w:t>）隧道技术工作原理</w:t>
      </w:r>
    </w:p>
    <w:p w:rsidR="00F577B2" w:rsidRPr="00E74984" w:rsidRDefault="00F577B2" w:rsidP="00F577B2">
      <w:pPr>
        <w:spacing w:line="460" w:lineRule="exact"/>
        <w:ind w:left="420" w:firstLineChars="150" w:firstLine="315"/>
      </w:pPr>
      <w:r w:rsidRPr="00E74984">
        <w:t>（</w:t>
      </w:r>
      <w:r w:rsidRPr="00E74984">
        <w:t>2</w:t>
      </w:r>
      <w:r w:rsidRPr="00E74984">
        <w:t>）几种过滤技术的比较</w:t>
      </w:r>
    </w:p>
    <w:p w:rsidR="00F577B2" w:rsidRPr="00E74984" w:rsidRDefault="00F577B2" w:rsidP="00F577B2">
      <w:pPr>
        <w:numPr>
          <w:ilvl w:val="0"/>
          <w:numId w:val="89"/>
        </w:numPr>
        <w:spacing w:line="460" w:lineRule="exact"/>
      </w:pPr>
      <w:r w:rsidRPr="00E74984">
        <w:t>IPv6</w:t>
      </w:r>
      <w:r w:rsidRPr="00E74984">
        <w:t>与底层网络技术</w:t>
      </w:r>
    </w:p>
    <w:p w:rsidR="00F577B2" w:rsidRPr="00E74984" w:rsidRDefault="00F577B2" w:rsidP="00F577B2">
      <w:pPr>
        <w:numPr>
          <w:ilvl w:val="1"/>
          <w:numId w:val="89"/>
        </w:numPr>
        <w:spacing w:line="460" w:lineRule="exact"/>
      </w:pPr>
      <w:r w:rsidRPr="00E74984">
        <w:t>了解</w:t>
      </w:r>
      <w:r w:rsidRPr="00E74984">
        <w:t>IPv6</w:t>
      </w:r>
      <w:r w:rsidRPr="00E74984">
        <w:t>对底层网络支持</w:t>
      </w:r>
    </w:p>
    <w:p w:rsidR="00F577B2" w:rsidRPr="00E74984" w:rsidRDefault="00F577B2" w:rsidP="00F577B2">
      <w:pPr>
        <w:numPr>
          <w:ilvl w:val="1"/>
          <w:numId w:val="89"/>
        </w:numPr>
        <w:spacing w:line="460" w:lineRule="exact"/>
      </w:pPr>
      <w:r w:rsidRPr="00E74984">
        <w:t>掌握简单</w:t>
      </w:r>
      <w:r w:rsidRPr="00E74984">
        <w:t>IPv6</w:t>
      </w:r>
      <w:r w:rsidRPr="00E74984">
        <w:t>网络设计思路</w:t>
      </w:r>
    </w:p>
    <w:p w:rsidR="00F577B2" w:rsidRPr="00E74984" w:rsidRDefault="00F577B2" w:rsidP="00F577B2">
      <w:pPr>
        <w:spacing w:line="460" w:lineRule="exact"/>
        <w:ind w:left="420" w:firstLineChars="150" w:firstLine="315"/>
      </w:pPr>
      <w:r w:rsidRPr="00E74984">
        <w:t>重点和难点：</w:t>
      </w:r>
    </w:p>
    <w:p w:rsidR="00F577B2" w:rsidRPr="00E74984" w:rsidRDefault="00F577B2" w:rsidP="00F577B2">
      <w:pPr>
        <w:spacing w:line="460" w:lineRule="exact"/>
        <w:ind w:left="420" w:firstLineChars="150" w:firstLine="315"/>
      </w:pPr>
      <w:r w:rsidRPr="00E74984">
        <w:t>（</w:t>
      </w:r>
      <w:r w:rsidRPr="00E74984">
        <w:t>1</w:t>
      </w:r>
      <w:r w:rsidRPr="00E74984">
        <w:t>）</w:t>
      </w:r>
      <w:r w:rsidRPr="00E74984">
        <w:t>IPv6</w:t>
      </w:r>
      <w:r w:rsidRPr="00E74984">
        <w:t>技术与第</w:t>
      </w:r>
      <w:r w:rsidRPr="00E74984">
        <w:t>2</w:t>
      </w:r>
      <w:r w:rsidRPr="00E74984">
        <w:t>层的联系</w:t>
      </w:r>
    </w:p>
    <w:p w:rsidR="00F577B2" w:rsidRPr="00E74984" w:rsidRDefault="00F577B2" w:rsidP="00F577B2">
      <w:pPr>
        <w:spacing w:line="460" w:lineRule="exact"/>
        <w:ind w:left="420" w:firstLineChars="150" w:firstLine="315"/>
      </w:pPr>
      <w:r w:rsidRPr="00E74984">
        <w:t>（</w:t>
      </w:r>
      <w:r w:rsidRPr="00E74984">
        <w:t>2</w:t>
      </w:r>
      <w:r w:rsidRPr="00E74984">
        <w:t>）简单</w:t>
      </w:r>
      <w:r w:rsidRPr="00E74984">
        <w:t>IPv6</w:t>
      </w:r>
      <w:r w:rsidRPr="00E74984">
        <w:t>网络设计思路</w:t>
      </w:r>
    </w:p>
    <w:p w:rsidR="00F577B2" w:rsidRPr="00E74984" w:rsidRDefault="00F577B2" w:rsidP="00F577B2">
      <w:pPr>
        <w:numPr>
          <w:ilvl w:val="0"/>
          <w:numId w:val="89"/>
        </w:numPr>
        <w:spacing w:line="460" w:lineRule="exact"/>
      </w:pPr>
      <w:r w:rsidRPr="00E74984">
        <w:t>移动</w:t>
      </w:r>
      <w:r w:rsidRPr="00E74984">
        <w:t>IPv6</w:t>
      </w:r>
      <w:r w:rsidRPr="00E74984">
        <w:t>技术</w:t>
      </w:r>
    </w:p>
    <w:p w:rsidR="00F577B2" w:rsidRPr="00E74984" w:rsidRDefault="00F577B2" w:rsidP="00F577B2">
      <w:pPr>
        <w:numPr>
          <w:ilvl w:val="1"/>
          <w:numId w:val="89"/>
        </w:numPr>
        <w:spacing w:line="460" w:lineRule="exact"/>
      </w:pPr>
      <w:r w:rsidRPr="00E74984">
        <w:t>了解移动</w:t>
      </w:r>
      <w:r w:rsidRPr="00E74984">
        <w:t>IPv6</w:t>
      </w:r>
      <w:r w:rsidRPr="00E74984">
        <w:t>概述</w:t>
      </w:r>
    </w:p>
    <w:p w:rsidR="00F577B2" w:rsidRPr="00E74984" w:rsidRDefault="00F577B2" w:rsidP="00F577B2">
      <w:pPr>
        <w:numPr>
          <w:ilvl w:val="1"/>
          <w:numId w:val="89"/>
        </w:numPr>
        <w:spacing w:line="460" w:lineRule="exact"/>
      </w:pPr>
      <w:r w:rsidRPr="00E74984">
        <w:t>掌握移动</w:t>
      </w:r>
      <w:r w:rsidRPr="00E74984">
        <w:t>IPv6</w:t>
      </w:r>
      <w:r w:rsidRPr="00E74984">
        <w:t>的组成和特征</w:t>
      </w:r>
    </w:p>
    <w:p w:rsidR="00F577B2" w:rsidRPr="00E74984" w:rsidRDefault="00F577B2" w:rsidP="00F577B2">
      <w:pPr>
        <w:numPr>
          <w:ilvl w:val="1"/>
          <w:numId w:val="89"/>
        </w:numPr>
        <w:spacing w:line="460" w:lineRule="exact"/>
      </w:pPr>
      <w:r w:rsidRPr="00E74984">
        <w:t>掌握移动</w:t>
      </w:r>
      <w:r w:rsidRPr="00E74984">
        <w:t>IPv6</w:t>
      </w:r>
      <w:r w:rsidRPr="00E74984">
        <w:t>报文和选项格式</w:t>
      </w:r>
    </w:p>
    <w:p w:rsidR="00F577B2" w:rsidRPr="00E74984" w:rsidRDefault="00F577B2" w:rsidP="00F577B2">
      <w:pPr>
        <w:numPr>
          <w:ilvl w:val="1"/>
          <w:numId w:val="89"/>
        </w:numPr>
        <w:spacing w:line="460" w:lineRule="exact"/>
      </w:pPr>
      <w:r w:rsidRPr="00E74984">
        <w:t>了解移动</w:t>
      </w:r>
      <w:r w:rsidRPr="00E74984">
        <w:t>IPv6</w:t>
      </w:r>
      <w:r w:rsidRPr="00E74984">
        <w:t>选项</w:t>
      </w:r>
    </w:p>
    <w:p w:rsidR="00F577B2" w:rsidRPr="00E74984" w:rsidRDefault="00F577B2" w:rsidP="00F577B2">
      <w:pPr>
        <w:numPr>
          <w:ilvl w:val="1"/>
          <w:numId w:val="89"/>
        </w:numPr>
        <w:spacing w:line="460" w:lineRule="exact"/>
      </w:pPr>
      <w:r w:rsidRPr="00E74984">
        <w:t>了解家乡地址选项和第</w:t>
      </w:r>
      <w:r w:rsidRPr="00E74984">
        <w:t>2</w:t>
      </w:r>
      <w:r w:rsidRPr="00E74984">
        <w:t>类路由首部</w:t>
      </w:r>
    </w:p>
    <w:p w:rsidR="00F577B2" w:rsidRPr="00E74984" w:rsidRDefault="00F577B2" w:rsidP="00F577B2">
      <w:pPr>
        <w:numPr>
          <w:ilvl w:val="1"/>
          <w:numId w:val="89"/>
        </w:numPr>
        <w:spacing w:line="460" w:lineRule="exact"/>
      </w:pPr>
      <w:r w:rsidRPr="00E74984">
        <w:t>了解移动</w:t>
      </w:r>
      <w:r w:rsidRPr="00E74984">
        <w:t>IPv6</w:t>
      </w:r>
      <w:r w:rsidRPr="00E74984">
        <w:t>对</w:t>
      </w:r>
      <w:r w:rsidRPr="00E74984">
        <w:t>ICMPv6</w:t>
      </w:r>
      <w:r w:rsidRPr="00E74984">
        <w:t>的扩展</w:t>
      </w:r>
    </w:p>
    <w:p w:rsidR="00F577B2" w:rsidRPr="00E74984" w:rsidRDefault="00F577B2" w:rsidP="00F577B2">
      <w:pPr>
        <w:numPr>
          <w:ilvl w:val="1"/>
          <w:numId w:val="89"/>
        </w:numPr>
        <w:spacing w:line="460" w:lineRule="exact"/>
      </w:pPr>
      <w:r w:rsidRPr="00E74984">
        <w:t>了解移动</w:t>
      </w:r>
      <w:r w:rsidRPr="00E74984">
        <w:t>IPv6</w:t>
      </w:r>
      <w:r w:rsidRPr="00E74984">
        <w:t>技术分析</w:t>
      </w:r>
    </w:p>
    <w:p w:rsidR="00F577B2" w:rsidRPr="00E74984" w:rsidRDefault="00F577B2" w:rsidP="00F577B2">
      <w:pPr>
        <w:spacing w:line="460" w:lineRule="exact"/>
        <w:ind w:left="420" w:firstLineChars="150" w:firstLine="315"/>
      </w:pPr>
      <w:r w:rsidRPr="00E74984">
        <w:t>重点和难点：</w:t>
      </w:r>
    </w:p>
    <w:p w:rsidR="00F577B2" w:rsidRPr="00E74984" w:rsidRDefault="00F577B2" w:rsidP="00F577B2">
      <w:pPr>
        <w:spacing w:line="460" w:lineRule="exact"/>
        <w:ind w:left="420" w:firstLineChars="150" w:firstLine="315"/>
      </w:pPr>
      <w:r w:rsidRPr="00E74984">
        <w:t>（</w:t>
      </w:r>
      <w:r w:rsidRPr="00E74984">
        <w:t>1</w:t>
      </w:r>
      <w:r w:rsidRPr="00E74984">
        <w:t>）移动</w:t>
      </w:r>
      <w:r w:rsidRPr="00E74984">
        <w:t>IPv6</w:t>
      </w:r>
      <w:r w:rsidRPr="00E74984">
        <w:t>的组成结构</w:t>
      </w:r>
    </w:p>
    <w:p w:rsidR="00F577B2" w:rsidRPr="00E74984" w:rsidRDefault="00F577B2" w:rsidP="00F577B2">
      <w:pPr>
        <w:spacing w:line="460" w:lineRule="exact"/>
        <w:ind w:left="420" w:firstLineChars="150" w:firstLine="315"/>
      </w:pPr>
      <w:r w:rsidRPr="00E74984">
        <w:t>（</w:t>
      </w:r>
      <w:r w:rsidRPr="00E74984">
        <w:t>2</w:t>
      </w:r>
      <w:r w:rsidRPr="00E74984">
        <w:t>）移动</w:t>
      </w:r>
      <w:r w:rsidRPr="00E74984">
        <w:t>IPv6</w:t>
      </w:r>
      <w:r w:rsidRPr="00E74984">
        <w:t>首部格式和选项格式</w:t>
      </w:r>
    </w:p>
    <w:p w:rsidR="00F577B2" w:rsidRPr="00E74984" w:rsidRDefault="00F577B2" w:rsidP="00F577B2">
      <w:pPr>
        <w:spacing w:line="460" w:lineRule="exact"/>
        <w:ind w:left="420"/>
        <w:rPr>
          <w:rFonts w:eastAsia="黑体"/>
          <w:b/>
          <w:bCs/>
          <w:sz w:val="28"/>
          <w:szCs w:val="28"/>
        </w:rPr>
      </w:pPr>
      <w:r w:rsidRPr="00E74984">
        <w:rPr>
          <w:rFonts w:eastAsia="黑体"/>
        </w:rPr>
        <w:lastRenderedPageBreak/>
        <w:t>（二）实践教学的内容及要求</w:t>
      </w:r>
    </w:p>
    <w:p w:rsidR="00F577B2" w:rsidRDefault="00F577B2" w:rsidP="00F577B2">
      <w:pPr>
        <w:spacing w:line="460" w:lineRule="exact"/>
        <w:ind w:left="420" w:firstLineChars="200" w:firstLine="420"/>
      </w:pPr>
      <w:r w:rsidRPr="00840457">
        <w:t>1</w:t>
      </w:r>
      <w:r>
        <w:rPr>
          <w:rFonts w:hint="eastAsia"/>
        </w:rPr>
        <w:t>、</w:t>
      </w:r>
      <w:r w:rsidRPr="00840457">
        <w:t>IPv6</w:t>
      </w:r>
      <w:r w:rsidRPr="00840457">
        <w:t>网络基本配置</w:t>
      </w:r>
    </w:p>
    <w:p w:rsidR="00F577B2" w:rsidRPr="00840457" w:rsidRDefault="00F577B2" w:rsidP="00F577B2">
      <w:pPr>
        <w:spacing w:line="460" w:lineRule="exact"/>
        <w:ind w:left="420"/>
      </w:pPr>
      <w:r w:rsidRPr="00840457">
        <w:t>了解和熟悉</w:t>
      </w:r>
      <w:r w:rsidRPr="00840457">
        <w:t>IPv6</w:t>
      </w:r>
      <w:r w:rsidRPr="00840457">
        <w:t>网络配置方法。</w:t>
      </w:r>
    </w:p>
    <w:p w:rsidR="00F577B2" w:rsidRPr="00840457" w:rsidRDefault="00F577B2" w:rsidP="00F577B2">
      <w:pPr>
        <w:spacing w:line="460" w:lineRule="exact"/>
        <w:ind w:left="420" w:firstLineChars="200" w:firstLine="420"/>
      </w:pPr>
      <w:r w:rsidRPr="00840457">
        <w:t>2</w:t>
      </w:r>
      <w:r>
        <w:rPr>
          <w:rFonts w:hint="eastAsia"/>
        </w:rPr>
        <w:t>、</w:t>
      </w:r>
      <w:r w:rsidRPr="00840457">
        <w:t>IPv6</w:t>
      </w:r>
      <w:r w:rsidRPr="00840457">
        <w:t>协议分析</w:t>
      </w:r>
    </w:p>
    <w:p w:rsidR="00F577B2" w:rsidRPr="00840457" w:rsidRDefault="00F577B2" w:rsidP="00F577B2">
      <w:pPr>
        <w:spacing w:line="460" w:lineRule="exact"/>
        <w:ind w:left="420" w:firstLineChars="200" w:firstLine="420"/>
      </w:pPr>
      <w:r>
        <w:rPr>
          <w:rFonts w:hint="eastAsia"/>
        </w:rPr>
        <w:t>利用</w:t>
      </w:r>
      <w:r>
        <w:rPr>
          <w:rFonts w:hint="eastAsia"/>
        </w:rPr>
        <w:t>IPv6</w:t>
      </w:r>
      <w:r>
        <w:rPr>
          <w:rFonts w:hint="eastAsia"/>
        </w:rPr>
        <w:t>协议仿真教学系统，</w:t>
      </w:r>
      <w:r w:rsidRPr="00840457">
        <w:t>对</w:t>
      </w:r>
      <w:r w:rsidRPr="00840457">
        <w:t>IPv6</w:t>
      </w:r>
      <w:r w:rsidRPr="00840457">
        <w:t>协议包进行捕获和分析。</w:t>
      </w:r>
    </w:p>
    <w:p w:rsidR="00F577B2" w:rsidRPr="00840457" w:rsidRDefault="00F577B2" w:rsidP="00F577B2">
      <w:pPr>
        <w:spacing w:line="460" w:lineRule="exact"/>
        <w:ind w:left="420" w:firstLineChars="200" w:firstLine="420"/>
      </w:pPr>
      <w:r w:rsidRPr="00840457">
        <w:t>3</w:t>
      </w:r>
      <w:r>
        <w:rPr>
          <w:rFonts w:hint="eastAsia"/>
        </w:rPr>
        <w:t>、</w:t>
      </w:r>
      <w:r w:rsidRPr="00840457">
        <w:t>IPv6</w:t>
      </w:r>
      <w:r w:rsidRPr="00840457">
        <w:t>连接配置实验</w:t>
      </w:r>
    </w:p>
    <w:p w:rsidR="00F577B2" w:rsidRPr="00840457" w:rsidRDefault="00F577B2" w:rsidP="00F577B2">
      <w:pPr>
        <w:spacing w:line="460" w:lineRule="exact"/>
        <w:ind w:left="420" w:firstLineChars="200" w:firstLine="420"/>
      </w:pPr>
      <w:r w:rsidRPr="00840457">
        <w:t>IPv6</w:t>
      </w:r>
      <w:r w:rsidRPr="00840457">
        <w:t>网络的配置与连接方法，与实际连接的</w:t>
      </w:r>
      <w:r w:rsidRPr="00840457">
        <w:t>IPv6</w:t>
      </w:r>
      <w:r w:rsidRPr="00840457">
        <w:t>网络进行通信和测试。</w:t>
      </w:r>
    </w:p>
    <w:p w:rsidR="00F577B2" w:rsidRPr="00E74984" w:rsidRDefault="00F577B2" w:rsidP="00F577B2">
      <w:pPr>
        <w:tabs>
          <w:tab w:val="left" w:pos="420"/>
          <w:tab w:val="left" w:pos="840"/>
          <w:tab w:val="left" w:pos="3990"/>
        </w:tabs>
        <w:spacing w:line="460" w:lineRule="exact"/>
        <w:ind w:left="420" w:firstLineChars="200" w:firstLine="482"/>
        <w:rPr>
          <w:rFonts w:eastAsia="楷体_GB2312"/>
        </w:rPr>
      </w:pPr>
      <w:r w:rsidRPr="00E74984">
        <w:rPr>
          <w:rFonts w:eastAsia="黑体"/>
          <w:b/>
          <w:bCs/>
          <w:sz w:val="24"/>
        </w:rPr>
        <w:t>四、学时分配</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6"/>
        <w:gridCol w:w="14"/>
        <w:gridCol w:w="833"/>
        <w:gridCol w:w="846"/>
        <w:gridCol w:w="846"/>
        <w:gridCol w:w="846"/>
        <w:gridCol w:w="846"/>
        <w:gridCol w:w="846"/>
        <w:gridCol w:w="846"/>
        <w:gridCol w:w="925"/>
      </w:tblGrid>
      <w:tr w:rsidR="00F577B2" w:rsidRPr="00E74984" w:rsidTr="00FC34F2">
        <w:trPr>
          <w:cantSplit/>
          <w:trHeight w:val="315"/>
          <w:jc w:val="center"/>
        </w:trPr>
        <w:tc>
          <w:tcPr>
            <w:tcW w:w="3716" w:type="dxa"/>
            <w:vMerge w:val="restart"/>
            <w:vAlign w:val="center"/>
          </w:tcPr>
          <w:p w:rsidR="00F577B2" w:rsidRPr="00E74984" w:rsidRDefault="00F577B2" w:rsidP="00FC34F2">
            <w:pPr>
              <w:spacing w:line="460" w:lineRule="exact"/>
              <w:ind w:left="420"/>
              <w:jc w:val="center"/>
            </w:pPr>
            <w:r w:rsidRPr="00E74984">
              <w:t>章</w:t>
            </w:r>
            <w:r w:rsidRPr="00E74984">
              <w:t xml:space="preserve">        </w:t>
            </w:r>
            <w:r w:rsidRPr="00E74984">
              <w:t>次</w:t>
            </w:r>
          </w:p>
        </w:tc>
        <w:tc>
          <w:tcPr>
            <w:tcW w:w="4878" w:type="dxa"/>
            <w:gridSpan w:val="9"/>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sz w:val="21"/>
              </w:rPr>
            </w:pPr>
            <w:r w:rsidRPr="00E74984">
              <w:rPr>
                <w:rFonts w:ascii="Times New Roman" w:hAnsi="Times New Roman"/>
                <w:sz w:val="21"/>
              </w:rPr>
              <w:t>各教学环节学时分配</w:t>
            </w:r>
          </w:p>
        </w:tc>
      </w:tr>
      <w:tr w:rsidR="00F577B2" w:rsidRPr="00E74984" w:rsidTr="00FC34F2">
        <w:trPr>
          <w:cantSplit/>
          <w:trHeight w:val="315"/>
          <w:jc w:val="center"/>
        </w:trPr>
        <w:tc>
          <w:tcPr>
            <w:tcW w:w="3716" w:type="dxa"/>
            <w:vMerge/>
            <w:vAlign w:val="center"/>
          </w:tcPr>
          <w:p w:rsidR="00F577B2" w:rsidRPr="00E74984" w:rsidRDefault="00F577B2" w:rsidP="00FC34F2">
            <w:pPr>
              <w:widowControl/>
              <w:adjustRightInd w:val="0"/>
              <w:snapToGrid w:val="0"/>
              <w:spacing w:line="460" w:lineRule="exact"/>
              <w:ind w:left="420"/>
              <w:jc w:val="center"/>
              <w:rPr>
                <w:i/>
                <w:iCs/>
                <w:kern w:val="0"/>
              </w:rPr>
            </w:pPr>
          </w:p>
        </w:tc>
        <w:tc>
          <w:tcPr>
            <w:tcW w:w="525" w:type="dxa"/>
            <w:gridSpan w:val="2"/>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sz w:val="21"/>
              </w:rPr>
            </w:pPr>
            <w:r w:rsidRPr="00E74984">
              <w:rPr>
                <w:rFonts w:ascii="Times New Roman" w:hAnsi="Times New Roman"/>
                <w:sz w:val="21"/>
              </w:rPr>
              <w:t>小计</w:t>
            </w:r>
          </w:p>
        </w:tc>
        <w:tc>
          <w:tcPr>
            <w:tcW w:w="52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sz w:val="21"/>
              </w:rPr>
            </w:pPr>
            <w:r w:rsidRPr="00E74984">
              <w:rPr>
                <w:rFonts w:ascii="Times New Roman" w:hAnsi="Times New Roman"/>
                <w:sz w:val="21"/>
              </w:rPr>
              <w:t>讲授</w:t>
            </w:r>
          </w:p>
        </w:tc>
        <w:tc>
          <w:tcPr>
            <w:tcW w:w="45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sz w:val="21"/>
              </w:rPr>
            </w:pPr>
            <w:r w:rsidRPr="00E74984">
              <w:rPr>
                <w:rFonts w:ascii="Times New Roman" w:hAnsi="Times New Roman"/>
                <w:sz w:val="21"/>
              </w:rPr>
              <w:t>实验</w:t>
            </w:r>
          </w:p>
        </w:tc>
        <w:tc>
          <w:tcPr>
            <w:tcW w:w="52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sz w:val="21"/>
              </w:rPr>
            </w:pPr>
            <w:r w:rsidRPr="00E74984">
              <w:rPr>
                <w:rFonts w:ascii="Times New Roman" w:hAnsi="Times New Roman"/>
                <w:sz w:val="21"/>
              </w:rPr>
              <w:t>上机</w:t>
            </w:r>
          </w:p>
        </w:tc>
        <w:tc>
          <w:tcPr>
            <w:tcW w:w="487"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sz w:val="21"/>
              </w:rPr>
            </w:pPr>
            <w:r w:rsidRPr="00E74984">
              <w:rPr>
                <w:rFonts w:ascii="Times New Roman" w:hAnsi="Times New Roman"/>
                <w:sz w:val="21"/>
              </w:rPr>
              <w:t>习题</w:t>
            </w:r>
          </w:p>
        </w:tc>
        <w:tc>
          <w:tcPr>
            <w:tcW w:w="527"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sz w:val="21"/>
              </w:rPr>
            </w:pPr>
            <w:r w:rsidRPr="00E74984">
              <w:rPr>
                <w:rFonts w:ascii="Times New Roman" w:hAnsi="Times New Roman"/>
                <w:sz w:val="21"/>
              </w:rPr>
              <w:t>讨论</w:t>
            </w:r>
          </w:p>
        </w:tc>
        <w:tc>
          <w:tcPr>
            <w:tcW w:w="527"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sz w:val="21"/>
              </w:rPr>
            </w:pPr>
            <w:r w:rsidRPr="00E74984">
              <w:rPr>
                <w:rFonts w:ascii="Times New Roman" w:hAnsi="Times New Roman"/>
                <w:sz w:val="21"/>
              </w:rPr>
              <w:t>课外</w:t>
            </w:r>
          </w:p>
        </w:tc>
        <w:tc>
          <w:tcPr>
            <w:tcW w:w="131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sz w:val="21"/>
              </w:rPr>
            </w:pPr>
            <w:r w:rsidRPr="00E74984">
              <w:rPr>
                <w:rFonts w:ascii="Times New Roman" w:hAnsi="Times New Roman"/>
                <w:sz w:val="21"/>
              </w:rPr>
              <w:t>备</w:t>
            </w:r>
            <w:r w:rsidRPr="00E74984">
              <w:rPr>
                <w:rFonts w:ascii="Times New Roman" w:hAnsi="Times New Roman"/>
                <w:sz w:val="21"/>
              </w:rPr>
              <w:t xml:space="preserve">  </w:t>
            </w:r>
            <w:r w:rsidRPr="00E74984">
              <w:rPr>
                <w:rFonts w:ascii="Times New Roman" w:hAnsi="Times New Roman"/>
                <w:sz w:val="21"/>
              </w:rPr>
              <w:t>注</w:t>
            </w:r>
          </w:p>
        </w:tc>
      </w:tr>
      <w:tr w:rsidR="00F577B2" w:rsidRPr="00E74984" w:rsidTr="00FC34F2">
        <w:trPr>
          <w:jc w:val="center"/>
        </w:trPr>
        <w:tc>
          <w:tcPr>
            <w:tcW w:w="3716" w:type="dxa"/>
          </w:tcPr>
          <w:p w:rsidR="00F577B2" w:rsidRPr="00D03510" w:rsidRDefault="00F577B2" w:rsidP="00FC34F2">
            <w:pPr>
              <w:pStyle w:val="a4"/>
              <w:adjustRightInd w:val="0"/>
              <w:snapToGrid w:val="0"/>
              <w:spacing w:before="0" w:beforeAutospacing="0" w:after="0" w:afterAutospacing="0" w:line="460" w:lineRule="exact"/>
              <w:ind w:left="420" w:firstLineChars="50" w:firstLine="105"/>
              <w:jc w:val="both"/>
              <w:rPr>
                <w:rFonts w:ascii="Times New Roman" w:hAnsi="Times New Roman"/>
                <w:i/>
                <w:iCs/>
                <w:sz w:val="21"/>
              </w:rPr>
            </w:pPr>
            <w:r w:rsidRPr="00D03510">
              <w:rPr>
                <w:rFonts w:ascii="Times New Roman" w:hAnsi="Times New Roman" w:hint="eastAsia"/>
                <w:i/>
                <w:iCs/>
                <w:sz w:val="21"/>
              </w:rPr>
              <w:t>IPv6</w:t>
            </w:r>
            <w:r w:rsidRPr="00D03510">
              <w:rPr>
                <w:rFonts w:ascii="Times New Roman" w:hAnsi="Times New Roman" w:hint="eastAsia"/>
                <w:i/>
                <w:iCs/>
                <w:sz w:val="21"/>
              </w:rPr>
              <w:t>技术概述</w:t>
            </w:r>
          </w:p>
        </w:tc>
        <w:tc>
          <w:tcPr>
            <w:tcW w:w="525" w:type="dxa"/>
            <w:gridSpan w:val="2"/>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r>
              <w:rPr>
                <w:rFonts w:ascii="Times New Roman" w:hAnsi="Times New Roman" w:hint="eastAsia"/>
                <w:i/>
                <w:iCs/>
                <w:sz w:val="21"/>
              </w:rPr>
              <w:t>4</w:t>
            </w:r>
          </w:p>
        </w:tc>
        <w:tc>
          <w:tcPr>
            <w:tcW w:w="45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487"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7"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7"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131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r>
      <w:tr w:rsidR="00F577B2" w:rsidRPr="00E74984" w:rsidTr="00FC34F2">
        <w:trPr>
          <w:jc w:val="center"/>
        </w:trPr>
        <w:tc>
          <w:tcPr>
            <w:tcW w:w="3716" w:type="dxa"/>
          </w:tcPr>
          <w:p w:rsidR="00F577B2" w:rsidRPr="00D03510" w:rsidRDefault="00F577B2" w:rsidP="00FC34F2">
            <w:pPr>
              <w:pStyle w:val="a4"/>
              <w:adjustRightInd w:val="0"/>
              <w:snapToGrid w:val="0"/>
              <w:spacing w:before="0" w:beforeAutospacing="0" w:after="0" w:afterAutospacing="0" w:line="460" w:lineRule="exact"/>
              <w:ind w:left="420" w:firstLineChars="50" w:firstLine="105"/>
              <w:jc w:val="both"/>
              <w:rPr>
                <w:rFonts w:ascii="Times New Roman" w:hAnsi="Times New Roman"/>
                <w:i/>
                <w:iCs/>
                <w:sz w:val="21"/>
              </w:rPr>
            </w:pPr>
            <w:r w:rsidRPr="00D03510">
              <w:rPr>
                <w:rFonts w:ascii="Times New Roman" w:hAnsi="Times New Roman" w:hint="eastAsia"/>
                <w:i/>
                <w:iCs/>
                <w:sz w:val="21"/>
              </w:rPr>
              <w:t>IPv6</w:t>
            </w:r>
            <w:r w:rsidRPr="00D03510">
              <w:rPr>
                <w:rFonts w:ascii="Times New Roman" w:hAnsi="Times New Roman" w:hint="eastAsia"/>
                <w:i/>
                <w:iCs/>
                <w:sz w:val="21"/>
              </w:rPr>
              <w:t>协议结构</w:t>
            </w:r>
          </w:p>
        </w:tc>
        <w:tc>
          <w:tcPr>
            <w:tcW w:w="525" w:type="dxa"/>
            <w:gridSpan w:val="2"/>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r>
              <w:rPr>
                <w:rFonts w:ascii="Times New Roman" w:hAnsi="Times New Roman" w:hint="eastAsia"/>
                <w:i/>
                <w:iCs/>
                <w:sz w:val="21"/>
              </w:rPr>
              <w:t>6</w:t>
            </w:r>
          </w:p>
        </w:tc>
        <w:tc>
          <w:tcPr>
            <w:tcW w:w="45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r>
              <w:rPr>
                <w:rFonts w:ascii="Times New Roman" w:hAnsi="Times New Roman" w:hint="eastAsia"/>
                <w:i/>
                <w:iCs/>
                <w:sz w:val="21"/>
              </w:rPr>
              <w:t>1</w:t>
            </w:r>
          </w:p>
        </w:tc>
        <w:tc>
          <w:tcPr>
            <w:tcW w:w="487"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7"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7"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131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r>
      <w:tr w:rsidR="00F577B2" w:rsidRPr="00E74984" w:rsidTr="00FC34F2">
        <w:trPr>
          <w:jc w:val="center"/>
        </w:trPr>
        <w:tc>
          <w:tcPr>
            <w:tcW w:w="3716" w:type="dxa"/>
          </w:tcPr>
          <w:p w:rsidR="00F577B2" w:rsidRPr="00D03510" w:rsidRDefault="00F577B2" w:rsidP="00FC34F2">
            <w:pPr>
              <w:pStyle w:val="a4"/>
              <w:adjustRightInd w:val="0"/>
              <w:snapToGrid w:val="0"/>
              <w:spacing w:before="0" w:beforeAutospacing="0" w:after="0" w:afterAutospacing="0" w:line="460" w:lineRule="exact"/>
              <w:ind w:left="420" w:firstLineChars="50" w:firstLine="105"/>
              <w:jc w:val="both"/>
              <w:rPr>
                <w:rFonts w:ascii="Times New Roman" w:hAnsi="Times New Roman"/>
                <w:i/>
                <w:iCs/>
                <w:sz w:val="21"/>
              </w:rPr>
            </w:pPr>
            <w:r w:rsidRPr="00D03510">
              <w:rPr>
                <w:rFonts w:ascii="Times New Roman" w:hAnsi="Times New Roman" w:hint="eastAsia"/>
                <w:i/>
                <w:iCs/>
                <w:sz w:val="21"/>
              </w:rPr>
              <w:t>IPv6</w:t>
            </w:r>
            <w:r w:rsidRPr="00D03510">
              <w:rPr>
                <w:rFonts w:ascii="Times New Roman" w:hAnsi="Times New Roman" w:hint="eastAsia"/>
                <w:i/>
                <w:iCs/>
                <w:sz w:val="21"/>
              </w:rPr>
              <w:t>地址技术</w:t>
            </w:r>
          </w:p>
        </w:tc>
        <w:tc>
          <w:tcPr>
            <w:tcW w:w="525" w:type="dxa"/>
            <w:gridSpan w:val="2"/>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r>
              <w:rPr>
                <w:rFonts w:ascii="Times New Roman" w:hAnsi="Times New Roman" w:hint="eastAsia"/>
                <w:i/>
                <w:iCs/>
                <w:sz w:val="21"/>
              </w:rPr>
              <w:t>6</w:t>
            </w:r>
          </w:p>
        </w:tc>
        <w:tc>
          <w:tcPr>
            <w:tcW w:w="45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r>
              <w:rPr>
                <w:rFonts w:ascii="Times New Roman" w:hAnsi="Times New Roman" w:hint="eastAsia"/>
                <w:i/>
                <w:iCs/>
                <w:sz w:val="21"/>
              </w:rPr>
              <w:t>2</w:t>
            </w:r>
          </w:p>
        </w:tc>
        <w:tc>
          <w:tcPr>
            <w:tcW w:w="487"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7"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7"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131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r>
      <w:tr w:rsidR="00F577B2" w:rsidRPr="00E74984" w:rsidTr="00FC34F2">
        <w:trPr>
          <w:jc w:val="center"/>
        </w:trPr>
        <w:tc>
          <w:tcPr>
            <w:tcW w:w="3716" w:type="dxa"/>
          </w:tcPr>
          <w:p w:rsidR="00F577B2" w:rsidRPr="00D03510" w:rsidRDefault="00F577B2" w:rsidP="00FC34F2">
            <w:pPr>
              <w:pStyle w:val="a4"/>
              <w:adjustRightInd w:val="0"/>
              <w:snapToGrid w:val="0"/>
              <w:spacing w:before="0" w:beforeAutospacing="0" w:after="0" w:afterAutospacing="0" w:line="460" w:lineRule="exact"/>
              <w:ind w:left="420" w:firstLineChars="50" w:firstLine="105"/>
              <w:jc w:val="both"/>
              <w:rPr>
                <w:rFonts w:ascii="Times New Roman" w:hAnsi="Times New Roman"/>
                <w:i/>
                <w:iCs/>
                <w:sz w:val="21"/>
              </w:rPr>
            </w:pPr>
            <w:r w:rsidRPr="00D03510">
              <w:rPr>
                <w:rFonts w:ascii="Times New Roman" w:hAnsi="Times New Roman" w:hint="eastAsia"/>
                <w:i/>
                <w:iCs/>
                <w:sz w:val="21"/>
              </w:rPr>
              <w:t>ICMPv6</w:t>
            </w:r>
            <w:r w:rsidRPr="00D03510">
              <w:rPr>
                <w:rFonts w:ascii="Times New Roman" w:hAnsi="Times New Roman" w:hint="eastAsia"/>
                <w:i/>
                <w:iCs/>
                <w:sz w:val="21"/>
              </w:rPr>
              <w:t>及相关协议</w:t>
            </w:r>
          </w:p>
        </w:tc>
        <w:tc>
          <w:tcPr>
            <w:tcW w:w="525" w:type="dxa"/>
            <w:gridSpan w:val="2"/>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r>
              <w:rPr>
                <w:rFonts w:ascii="Times New Roman" w:hAnsi="Times New Roman" w:hint="eastAsia"/>
                <w:i/>
                <w:iCs/>
                <w:sz w:val="21"/>
              </w:rPr>
              <w:t>9</w:t>
            </w:r>
          </w:p>
        </w:tc>
        <w:tc>
          <w:tcPr>
            <w:tcW w:w="45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r>
              <w:rPr>
                <w:rFonts w:ascii="Times New Roman" w:hAnsi="Times New Roman" w:hint="eastAsia"/>
                <w:i/>
                <w:iCs/>
                <w:sz w:val="21"/>
              </w:rPr>
              <w:t>4</w:t>
            </w:r>
          </w:p>
        </w:tc>
        <w:tc>
          <w:tcPr>
            <w:tcW w:w="487"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7"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7"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131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r>
      <w:tr w:rsidR="00F577B2" w:rsidRPr="00E74984" w:rsidTr="00FC34F2">
        <w:trPr>
          <w:jc w:val="center"/>
        </w:trPr>
        <w:tc>
          <w:tcPr>
            <w:tcW w:w="3716" w:type="dxa"/>
          </w:tcPr>
          <w:p w:rsidR="00F577B2" w:rsidRPr="00D03510" w:rsidRDefault="00F577B2" w:rsidP="00FC34F2">
            <w:pPr>
              <w:pStyle w:val="a4"/>
              <w:adjustRightInd w:val="0"/>
              <w:snapToGrid w:val="0"/>
              <w:spacing w:before="0" w:beforeAutospacing="0" w:after="0" w:afterAutospacing="0" w:line="460" w:lineRule="exact"/>
              <w:ind w:left="420" w:firstLineChars="50" w:firstLine="105"/>
              <w:jc w:val="both"/>
              <w:rPr>
                <w:rFonts w:ascii="Times New Roman" w:hAnsi="Times New Roman"/>
                <w:i/>
                <w:iCs/>
                <w:sz w:val="21"/>
              </w:rPr>
            </w:pPr>
            <w:r w:rsidRPr="00D03510">
              <w:rPr>
                <w:rFonts w:ascii="Times New Roman" w:hAnsi="Times New Roman" w:hint="eastAsia"/>
                <w:i/>
                <w:iCs/>
                <w:sz w:val="21"/>
              </w:rPr>
              <w:t>IPv6</w:t>
            </w:r>
            <w:r w:rsidRPr="00D03510">
              <w:rPr>
                <w:rFonts w:ascii="Times New Roman" w:hAnsi="Times New Roman" w:hint="eastAsia"/>
                <w:i/>
                <w:iCs/>
                <w:sz w:val="21"/>
              </w:rPr>
              <w:t>路由技术</w:t>
            </w:r>
          </w:p>
        </w:tc>
        <w:tc>
          <w:tcPr>
            <w:tcW w:w="525" w:type="dxa"/>
            <w:gridSpan w:val="2"/>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r>
              <w:rPr>
                <w:rFonts w:ascii="Times New Roman" w:hAnsi="Times New Roman" w:hint="eastAsia"/>
                <w:i/>
                <w:iCs/>
                <w:sz w:val="21"/>
              </w:rPr>
              <w:t>9</w:t>
            </w:r>
          </w:p>
        </w:tc>
        <w:tc>
          <w:tcPr>
            <w:tcW w:w="45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r>
              <w:rPr>
                <w:rFonts w:ascii="Times New Roman" w:hAnsi="Times New Roman" w:hint="eastAsia"/>
                <w:i/>
                <w:iCs/>
                <w:sz w:val="21"/>
              </w:rPr>
              <w:t>2</w:t>
            </w:r>
          </w:p>
        </w:tc>
        <w:tc>
          <w:tcPr>
            <w:tcW w:w="487"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7"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7"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131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szCs w:val="21"/>
              </w:rPr>
            </w:pPr>
          </w:p>
        </w:tc>
      </w:tr>
      <w:tr w:rsidR="00F577B2" w:rsidRPr="00E74984" w:rsidTr="00FC34F2">
        <w:trPr>
          <w:jc w:val="center"/>
        </w:trPr>
        <w:tc>
          <w:tcPr>
            <w:tcW w:w="3716" w:type="dxa"/>
          </w:tcPr>
          <w:p w:rsidR="00F577B2" w:rsidRPr="00D03510" w:rsidRDefault="00F577B2" w:rsidP="00FC34F2">
            <w:pPr>
              <w:pStyle w:val="a4"/>
              <w:adjustRightInd w:val="0"/>
              <w:snapToGrid w:val="0"/>
              <w:spacing w:before="0" w:beforeAutospacing="0" w:after="0" w:afterAutospacing="0" w:line="460" w:lineRule="exact"/>
              <w:ind w:left="420" w:firstLineChars="50" w:firstLine="105"/>
              <w:jc w:val="both"/>
              <w:rPr>
                <w:rFonts w:ascii="Times New Roman" w:hAnsi="Times New Roman"/>
                <w:i/>
                <w:iCs/>
                <w:sz w:val="21"/>
              </w:rPr>
            </w:pPr>
            <w:r w:rsidRPr="00D03510">
              <w:rPr>
                <w:rFonts w:ascii="Times New Roman" w:hAnsi="Times New Roman" w:hint="eastAsia"/>
                <w:i/>
                <w:iCs/>
                <w:sz w:val="21"/>
              </w:rPr>
              <w:t>IPv6</w:t>
            </w:r>
            <w:r w:rsidRPr="00D03510">
              <w:rPr>
                <w:rFonts w:ascii="Times New Roman" w:hAnsi="Times New Roman" w:hint="eastAsia"/>
                <w:i/>
                <w:iCs/>
                <w:sz w:val="21"/>
              </w:rPr>
              <w:t>安全技术</w:t>
            </w:r>
          </w:p>
        </w:tc>
        <w:tc>
          <w:tcPr>
            <w:tcW w:w="525" w:type="dxa"/>
            <w:gridSpan w:val="2"/>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r>
              <w:rPr>
                <w:rFonts w:ascii="Times New Roman" w:hAnsi="Times New Roman" w:hint="eastAsia"/>
                <w:i/>
                <w:iCs/>
                <w:sz w:val="21"/>
              </w:rPr>
              <w:t>4</w:t>
            </w:r>
          </w:p>
        </w:tc>
        <w:tc>
          <w:tcPr>
            <w:tcW w:w="45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r>
              <w:rPr>
                <w:rFonts w:ascii="Times New Roman" w:hAnsi="Times New Roman" w:hint="eastAsia"/>
                <w:i/>
                <w:iCs/>
                <w:sz w:val="21"/>
              </w:rPr>
              <w:t>2</w:t>
            </w:r>
          </w:p>
        </w:tc>
        <w:tc>
          <w:tcPr>
            <w:tcW w:w="487"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7"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7"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131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r>
      <w:tr w:rsidR="00F577B2" w:rsidRPr="00E74984" w:rsidTr="00FC34F2">
        <w:trPr>
          <w:jc w:val="center"/>
        </w:trPr>
        <w:tc>
          <w:tcPr>
            <w:tcW w:w="3716" w:type="dxa"/>
          </w:tcPr>
          <w:p w:rsidR="00F577B2" w:rsidRPr="00D03510" w:rsidRDefault="00F577B2" w:rsidP="00FC34F2">
            <w:pPr>
              <w:pStyle w:val="a4"/>
              <w:adjustRightInd w:val="0"/>
              <w:snapToGrid w:val="0"/>
              <w:spacing w:before="0" w:beforeAutospacing="0" w:after="0" w:afterAutospacing="0" w:line="460" w:lineRule="exact"/>
              <w:ind w:left="420" w:firstLineChars="50" w:firstLine="105"/>
              <w:jc w:val="both"/>
              <w:rPr>
                <w:rFonts w:ascii="Times New Roman" w:hAnsi="Times New Roman"/>
                <w:i/>
                <w:iCs/>
                <w:sz w:val="21"/>
              </w:rPr>
            </w:pPr>
            <w:r w:rsidRPr="00D03510">
              <w:rPr>
                <w:rFonts w:ascii="Times New Roman" w:hAnsi="Times New Roman" w:hint="eastAsia"/>
                <w:i/>
                <w:iCs/>
                <w:sz w:val="21"/>
              </w:rPr>
              <w:t>IPv6</w:t>
            </w:r>
            <w:r w:rsidRPr="00D03510">
              <w:rPr>
                <w:rFonts w:ascii="Times New Roman" w:hAnsi="Times New Roman" w:hint="eastAsia"/>
                <w:i/>
                <w:iCs/>
                <w:sz w:val="21"/>
              </w:rPr>
              <w:t>过渡技术</w:t>
            </w:r>
          </w:p>
        </w:tc>
        <w:tc>
          <w:tcPr>
            <w:tcW w:w="525" w:type="dxa"/>
            <w:gridSpan w:val="2"/>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r>
              <w:rPr>
                <w:rFonts w:ascii="Times New Roman" w:hAnsi="Times New Roman" w:hint="eastAsia"/>
                <w:i/>
                <w:iCs/>
                <w:sz w:val="21"/>
              </w:rPr>
              <w:t>6</w:t>
            </w:r>
          </w:p>
        </w:tc>
        <w:tc>
          <w:tcPr>
            <w:tcW w:w="45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r>
              <w:rPr>
                <w:rFonts w:ascii="Times New Roman" w:hAnsi="Times New Roman" w:hint="eastAsia"/>
                <w:i/>
                <w:iCs/>
                <w:sz w:val="21"/>
              </w:rPr>
              <w:t>2</w:t>
            </w:r>
          </w:p>
        </w:tc>
        <w:tc>
          <w:tcPr>
            <w:tcW w:w="487"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7"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7"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131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r>
      <w:tr w:rsidR="00F577B2" w:rsidRPr="00E74984" w:rsidTr="00FC34F2">
        <w:trPr>
          <w:jc w:val="center"/>
        </w:trPr>
        <w:tc>
          <w:tcPr>
            <w:tcW w:w="3716" w:type="dxa"/>
          </w:tcPr>
          <w:p w:rsidR="00F577B2" w:rsidRPr="00D03510" w:rsidRDefault="00F577B2" w:rsidP="00FC34F2">
            <w:pPr>
              <w:pStyle w:val="a4"/>
              <w:adjustRightInd w:val="0"/>
              <w:snapToGrid w:val="0"/>
              <w:spacing w:before="0" w:beforeAutospacing="0" w:after="0" w:afterAutospacing="0" w:line="460" w:lineRule="exact"/>
              <w:ind w:left="420" w:firstLineChars="50" w:firstLine="105"/>
              <w:jc w:val="both"/>
              <w:rPr>
                <w:rFonts w:ascii="Times New Roman" w:hAnsi="Times New Roman"/>
                <w:i/>
                <w:iCs/>
                <w:sz w:val="21"/>
              </w:rPr>
            </w:pPr>
            <w:r w:rsidRPr="00D03510">
              <w:rPr>
                <w:rFonts w:ascii="Times New Roman" w:hAnsi="Times New Roman" w:hint="eastAsia"/>
                <w:i/>
                <w:iCs/>
                <w:sz w:val="21"/>
              </w:rPr>
              <w:t>IPv6</w:t>
            </w:r>
            <w:r w:rsidRPr="00D03510">
              <w:rPr>
                <w:rFonts w:ascii="Times New Roman" w:hAnsi="Times New Roman" w:hint="eastAsia"/>
                <w:i/>
                <w:iCs/>
                <w:sz w:val="21"/>
              </w:rPr>
              <w:t>与底层网络技术</w:t>
            </w:r>
          </w:p>
        </w:tc>
        <w:tc>
          <w:tcPr>
            <w:tcW w:w="525" w:type="dxa"/>
            <w:gridSpan w:val="2"/>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r>
              <w:rPr>
                <w:rFonts w:ascii="Times New Roman" w:hAnsi="Times New Roman" w:hint="eastAsia"/>
                <w:i/>
                <w:iCs/>
                <w:sz w:val="21"/>
              </w:rPr>
              <w:t>4</w:t>
            </w:r>
          </w:p>
        </w:tc>
        <w:tc>
          <w:tcPr>
            <w:tcW w:w="45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r>
              <w:rPr>
                <w:rFonts w:ascii="Times New Roman" w:hAnsi="Times New Roman" w:hint="eastAsia"/>
                <w:i/>
                <w:iCs/>
                <w:sz w:val="21"/>
              </w:rPr>
              <w:t>1</w:t>
            </w:r>
          </w:p>
        </w:tc>
        <w:tc>
          <w:tcPr>
            <w:tcW w:w="487"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7"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7"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131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r>
      <w:tr w:rsidR="00F577B2" w:rsidRPr="00E74984" w:rsidTr="00FC34F2">
        <w:trPr>
          <w:trHeight w:val="42"/>
          <w:jc w:val="center"/>
        </w:trPr>
        <w:tc>
          <w:tcPr>
            <w:tcW w:w="3716" w:type="dxa"/>
          </w:tcPr>
          <w:p w:rsidR="00F577B2" w:rsidRPr="00D03510" w:rsidRDefault="00F577B2" w:rsidP="00FC34F2">
            <w:pPr>
              <w:pStyle w:val="a4"/>
              <w:adjustRightInd w:val="0"/>
              <w:snapToGrid w:val="0"/>
              <w:spacing w:before="0" w:beforeAutospacing="0" w:after="0" w:afterAutospacing="0" w:line="460" w:lineRule="exact"/>
              <w:ind w:left="420" w:firstLineChars="50" w:firstLine="105"/>
              <w:jc w:val="both"/>
              <w:rPr>
                <w:rFonts w:ascii="Times New Roman" w:hAnsi="Times New Roman"/>
                <w:i/>
                <w:iCs/>
                <w:sz w:val="21"/>
              </w:rPr>
            </w:pPr>
            <w:r w:rsidRPr="00D03510">
              <w:rPr>
                <w:rFonts w:ascii="Times New Roman" w:hAnsi="Times New Roman" w:hint="eastAsia"/>
                <w:i/>
                <w:iCs/>
                <w:sz w:val="21"/>
              </w:rPr>
              <w:t>IPv6</w:t>
            </w:r>
            <w:r w:rsidRPr="00D03510">
              <w:rPr>
                <w:rFonts w:ascii="Times New Roman" w:hAnsi="Times New Roman" w:hint="eastAsia"/>
                <w:i/>
                <w:iCs/>
                <w:sz w:val="21"/>
              </w:rPr>
              <w:t>移动技术</w:t>
            </w:r>
          </w:p>
        </w:tc>
        <w:tc>
          <w:tcPr>
            <w:tcW w:w="525" w:type="dxa"/>
            <w:gridSpan w:val="2"/>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r>
              <w:rPr>
                <w:rFonts w:ascii="Times New Roman" w:hAnsi="Times New Roman" w:hint="eastAsia"/>
                <w:i/>
                <w:iCs/>
                <w:sz w:val="21"/>
              </w:rPr>
              <w:t>6</w:t>
            </w:r>
          </w:p>
        </w:tc>
        <w:tc>
          <w:tcPr>
            <w:tcW w:w="45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r>
              <w:rPr>
                <w:rFonts w:ascii="Times New Roman" w:hAnsi="Times New Roman" w:hint="eastAsia"/>
                <w:i/>
                <w:iCs/>
                <w:sz w:val="21"/>
              </w:rPr>
              <w:t>2</w:t>
            </w:r>
          </w:p>
        </w:tc>
        <w:tc>
          <w:tcPr>
            <w:tcW w:w="487"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7"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7"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131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r>
      <w:tr w:rsidR="00F577B2" w:rsidRPr="00E74984" w:rsidTr="00FC34F2">
        <w:trPr>
          <w:jc w:val="center"/>
        </w:trPr>
        <w:tc>
          <w:tcPr>
            <w:tcW w:w="3723" w:type="dxa"/>
            <w:gridSpan w:val="2"/>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r w:rsidRPr="00E74984">
              <w:rPr>
                <w:rFonts w:ascii="Times New Roman" w:hAnsi="Times New Roman"/>
                <w:i/>
                <w:iCs/>
                <w:sz w:val="21"/>
              </w:rPr>
              <w:t>合</w:t>
            </w:r>
            <w:r w:rsidRPr="00E74984">
              <w:rPr>
                <w:rFonts w:ascii="Times New Roman" w:hAnsi="Times New Roman"/>
                <w:i/>
                <w:iCs/>
                <w:sz w:val="21"/>
              </w:rPr>
              <w:t xml:space="preserve">   </w:t>
            </w:r>
            <w:r w:rsidRPr="00E74984">
              <w:rPr>
                <w:rFonts w:ascii="Times New Roman" w:hAnsi="Times New Roman"/>
                <w:i/>
                <w:iCs/>
                <w:sz w:val="21"/>
              </w:rPr>
              <w:t>计</w:t>
            </w:r>
          </w:p>
        </w:tc>
        <w:tc>
          <w:tcPr>
            <w:tcW w:w="518"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r>
              <w:rPr>
                <w:rFonts w:ascii="Times New Roman" w:hAnsi="Times New Roman" w:hint="eastAsia"/>
                <w:i/>
                <w:iCs/>
                <w:sz w:val="21"/>
              </w:rPr>
              <w:t>54</w:t>
            </w:r>
          </w:p>
        </w:tc>
        <w:tc>
          <w:tcPr>
            <w:tcW w:w="45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r>
              <w:rPr>
                <w:rFonts w:ascii="Times New Roman" w:hAnsi="Times New Roman" w:hint="eastAsia"/>
                <w:i/>
                <w:iCs/>
                <w:sz w:val="21"/>
              </w:rPr>
              <w:t>16</w:t>
            </w:r>
          </w:p>
        </w:tc>
        <w:tc>
          <w:tcPr>
            <w:tcW w:w="487"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7"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527"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c>
          <w:tcPr>
            <w:tcW w:w="1313" w:type="dxa"/>
            <w:vAlign w:val="center"/>
          </w:tcPr>
          <w:p w:rsidR="00F577B2" w:rsidRPr="00E74984" w:rsidRDefault="00F577B2" w:rsidP="00FC34F2">
            <w:pPr>
              <w:pStyle w:val="a4"/>
              <w:adjustRightInd w:val="0"/>
              <w:snapToGrid w:val="0"/>
              <w:spacing w:before="0" w:beforeAutospacing="0" w:after="0" w:afterAutospacing="0" w:line="460" w:lineRule="exact"/>
              <w:ind w:left="420"/>
              <w:jc w:val="center"/>
              <w:rPr>
                <w:rFonts w:ascii="Times New Roman" w:hAnsi="Times New Roman"/>
                <w:i/>
                <w:iCs/>
                <w:sz w:val="21"/>
              </w:rPr>
            </w:pPr>
          </w:p>
        </w:tc>
      </w:tr>
    </w:tbl>
    <w:p w:rsidR="00F577B2" w:rsidRPr="00E74984" w:rsidRDefault="00F577B2" w:rsidP="00F577B2">
      <w:pPr>
        <w:tabs>
          <w:tab w:val="left" w:pos="420"/>
          <w:tab w:val="left" w:pos="840"/>
          <w:tab w:val="left" w:pos="3990"/>
        </w:tabs>
        <w:spacing w:line="460" w:lineRule="exact"/>
        <w:ind w:left="420"/>
        <w:jc w:val="center"/>
        <w:rPr>
          <w:rFonts w:eastAsia="黑体"/>
          <w:b/>
          <w:bCs/>
          <w:szCs w:val="28"/>
        </w:rPr>
      </w:pPr>
    </w:p>
    <w:p w:rsidR="00F577B2" w:rsidRPr="00E74984" w:rsidRDefault="00F577B2" w:rsidP="00F577B2">
      <w:pPr>
        <w:tabs>
          <w:tab w:val="left" w:pos="420"/>
          <w:tab w:val="left" w:pos="840"/>
          <w:tab w:val="left" w:pos="3990"/>
        </w:tabs>
        <w:spacing w:line="460" w:lineRule="exact"/>
        <w:ind w:left="420" w:firstLineChars="200" w:firstLine="482"/>
        <w:rPr>
          <w:rFonts w:eastAsia="黑体"/>
          <w:b/>
          <w:bCs/>
          <w:sz w:val="24"/>
        </w:rPr>
      </w:pPr>
      <w:r w:rsidRPr="00E74984">
        <w:rPr>
          <w:rFonts w:eastAsia="黑体"/>
          <w:b/>
          <w:bCs/>
          <w:sz w:val="24"/>
        </w:rPr>
        <w:t>五、考核说明</w:t>
      </w:r>
    </w:p>
    <w:p w:rsidR="00F577B2" w:rsidRPr="00E74984" w:rsidRDefault="00F577B2" w:rsidP="00F577B2">
      <w:pPr>
        <w:spacing w:line="460" w:lineRule="exact"/>
        <w:ind w:left="420" w:firstLineChars="150" w:firstLine="315"/>
        <w:rPr>
          <w:rFonts w:eastAsia="黑体"/>
          <w:b/>
          <w:bCs/>
          <w:szCs w:val="28"/>
        </w:rPr>
      </w:pPr>
      <w:r w:rsidRPr="007B61F4">
        <w:t>本课程采用的考核方法</w:t>
      </w:r>
      <w:r>
        <w:rPr>
          <w:rFonts w:hint="eastAsia"/>
        </w:rPr>
        <w:t>为</w:t>
      </w:r>
      <w:r w:rsidRPr="007B61F4">
        <w:t>闭卷考试</w:t>
      </w:r>
      <w:r>
        <w:rPr>
          <w:rFonts w:hint="eastAsia"/>
        </w:rPr>
        <w:t>。总评成绩</w:t>
      </w:r>
      <w:r>
        <w:rPr>
          <w:rFonts w:hint="eastAsia"/>
        </w:rPr>
        <w:t>=</w:t>
      </w:r>
      <w:r>
        <w:rPr>
          <w:rFonts w:hint="eastAsia"/>
        </w:rPr>
        <w:t>期末成绩</w:t>
      </w:r>
      <w:r>
        <w:rPr>
          <w:rFonts w:hint="eastAsia"/>
        </w:rPr>
        <w:t>+</w:t>
      </w:r>
      <w:r>
        <w:rPr>
          <w:rFonts w:hint="eastAsia"/>
        </w:rPr>
        <w:t>实验成绩</w:t>
      </w:r>
      <w:r>
        <w:rPr>
          <w:rFonts w:hint="eastAsia"/>
        </w:rPr>
        <w:t>+</w:t>
      </w:r>
      <w:r>
        <w:rPr>
          <w:rFonts w:hint="eastAsia"/>
        </w:rPr>
        <w:t>平时成绩，其中后两项的比例不超过</w:t>
      </w:r>
      <w:r>
        <w:rPr>
          <w:rFonts w:hint="eastAsia"/>
        </w:rPr>
        <w:t>30%</w:t>
      </w:r>
      <w:r>
        <w:rPr>
          <w:rFonts w:hint="eastAsia"/>
        </w:rPr>
        <w:t>。</w:t>
      </w:r>
    </w:p>
    <w:p w:rsidR="00F577B2" w:rsidRPr="00E74984" w:rsidRDefault="00F577B2" w:rsidP="00F577B2">
      <w:pPr>
        <w:tabs>
          <w:tab w:val="left" w:pos="315"/>
          <w:tab w:val="left" w:pos="840"/>
          <w:tab w:val="left" w:pos="3990"/>
        </w:tabs>
        <w:spacing w:line="460" w:lineRule="exact"/>
        <w:ind w:left="420" w:firstLineChars="200" w:firstLine="482"/>
        <w:rPr>
          <w:rFonts w:eastAsia="黑体"/>
          <w:b/>
          <w:bCs/>
          <w:sz w:val="24"/>
        </w:rPr>
      </w:pPr>
      <w:r w:rsidRPr="00E74984">
        <w:rPr>
          <w:rFonts w:eastAsia="黑体"/>
          <w:b/>
          <w:bCs/>
          <w:sz w:val="24"/>
        </w:rPr>
        <w:t>六、主要教材及教学参考书目</w:t>
      </w:r>
    </w:p>
    <w:p w:rsidR="00F577B2" w:rsidRPr="00E74984" w:rsidRDefault="00F577B2" w:rsidP="00F577B2">
      <w:pPr>
        <w:pStyle w:val="a4"/>
        <w:snapToGrid w:val="0"/>
        <w:spacing w:before="0" w:beforeAutospacing="0" w:after="0" w:afterAutospacing="0" w:line="460" w:lineRule="exact"/>
        <w:ind w:left="420" w:firstLineChars="200" w:firstLine="420"/>
        <w:outlineLvl w:val="0"/>
        <w:rPr>
          <w:rFonts w:ascii="Times New Roman" w:eastAsia="黑体" w:hAnsi="Times New Roman"/>
          <w:sz w:val="21"/>
        </w:rPr>
      </w:pPr>
      <w:bookmarkStart w:id="84" w:name="_Toc433811831"/>
      <w:r w:rsidRPr="00E74984">
        <w:rPr>
          <w:rFonts w:ascii="Times New Roman" w:eastAsia="黑体" w:hAnsi="Times New Roman"/>
          <w:sz w:val="21"/>
        </w:rPr>
        <w:t>（一）主要教材</w:t>
      </w:r>
      <w:bookmarkEnd w:id="84"/>
    </w:p>
    <w:p w:rsidR="00F577B2" w:rsidRDefault="00F577B2" w:rsidP="00F577B2">
      <w:pPr>
        <w:spacing w:line="460" w:lineRule="exact"/>
        <w:ind w:left="420"/>
        <w:rPr>
          <w:kern w:val="0"/>
        </w:rPr>
      </w:pPr>
      <w:r w:rsidRPr="00E74984">
        <w:t>1</w:t>
      </w:r>
      <w:r>
        <w:rPr>
          <w:rFonts w:hint="eastAsia"/>
        </w:rPr>
        <w:t>、</w:t>
      </w:r>
      <w:r w:rsidRPr="00E74984">
        <w:rPr>
          <w:kern w:val="0"/>
        </w:rPr>
        <w:t>王相林，</w:t>
      </w:r>
      <w:r w:rsidRPr="00E74984">
        <w:rPr>
          <w:kern w:val="0"/>
        </w:rPr>
        <w:t>IPv6</w:t>
      </w:r>
      <w:r w:rsidRPr="00E74984">
        <w:rPr>
          <w:kern w:val="0"/>
        </w:rPr>
        <w:t>技术</w:t>
      </w:r>
      <w:r w:rsidRPr="00E74984">
        <w:rPr>
          <w:kern w:val="0"/>
        </w:rPr>
        <w:t>---</w:t>
      </w:r>
      <w:r w:rsidRPr="00E74984">
        <w:rPr>
          <w:kern w:val="0"/>
        </w:rPr>
        <w:t>新一代网络技术，机械工业出版社，</w:t>
      </w:r>
      <w:r w:rsidRPr="00E74984">
        <w:rPr>
          <w:kern w:val="0"/>
        </w:rPr>
        <w:t>2007</w:t>
      </w:r>
      <w:r>
        <w:rPr>
          <w:rFonts w:hint="eastAsia"/>
          <w:kern w:val="0"/>
        </w:rPr>
        <w:t>。</w:t>
      </w:r>
    </w:p>
    <w:p w:rsidR="00F577B2" w:rsidRPr="008A7608" w:rsidRDefault="00F577B2" w:rsidP="00F577B2">
      <w:pPr>
        <w:spacing w:line="460" w:lineRule="exact"/>
        <w:ind w:left="420"/>
      </w:pPr>
      <w:r>
        <w:rPr>
          <w:rFonts w:hint="eastAsia"/>
          <w:kern w:val="0"/>
        </w:rPr>
        <w:t>2</w:t>
      </w:r>
      <w:r>
        <w:rPr>
          <w:rFonts w:hint="eastAsia"/>
          <w:kern w:val="0"/>
        </w:rPr>
        <w:t>、</w:t>
      </w:r>
      <w:r>
        <w:rPr>
          <w:rFonts w:hint="eastAsia"/>
          <w:kern w:val="0"/>
        </w:rPr>
        <w:t>IPv6</w:t>
      </w:r>
      <w:r>
        <w:rPr>
          <w:rFonts w:hint="eastAsia"/>
          <w:kern w:val="0"/>
        </w:rPr>
        <w:t>协议仿真教学实验系统实验教程，内部讲义。</w:t>
      </w:r>
    </w:p>
    <w:p w:rsidR="00F577B2" w:rsidRPr="00E74984" w:rsidRDefault="00F577B2" w:rsidP="00F577B2">
      <w:pPr>
        <w:spacing w:line="460" w:lineRule="exact"/>
        <w:ind w:left="420"/>
        <w:rPr>
          <w:rFonts w:eastAsia="黑体"/>
          <w:b/>
          <w:kern w:val="0"/>
          <w:szCs w:val="28"/>
        </w:rPr>
      </w:pPr>
      <w:r w:rsidRPr="00E74984">
        <w:rPr>
          <w:rFonts w:eastAsia="黑体"/>
          <w:b/>
          <w:kern w:val="0"/>
          <w:szCs w:val="28"/>
        </w:rPr>
        <w:t xml:space="preserve">    </w:t>
      </w:r>
      <w:r w:rsidRPr="00E74984">
        <w:rPr>
          <w:rFonts w:eastAsia="黑体"/>
        </w:rPr>
        <w:t>（二）主要参考书目</w:t>
      </w:r>
    </w:p>
    <w:p w:rsidR="00F577B2" w:rsidRDefault="00F577B2" w:rsidP="00F577B2">
      <w:pPr>
        <w:spacing w:line="460" w:lineRule="exact"/>
        <w:ind w:left="420" w:firstLine="435"/>
      </w:pPr>
      <w:r w:rsidRPr="00E74984">
        <w:t>1</w:t>
      </w:r>
      <w:r>
        <w:rPr>
          <w:rFonts w:hint="eastAsia"/>
        </w:rPr>
        <w:t>、</w:t>
      </w:r>
      <w:r>
        <w:t>Hagen.</w:t>
      </w:r>
      <w:smartTag w:uri="urn:schemas-microsoft-com:office:smarttags" w:element="place">
        <w:r>
          <w:t>S. IPv6</w:t>
        </w:r>
      </w:smartTag>
      <w:r>
        <w:t xml:space="preserve"> Essentials, O’Reilly Media Inc.2002</w:t>
      </w:r>
    </w:p>
    <w:p w:rsidR="00F577B2" w:rsidRDefault="00F577B2" w:rsidP="00F577B2">
      <w:pPr>
        <w:spacing w:line="460" w:lineRule="exact"/>
        <w:ind w:left="420" w:firstLine="435"/>
      </w:pPr>
      <w:r>
        <w:rPr>
          <w:rFonts w:hint="eastAsia"/>
        </w:rPr>
        <w:t>2</w:t>
      </w:r>
      <w:r>
        <w:rPr>
          <w:rFonts w:hint="eastAsia"/>
        </w:rPr>
        <w:t>、</w:t>
      </w:r>
      <w:r>
        <w:t>Joseph Davies, Understanding IPv6, Microsoft Press. 2003.</w:t>
      </w:r>
    </w:p>
    <w:p w:rsidR="00F577B2" w:rsidRDefault="00F577B2" w:rsidP="00F577B2">
      <w:pPr>
        <w:spacing w:line="460" w:lineRule="exact"/>
        <w:ind w:left="420" w:firstLine="435"/>
      </w:pPr>
      <w:r>
        <w:rPr>
          <w:rFonts w:hint="eastAsia"/>
        </w:rPr>
        <w:t>3</w:t>
      </w:r>
      <w:r>
        <w:rPr>
          <w:rFonts w:hint="eastAsia"/>
        </w:rPr>
        <w:t>、李振强等，</w:t>
      </w:r>
      <w:r>
        <w:rPr>
          <w:rFonts w:hint="eastAsia"/>
        </w:rPr>
        <w:t>IPv6</w:t>
      </w:r>
      <w:r>
        <w:rPr>
          <w:rFonts w:hint="eastAsia"/>
        </w:rPr>
        <w:t>技术揭密，人民邮电出版社，</w:t>
      </w:r>
      <w:r>
        <w:rPr>
          <w:rFonts w:hint="eastAsia"/>
        </w:rPr>
        <w:t>2006.</w:t>
      </w:r>
    </w:p>
    <w:p w:rsidR="00FF48BB" w:rsidRPr="0047550E" w:rsidRDefault="00FF48BB" w:rsidP="00FF48BB">
      <w:pPr>
        <w:pStyle w:val="2"/>
        <w:ind w:left="420"/>
        <w:jc w:val="center"/>
        <w:rPr>
          <w:rFonts w:ascii="Times New Roman" w:hAnsi="Times New Roman"/>
        </w:rPr>
      </w:pPr>
      <w:r>
        <w:br w:type="page"/>
      </w:r>
      <w:bookmarkStart w:id="85" w:name="_Toc433811832"/>
      <w:r w:rsidRPr="0047550E">
        <w:rPr>
          <w:rFonts w:ascii="Times New Roman" w:hAnsi="Times New Roman"/>
        </w:rPr>
        <w:lastRenderedPageBreak/>
        <w:t>“</w:t>
      </w:r>
      <w:r w:rsidRPr="0047550E">
        <w:rPr>
          <w:rFonts w:ascii="Times New Roman" w:hAnsi="宋体"/>
        </w:rPr>
        <w:t>网络管理与维护</w:t>
      </w:r>
      <w:r w:rsidRPr="0047550E">
        <w:rPr>
          <w:rFonts w:ascii="Times New Roman" w:hAnsi="Times New Roman"/>
        </w:rPr>
        <w:t>”</w:t>
      </w:r>
      <w:r w:rsidRPr="0047550E">
        <w:rPr>
          <w:rFonts w:ascii="Times New Roman" w:hAnsi="宋体"/>
        </w:rPr>
        <w:t>课程教学大纲</w:t>
      </w:r>
      <w:bookmarkEnd w:id="85"/>
    </w:p>
    <w:p w:rsidR="00FF48BB" w:rsidRDefault="00FF48BB" w:rsidP="00FF48BB">
      <w:pPr>
        <w:spacing w:line="460" w:lineRule="exact"/>
        <w:ind w:left="420"/>
        <w:jc w:val="center"/>
        <w:rPr>
          <w:rFonts w:ascii="宋体" w:hAnsi="宋体"/>
          <w:bCs/>
        </w:rPr>
      </w:pPr>
    </w:p>
    <w:p w:rsidR="00FF48BB" w:rsidRDefault="00FF48BB" w:rsidP="00FF48BB">
      <w:pPr>
        <w:spacing w:line="460" w:lineRule="exact"/>
        <w:ind w:left="420"/>
        <w:jc w:val="center"/>
        <w:rPr>
          <w:rFonts w:ascii="仿宋_GB2312" w:eastAsia="仿宋_GB2312" w:hAnsi="宋体"/>
          <w:bCs/>
          <w:sz w:val="24"/>
        </w:rPr>
      </w:pPr>
      <w:r>
        <w:rPr>
          <w:rFonts w:ascii="仿宋_GB2312" w:eastAsia="仿宋_GB2312" w:hAnsi="宋体" w:hint="eastAsia"/>
          <w:bCs/>
          <w:sz w:val="24"/>
        </w:rPr>
        <w:t>教研室主任：李凤银            执笔人：孔峰</w:t>
      </w:r>
    </w:p>
    <w:p w:rsidR="00FF48BB" w:rsidRDefault="00FF48BB" w:rsidP="00FF48BB">
      <w:pPr>
        <w:spacing w:line="460" w:lineRule="exact"/>
        <w:ind w:left="420"/>
        <w:jc w:val="center"/>
        <w:rPr>
          <w:rFonts w:eastAsia="黑体"/>
          <w:bCs/>
          <w:sz w:val="30"/>
          <w:szCs w:val="32"/>
        </w:rPr>
      </w:pPr>
    </w:p>
    <w:p w:rsidR="00FF48BB" w:rsidRPr="00BC0439" w:rsidRDefault="00FF48BB" w:rsidP="00FF48BB">
      <w:pPr>
        <w:tabs>
          <w:tab w:val="left" w:pos="315"/>
          <w:tab w:val="left" w:pos="840"/>
          <w:tab w:val="left" w:pos="3990"/>
        </w:tabs>
        <w:spacing w:line="460" w:lineRule="exact"/>
        <w:ind w:left="420" w:firstLineChars="200" w:firstLine="482"/>
        <w:rPr>
          <w:rFonts w:ascii="黑体" w:eastAsia="黑体" w:hAnsi="宋体"/>
          <w:b/>
          <w:bCs/>
          <w:sz w:val="24"/>
        </w:rPr>
      </w:pPr>
      <w:r w:rsidRPr="00BC0439">
        <w:rPr>
          <w:rFonts w:ascii="黑体" w:eastAsia="黑体" w:hAnsi="宋体" w:hint="eastAsia"/>
          <w:b/>
          <w:bCs/>
          <w:sz w:val="24"/>
        </w:rPr>
        <w:t>一、课程基本信息</w:t>
      </w:r>
    </w:p>
    <w:p w:rsidR="00FF48BB" w:rsidRDefault="00FF48BB" w:rsidP="00FF48BB">
      <w:pPr>
        <w:spacing w:line="460" w:lineRule="exact"/>
        <w:ind w:left="420" w:firstLineChars="200" w:firstLine="420"/>
        <w:rPr>
          <w:rFonts w:ascii="宋体" w:hAnsi="宋体"/>
        </w:rPr>
      </w:pPr>
      <w:r>
        <w:rPr>
          <w:rFonts w:ascii="黑体" w:eastAsia="黑体" w:hAnsi="宋体" w:hint="eastAsia"/>
          <w:bCs/>
        </w:rPr>
        <w:t>开课单位</w:t>
      </w:r>
      <w:r>
        <w:rPr>
          <w:rFonts w:ascii="黑体" w:eastAsia="黑体" w:hAnsi="宋体" w:hint="eastAsia"/>
        </w:rPr>
        <w:t>：</w:t>
      </w:r>
      <w:r w:rsidRPr="00F6066D">
        <w:rPr>
          <w:rFonts w:ascii="宋体" w:hAnsi="宋体" w:hint="eastAsia"/>
        </w:rPr>
        <w:t>计算机科学学院</w:t>
      </w:r>
    </w:p>
    <w:p w:rsidR="00FF48BB" w:rsidRDefault="00FF48BB" w:rsidP="00FF48BB">
      <w:pPr>
        <w:spacing w:line="460" w:lineRule="exact"/>
        <w:ind w:left="420" w:firstLineChars="200" w:firstLine="420"/>
        <w:rPr>
          <w:rFonts w:ascii="宋体" w:hAnsi="宋体"/>
        </w:rPr>
      </w:pPr>
      <w:r>
        <w:rPr>
          <w:rFonts w:ascii="黑体" w:eastAsia="黑体" w:hAnsi="宋体" w:hint="eastAsia"/>
          <w:bCs/>
        </w:rPr>
        <w:t>课程名称</w:t>
      </w:r>
      <w:r>
        <w:rPr>
          <w:rFonts w:ascii="黑体" w:eastAsia="黑体" w:hAnsi="宋体" w:hint="eastAsia"/>
        </w:rPr>
        <w:t>：网络管理与维护</w:t>
      </w:r>
    </w:p>
    <w:p w:rsidR="00FF48BB" w:rsidRDefault="00FF48BB" w:rsidP="00FF48BB">
      <w:pPr>
        <w:tabs>
          <w:tab w:val="left" w:pos="840"/>
        </w:tabs>
        <w:spacing w:line="460" w:lineRule="exact"/>
        <w:ind w:left="420" w:firstLineChars="200" w:firstLine="420"/>
        <w:rPr>
          <w:rFonts w:ascii="宋体" w:hAnsi="宋体"/>
          <w:color w:val="FF0000"/>
        </w:rPr>
      </w:pPr>
      <w:r>
        <w:rPr>
          <w:rFonts w:ascii="黑体" w:eastAsia="黑体" w:hAnsi="宋体" w:hint="eastAsia"/>
          <w:bCs/>
        </w:rPr>
        <w:t>课程编号</w:t>
      </w:r>
      <w:r>
        <w:rPr>
          <w:rFonts w:ascii="黑体" w:eastAsia="黑体" w:hAnsi="宋体" w:hint="eastAsia"/>
        </w:rPr>
        <w:t>：174220</w:t>
      </w:r>
    </w:p>
    <w:p w:rsidR="00FF48BB" w:rsidRPr="00344713" w:rsidRDefault="00FF48BB" w:rsidP="00FF48BB">
      <w:pPr>
        <w:tabs>
          <w:tab w:val="left" w:pos="945"/>
        </w:tabs>
        <w:spacing w:line="460" w:lineRule="exact"/>
        <w:ind w:left="420" w:firstLineChars="200" w:firstLine="420"/>
        <w:rPr>
          <w:rFonts w:ascii="黑体" w:eastAsia="黑体" w:hAnsi="宋体"/>
          <w:b/>
        </w:rPr>
      </w:pPr>
      <w:r>
        <w:rPr>
          <w:rFonts w:ascii="黑体" w:eastAsia="黑体" w:hAnsi="宋体" w:hint="eastAsia"/>
          <w:bCs/>
        </w:rPr>
        <w:t>英文名称</w:t>
      </w:r>
      <w:r>
        <w:rPr>
          <w:rFonts w:ascii="黑体" w:eastAsia="黑体" w:hAnsi="宋体" w:hint="eastAsia"/>
          <w:b/>
        </w:rPr>
        <w:t>：</w:t>
      </w:r>
      <w:r w:rsidRPr="00344713">
        <w:rPr>
          <w:rFonts w:ascii="黑体" w:eastAsia="黑体" w:hAnsi="宋体"/>
          <w:b/>
        </w:rPr>
        <w:t xml:space="preserve">Network </w:t>
      </w:r>
      <w:r>
        <w:rPr>
          <w:rFonts w:ascii="黑体" w:eastAsia="黑体" w:hAnsi="宋体" w:hint="eastAsia"/>
          <w:b/>
        </w:rPr>
        <w:t>M</w:t>
      </w:r>
      <w:r w:rsidRPr="00344713">
        <w:rPr>
          <w:rFonts w:ascii="黑体" w:eastAsia="黑体" w:hAnsi="宋体"/>
          <w:b/>
        </w:rPr>
        <w:t xml:space="preserve">anagement and </w:t>
      </w:r>
      <w:r>
        <w:rPr>
          <w:rFonts w:ascii="黑体" w:eastAsia="黑体" w:hAnsi="宋体" w:hint="eastAsia"/>
          <w:b/>
        </w:rPr>
        <w:t>M</w:t>
      </w:r>
      <w:r w:rsidRPr="00344713">
        <w:rPr>
          <w:rFonts w:ascii="黑体" w:eastAsia="黑体" w:hAnsi="宋体"/>
          <w:b/>
        </w:rPr>
        <w:t>aintenance</w:t>
      </w:r>
    </w:p>
    <w:p w:rsidR="00FF48BB" w:rsidRDefault="00FF48BB" w:rsidP="00FF48BB">
      <w:pPr>
        <w:tabs>
          <w:tab w:val="left" w:pos="840"/>
        </w:tabs>
        <w:spacing w:line="460" w:lineRule="exact"/>
        <w:ind w:left="420" w:firstLineChars="200" w:firstLine="420"/>
        <w:rPr>
          <w:rFonts w:ascii="宋体" w:hAnsi="宋体"/>
        </w:rPr>
      </w:pPr>
      <w:r>
        <w:rPr>
          <w:rFonts w:ascii="黑体" w:eastAsia="黑体" w:hAnsi="宋体" w:hint="eastAsia"/>
          <w:bCs/>
        </w:rPr>
        <w:t>课程类型</w:t>
      </w:r>
      <w:r>
        <w:rPr>
          <w:rFonts w:ascii="黑体" w:eastAsia="黑体" w:hAnsi="宋体" w:hint="eastAsia"/>
          <w:b/>
        </w:rPr>
        <w:t>：</w:t>
      </w:r>
      <w:r w:rsidRPr="00F6066D">
        <w:rPr>
          <w:rFonts w:ascii="宋体" w:hAnsi="宋体" w:hint="eastAsia"/>
          <w:bCs/>
          <w:szCs w:val="28"/>
        </w:rPr>
        <w:t>专业</w:t>
      </w:r>
      <w:r>
        <w:rPr>
          <w:rFonts w:ascii="宋体" w:hAnsi="宋体" w:hint="eastAsia"/>
          <w:bCs/>
          <w:szCs w:val="28"/>
        </w:rPr>
        <w:t>任选课</w:t>
      </w:r>
    </w:p>
    <w:p w:rsidR="00FF48BB" w:rsidRDefault="00FF48BB" w:rsidP="00FF48BB">
      <w:pPr>
        <w:tabs>
          <w:tab w:val="left" w:pos="840"/>
          <w:tab w:val="left" w:pos="4200"/>
        </w:tabs>
        <w:spacing w:line="460" w:lineRule="exact"/>
        <w:ind w:left="420" w:firstLineChars="200" w:firstLine="420"/>
        <w:rPr>
          <w:rFonts w:ascii="宋体" w:hAnsi="宋体"/>
          <w:bCs/>
        </w:rPr>
      </w:pPr>
      <w:r>
        <w:rPr>
          <w:rFonts w:ascii="黑体" w:eastAsia="黑体" w:hAnsi="宋体" w:hint="eastAsia"/>
          <w:bCs/>
        </w:rPr>
        <w:t>总 学 时</w:t>
      </w:r>
      <w:r>
        <w:rPr>
          <w:rFonts w:ascii="宋体" w:hAnsi="宋体" w:hint="eastAsia"/>
          <w:bCs/>
        </w:rPr>
        <w:t>：</w:t>
      </w:r>
      <w:r>
        <w:rPr>
          <w:rFonts w:ascii="黑体" w:eastAsia="黑体" w:hAnsi="宋体" w:hint="eastAsia"/>
          <w:bCs/>
        </w:rPr>
        <w:t>36</w:t>
      </w:r>
    </w:p>
    <w:p w:rsidR="00FF48BB" w:rsidRDefault="00FF48BB" w:rsidP="00FF48BB">
      <w:pPr>
        <w:tabs>
          <w:tab w:val="left" w:pos="840"/>
          <w:tab w:val="left" w:pos="4200"/>
        </w:tabs>
        <w:spacing w:line="460" w:lineRule="exact"/>
        <w:ind w:left="420" w:firstLineChars="200" w:firstLine="420"/>
        <w:rPr>
          <w:rFonts w:ascii="宋体" w:hAnsi="宋体"/>
        </w:rPr>
      </w:pPr>
      <w:r>
        <w:rPr>
          <w:rFonts w:ascii="黑体" w:eastAsia="黑体" w:hAnsi="宋体" w:hint="eastAsia"/>
          <w:bCs/>
        </w:rPr>
        <w:t>学    分：2</w:t>
      </w:r>
    </w:p>
    <w:p w:rsidR="00FF48BB" w:rsidRDefault="00FF48BB" w:rsidP="00FF48BB">
      <w:pPr>
        <w:tabs>
          <w:tab w:val="left" w:pos="840"/>
          <w:tab w:val="left" w:pos="3990"/>
        </w:tabs>
        <w:spacing w:line="460" w:lineRule="exact"/>
        <w:ind w:left="420" w:firstLineChars="200" w:firstLine="420"/>
        <w:rPr>
          <w:rFonts w:ascii="宋体" w:hAnsi="宋体"/>
          <w:bCs/>
        </w:rPr>
      </w:pPr>
      <w:r>
        <w:rPr>
          <w:rFonts w:ascii="黑体" w:eastAsia="黑体" w:hAnsi="宋体" w:hint="eastAsia"/>
          <w:bCs/>
        </w:rPr>
        <w:t>开设专业：</w:t>
      </w:r>
      <w:r w:rsidRPr="00F6066D">
        <w:rPr>
          <w:rFonts w:ascii="宋体" w:hAnsi="宋体" w:hint="eastAsia"/>
          <w:bCs/>
        </w:rPr>
        <w:t>网络工程</w:t>
      </w:r>
    </w:p>
    <w:p w:rsidR="00FF48BB" w:rsidRDefault="00FF48BB" w:rsidP="00FF48BB">
      <w:pPr>
        <w:tabs>
          <w:tab w:val="left" w:pos="840"/>
          <w:tab w:val="left" w:pos="3990"/>
        </w:tabs>
        <w:spacing w:line="460" w:lineRule="exact"/>
        <w:ind w:left="420" w:firstLineChars="200" w:firstLine="420"/>
        <w:rPr>
          <w:rFonts w:ascii="宋体" w:hAnsi="宋体"/>
          <w:bCs/>
        </w:rPr>
      </w:pPr>
      <w:r>
        <w:rPr>
          <w:rFonts w:ascii="黑体" w:eastAsia="黑体" w:hAnsi="宋体" w:hint="eastAsia"/>
          <w:bCs/>
        </w:rPr>
        <w:t>先修课程：</w:t>
      </w:r>
      <w:r w:rsidRPr="00F6066D">
        <w:rPr>
          <w:rFonts w:ascii="宋体" w:hAnsi="宋体" w:hint="eastAsia"/>
          <w:bCs/>
        </w:rPr>
        <w:t>操作系统、计算机</w:t>
      </w:r>
      <w:r>
        <w:rPr>
          <w:rFonts w:ascii="宋体" w:hAnsi="宋体" w:hint="eastAsia"/>
          <w:bCs/>
        </w:rPr>
        <w:t>网络</w:t>
      </w:r>
      <w:r w:rsidRPr="00F6066D">
        <w:rPr>
          <w:rFonts w:ascii="宋体" w:hAnsi="宋体" w:hint="eastAsia"/>
          <w:bCs/>
        </w:rPr>
        <w:t>原理、</w:t>
      </w:r>
      <w:r>
        <w:rPr>
          <w:rFonts w:ascii="宋体" w:hAnsi="宋体" w:hint="eastAsia"/>
          <w:bCs/>
        </w:rPr>
        <w:t>网络工程</w:t>
      </w:r>
    </w:p>
    <w:p w:rsidR="00FF48BB" w:rsidRPr="00BC0439" w:rsidRDefault="00FF48BB" w:rsidP="00FF48BB">
      <w:pPr>
        <w:tabs>
          <w:tab w:val="left" w:pos="420"/>
          <w:tab w:val="left" w:pos="840"/>
          <w:tab w:val="left" w:pos="3990"/>
        </w:tabs>
        <w:spacing w:line="460" w:lineRule="exact"/>
        <w:ind w:left="420" w:firstLineChars="200" w:firstLine="482"/>
        <w:rPr>
          <w:rFonts w:ascii="黑体" w:eastAsia="黑体" w:hAnsi="宋体"/>
          <w:b/>
          <w:bCs/>
          <w:sz w:val="24"/>
        </w:rPr>
      </w:pPr>
      <w:r w:rsidRPr="00BC0439">
        <w:rPr>
          <w:rFonts w:ascii="黑体" w:eastAsia="黑体" w:hAnsi="宋体" w:hint="eastAsia"/>
          <w:b/>
          <w:bCs/>
          <w:sz w:val="24"/>
        </w:rPr>
        <w:t>二、课程任务目标</w:t>
      </w:r>
    </w:p>
    <w:p w:rsidR="00FF48BB" w:rsidRDefault="00FF48BB" w:rsidP="00FF48BB">
      <w:pPr>
        <w:pStyle w:val="20"/>
        <w:ind w:left="420" w:firstLine="420"/>
        <w:rPr>
          <w:rFonts w:ascii="黑体" w:eastAsia="黑体"/>
          <w:sz w:val="21"/>
        </w:rPr>
      </w:pPr>
      <w:r>
        <w:rPr>
          <w:rFonts w:ascii="黑体" w:eastAsia="黑体" w:hint="eastAsia"/>
          <w:sz w:val="21"/>
        </w:rPr>
        <w:t>（一）课程任务</w:t>
      </w:r>
    </w:p>
    <w:p w:rsidR="00FF48BB" w:rsidRPr="0022348B" w:rsidRDefault="00FF48BB" w:rsidP="00FF48BB">
      <w:pPr>
        <w:pStyle w:val="a3"/>
        <w:spacing w:line="460" w:lineRule="exact"/>
        <w:ind w:left="420"/>
        <w:rPr>
          <w:rFonts w:eastAsia="宋体"/>
        </w:rPr>
      </w:pPr>
      <w:r w:rsidRPr="0022348B">
        <w:rPr>
          <w:rFonts w:eastAsia="宋体" w:hint="eastAsia"/>
        </w:rPr>
        <w:t>本课程是</w:t>
      </w:r>
      <w:r>
        <w:rPr>
          <w:rFonts w:eastAsia="宋体" w:hint="eastAsia"/>
        </w:rPr>
        <w:t>网络工程</w:t>
      </w:r>
      <w:r w:rsidRPr="0022348B">
        <w:rPr>
          <w:rFonts w:eastAsia="宋体" w:hint="eastAsia"/>
        </w:rPr>
        <w:t>专业的</w:t>
      </w:r>
      <w:r>
        <w:rPr>
          <w:rFonts w:eastAsia="宋体" w:hint="eastAsia"/>
        </w:rPr>
        <w:t>任意</w:t>
      </w:r>
      <w:r w:rsidRPr="0022348B">
        <w:rPr>
          <w:rFonts w:eastAsia="宋体" w:hint="eastAsia"/>
        </w:rPr>
        <w:t>选修课，是一门实践性、应用性较强的课程。</w:t>
      </w:r>
      <w:r>
        <w:rPr>
          <w:rFonts w:eastAsia="宋体" w:hint="eastAsia"/>
        </w:rPr>
        <w:t>本课程的任务</w:t>
      </w:r>
      <w:r w:rsidRPr="0022348B">
        <w:rPr>
          <w:rFonts w:eastAsia="宋体" w:hint="eastAsia"/>
        </w:rPr>
        <w:t>是</w:t>
      </w:r>
      <w:r>
        <w:rPr>
          <w:rFonts w:eastAsia="宋体" w:hint="eastAsia"/>
        </w:rPr>
        <w:t>向</w:t>
      </w:r>
      <w:r w:rsidRPr="0022348B">
        <w:rPr>
          <w:rFonts w:eastAsia="宋体" w:hint="eastAsia"/>
        </w:rPr>
        <w:t>学生</w:t>
      </w:r>
      <w:r>
        <w:rPr>
          <w:rFonts w:eastAsia="宋体" w:hint="eastAsia"/>
        </w:rPr>
        <w:t>介绍</w:t>
      </w:r>
      <w:r w:rsidRPr="0022348B">
        <w:rPr>
          <w:rFonts w:eastAsia="宋体" w:hint="eastAsia"/>
        </w:rPr>
        <w:t>计算机网络管理的基本概念、名词术语和计算机网络管理的基本原理，</w:t>
      </w:r>
      <w:r>
        <w:rPr>
          <w:rFonts w:eastAsia="宋体" w:hint="eastAsia"/>
        </w:rPr>
        <w:t>介绍</w:t>
      </w:r>
      <w:r w:rsidRPr="0022348B">
        <w:rPr>
          <w:rFonts w:eastAsia="宋体" w:hint="eastAsia"/>
        </w:rPr>
        <w:t>现行的网络管理标准</w:t>
      </w:r>
      <w:r>
        <w:rPr>
          <w:rFonts w:eastAsia="宋体" w:hint="eastAsia"/>
        </w:rPr>
        <w:t>以及常</w:t>
      </w:r>
      <w:r w:rsidRPr="0022348B">
        <w:rPr>
          <w:rFonts w:eastAsia="宋体" w:hint="eastAsia"/>
        </w:rPr>
        <w:t>用的网络管理技术，</w:t>
      </w:r>
      <w:r>
        <w:rPr>
          <w:rFonts w:eastAsia="宋体" w:hint="eastAsia"/>
        </w:rPr>
        <w:t>使学生</w:t>
      </w:r>
      <w:r w:rsidRPr="0022348B">
        <w:rPr>
          <w:rFonts w:eastAsia="宋体" w:hint="eastAsia"/>
        </w:rPr>
        <w:t>熟悉和掌握常用的网络管理软件的操作，并能够解决一般的网络管理问题。</w:t>
      </w:r>
    </w:p>
    <w:p w:rsidR="00FF48BB" w:rsidRDefault="00FF48BB" w:rsidP="00FF48BB">
      <w:pPr>
        <w:pStyle w:val="a3"/>
        <w:spacing w:line="460" w:lineRule="exact"/>
        <w:ind w:left="420"/>
        <w:rPr>
          <w:rFonts w:ascii="黑体" w:eastAsia="黑体"/>
          <w:b/>
          <w:bCs/>
          <w:sz w:val="28"/>
          <w:szCs w:val="28"/>
        </w:rPr>
      </w:pPr>
      <w:r>
        <w:rPr>
          <w:rFonts w:eastAsia="黑体" w:hint="eastAsia"/>
        </w:rPr>
        <w:t>（二）课程目标</w:t>
      </w:r>
    </w:p>
    <w:p w:rsidR="00FF48BB" w:rsidRDefault="00FF48BB" w:rsidP="00FF48BB">
      <w:pPr>
        <w:spacing w:line="460" w:lineRule="exact"/>
        <w:ind w:left="420" w:firstLineChars="200" w:firstLine="420"/>
        <w:rPr>
          <w:rFonts w:ascii="宋体" w:hAnsi="宋体"/>
        </w:rPr>
      </w:pPr>
      <w:r w:rsidRPr="00235452">
        <w:rPr>
          <w:rFonts w:ascii="宋体" w:hAnsi="宋体" w:hint="eastAsia"/>
        </w:rPr>
        <w:t>课程的主要目标</w:t>
      </w:r>
      <w:r>
        <w:rPr>
          <w:rFonts w:ascii="宋体" w:hAnsi="宋体" w:hint="eastAsia"/>
        </w:rPr>
        <w:t>是使学生具有计算机网络管理和维护的基本理论知识和技术能力</w:t>
      </w:r>
      <w:r w:rsidRPr="00235452">
        <w:rPr>
          <w:rFonts w:ascii="宋体" w:hAnsi="宋体" w:hint="eastAsia"/>
        </w:rPr>
        <w:t>，</w:t>
      </w:r>
      <w:r>
        <w:rPr>
          <w:rFonts w:ascii="宋体" w:hAnsi="宋体" w:hint="eastAsia"/>
        </w:rPr>
        <w:t>具体包括：</w:t>
      </w:r>
    </w:p>
    <w:p w:rsidR="00FF48BB" w:rsidRPr="00D44375" w:rsidRDefault="00FF48BB" w:rsidP="00FF48BB">
      <w:pPr>
        <w:spacing w:line="460" w:lineRule="exact"/>
        <w:ind w:left="420" w:firstLineChars="200" w:firstLine="420"/>
        <w:rPr>
          <w:rFonts w:ascii="宋体" w:hAnsi="宋体"/>
        </w:rPr>
      </w:pPr>
      <w:r w:rsidRPr="00D44375">
        <w:rPr>
          <w:rFonts w:ascii="宋体" w:hAnsi="宋体" w:hint="eastAsia"/>
        </w:rPr>
        <w:t>1.</w:t>
      </w:r>
      <w:r>
        <w:rPr>
          <w:rFonts w:ascii="宋体" w:hAnsi="宋体" w:hint="eastAsia"/>
        </w:rPr>
        <w:t>描述计算机网络管理的</w:t>
      </w:r>
      <w:r w:rsidRPr="001F4B4E">
        <w:rPr>
          <w:rFonts w:ascii="宋体" w:hAnsi="宋体" w:hint="eastAsia"/>
        </w:rPr>
        <w:t>基本概念、特点、分类</w:t>
      </w:r>
      <w:r>
        <w:rPr>
          <w:rFonts w:ascii="宋体" w:hAnsi="宋体" w:hint="eastAsia"/>
        </w:rPr>
        <w:t>及其工作机制</w:t>
      </w:r>
      <w:r w:rsidRPr="00D44375">
        <w:rPr>
          <w:rFonts w:ascii="宋体" w:hAnsi="宋体" w:hint="eastAsia"/>
        </w:rPr>
        <w:t>；</w:t>
      </w:r>
    </w:p>
    <w:p w:rsidR="00FF48BB" w:rsidRPr="00D44375" w:rsidRDefault="00FF48BB" w:rsidP="00FF48BB">
      <w:pPr>
        <w:spacing w:line="460" w:lineRule="exact"/>
        <w:ind w:left="420" w:firstLineChars="200" w:firstLine="420"/>
        <w:rPr>
          <w:rFonts w:ascii="宋体" w:hAnsi="宋体"/>
        </w:rPr>
      </w:pPr>
      <w:r w:rsidRPr="00D44375">
        <w:rPr>
          <w:rFonts w:ascii="宋体" w:hAnsi="宋体" w:hint="eastAsia"/>
        </w:rPr>
        <w:t>2.</w:t>
      </w:r>
      <w:r w:rsidRPr="001F4B4E">
        <w:rPr>
          <w:rFonts w:ascii="宋体" w:hAnsi="宋体" w:hint="eastAsia"/>
        </w:rPr>
        <w:t>掌握</w:t>
      </w:r>
      <w:r>
        <w:rPr>
          <w:rFonts w:ascii="宋体" w:hAnsi="宋体" w:hint="eastAsia"/>
        </w:rPr>
        <w:t>计算机硬件系统及网络设备管理维护</w:t>
      </w:r>
      <w:r w:rsidRPr="001F4B4E">
        <w:rPr>
          <w:rFonts w:ascii="宋体" w:hAnsi="宋体" w:hint="eastAsia"/>
        </w:rPr>
        <w:t>的基本</w:t>
      </w:r>
      <w:r>
        <w:rPr>
          <w:rFonts w:ascii="宋体" w:hAnsi="宋体" w:hint="eastAsia"/>
        </w:rPr>
        <w:t>技术手段</w:t>
      </w:r>
      <w:r w:rsidRPr="00D44375">
        <w:rPr>
          <w:rFonts w:ascii="宋体" w:hAnsi="宋体" w:hint="eastAsia"/>
        </w:rPr>
        <w:t>；</w:t>
      </w:r>
    </w:p>
    <w:p w:rsidR="00FF48BB" w:rsidRDefault="00FF48BB" w:rsidP="00FF48BB">
      <w:pPr>
        <w:spacing w:line="460" w:lineRule="exact"/>
        <w:ind w:left="420" w:firstLineChars="200" w:firstLine="420"/>
        <w:rPr>
          <w:rFonts w:ascii="宋体" w:hAnsi="宋体"/>
        </w:rPr>
      </w:pPr>
      <w:r w:rsidRPr="00D44375">
        <w:rPr>
          <w:rFonts w:ascii="宋体" w:hAnsi="宋体" w:hint="eastAsia"/>
        </w:rPr>
        <w:t>3.</w:t>
      </w:r>
      <w:r w:rsidRPr="001F4B4E">
        <w:rPr>
          <w:rFonts w:ascii="宋体" w:hAnsi="宋体" w:hint="eastAsia"/>
        </w:rPr>
        <w:t>掌握</w:t>
      </w:r>
      <w:r>
        <w:rPr>
          <w:rFonts w:ascii="宋体" w:hAnsi="宋体" w:hint="eastAsia"/>
        </w:rPr>
        <w:t>常用计算机网络操作性系统及相关软件系统的管理维护技术</w:t>
      </w:r>
      <w:r w:rsidRPr="00D44375">
        <w:rPr>
          <w:rFonts w:ascii="宋体" w:hAnsi="宋体" w:hint="eastAsia"/>
        </w:rPr>
        <w:t>；</w:t>
      </w:r>
    </w:p>
    <w:p w:rsidR="00FF48BB" w:rsidRPr="00D44375" w:rsidRDefault="00FF48BB" w:rsidP="00FF48BB">
      <w:pPr>
        <w:spacing w:line="460" w:lineRule="exact"/>
        <w:ind w:left="420" w:firstLineChars="200" w:firstLine="420"/>
        <w:rPr>
          <w:rFonts w:ascii="宋体" w:hAnsi="宋体"/>
        </w:rPr>
      </w:pPr>
      <w:r>
        <w:rPr>
          <w:rFonts w:ascii="宋体" w:hAnsi="宋体" w:hint="eastAsia"/>
        </w:rPr>
        <w:t>4.</w:t>
      </w:r>
      <w:r w:rsidRPr="001F4B4E">
        <w:rPr>
          <w:rFonts w:ascii="宋体" w:hAnsi="宋体" w:hint="eastAsia"/>
        </w:rPr>
        <w:t>掌握</w:t>
      </w:r>
      <w:r>
        <w:rPr>
          <w:rFonts w:ascii="宋体" w:hAnsi="宋体" w:hint="eastAsia"/>
        </w:rPr>
        <w:t>常用计算机网络管理软件系统的管理维护技术</w:t>
      </w:r>
      <w:r w:rsidRPr="00D44375">
        <w:rPr>
          <w:rFonts w:ascii="宋体" w:hAnsi="宋体" w:hint="eastAsia"/>
        </w:rPr>
        <w:t>；</w:t>
      </w:r>
    </w:p>
    <w:p w:rsidR="00FF48BB" w:rsidRDefault="00FF48BB" w:rsidP="00FF48BB">
      <w:pPr>
        <w:spacing w:line="460" w:lineRule="exact"/>
        <w:ind w:left="420" w:firstLineChars="200" w:firstLine="420"/>
        <w:rPr>
          <w:rFonts w:ascii="宋体" w:hAnsi="宋体"/>
        </w:rPr>
      </w:pPr>
      <w:r>
        <w:rPr>
          <w:rFonts w:ascii="宋体" w:hAnsi="宋体" w:hint="eastAsia"/>
        </w:rPr>
        <w:t>5</w:t>
      </w:r>
      <w:r w:rsidRPr="00D44375">
        <w:rPr>
          <w:rFonts w:ascii="宋体" w:hAnsi="宋体" w:hint="eastAsia"/>
        </w:rPr>
        <w:t>.</w:t>
      </w:r>
      <w:r>
        <w:rPr>
          <w:rFonts w:ascii="宋体" w:hAnsi="宋体" w:hint="eastAsia"/>
        </w:rPr>
        <w:t>具有计算机网络性能优化的技术</w:t>
      </w:r>
      <w:r w:rsidRPr="00235452">
        <w:rPr>
          <w:rFonts w:ascii="宋体" w:hAnsi="宋体" w:hint="eastAsia"/>
        </w:rPr>
        <w:t>能力</w:t>
      </w:r>
      <w:r>
        <w:rPr>
          <w:rFonts w:ascii="宋体" w:hAnsi="宋体" w:hint="eastAsia"/>
        </w:rPr>
        <w:t>；</w:t>
      </w:r>
    </w:p>
    <w:p w:rsidR="00FF48BB" w:rsidRPr="00D44375" w:rsidRDefault="00FF48BB" w:rsidP="00FF48BB">
      <w:pPr>
        <w:spacing w:line="460" w:lineRule="exact"/>
        <w:ind w:left="420" w:firstLineChars="200" w:firstLine="420"/>
        <w:rPr>
          <w:rFonts w:ascii="宋体" w:hAnsi="宋体"/>
        </w:rPr>
      </w:pPr>
      <w:r>
        <w:rPr>
          <w:rFonts w:ascii="宋体" w:hAnsi="宋体" w:hint="eastAsia"/>
        </w:rPr>
        <w:lastRenderedPageBreak/>
        <w:t>6.具有计算机网络规划的基本能力</w:t>
      </w:r>
      <w:r w:rsidRPr="00D44375">
        <w:rPr>
          <w:rFonts w:ascii="宋体" w:hAnsi="宋体" w:hint="eastAsia"/>
        </w:rPr>
        <w:t>。</w:t>
      </w:r>
    </w:p>
    <w:p w:rsidR="00FF48BB" w:rsidRPr="00BC0439" w:rsidRDefault="00FF48BB" w:rsidP="00FF48BB">
      <w:pPr>
        <w:tabs>
          <w:tab w:val="left" w:pos="420"/>
          <w:tab w:val="left" w:pos="840"/>
          <w:tab w:val="left" w:pos="3990"/>
        </w:tabs>
        <w:spacing w:line="460" w:lineRule="exact"/>
        <w:ind w:left="420" w:firstLineChars="200" w:firstLine="482"/>
        <w:rPr>
          <w:rFonts w:ascii="黑体" w:eastAsia="黑体" w:hAnsi="宋体"/>
          <w:b/>
          <w:bCs/>
          <w:sz w:val="24"/>
        </w:rPr>
      </w:pPr>
      <w:r w:rsidRPr="00BC0439">
        <w:rPr>
          <w:rFonts w:ascii="黑体" w:eastAsia="黑体" w:hAnsi="宋体" w:hint="eastAsia"/>
          <w:b/>
          <w:bCs/>
          <w:sz w:val="24"/>
        </w:rPr>
        <w:t>三、教学内容和要求</w:t>
      </w:r>
    </w:p>
    <w:p w:rsidR="00FF48BB" w:rsidRDefault="00FF48BB" w:rsidP="00FF48BB">
      <w:pPr>
        <w:spacing w:line="460" w:lineRule="exact"/>
        <w:ind w:left="420"/>
        <w:rPr>
          <w:rFonts w:ascii="宋体" w:hAnsi="宋体"/>
        </w:rPr>
      </w:pPr>
      <w:r w:rsidRPr="006A5860">
        <w:rPr>
          <w:rFonts w:ascii="宋体" w:hAnsi="宋体" w:hint="eastAsia"/>
        </w:rPr>
        <w:t xml:space="preserve">第1章 </w:t>
      </w:r>
      <w:r>
        <w:rPr>
          <w:rFonts w:ascii="宋体" w:hAnsi="宋体" w:hint="eastAsia"/>
        </w:rPr>
        <w:t>网络管理概论</w:t>
      </w:r>
    </w:p>
    <w:p w:rsidR="00FF48BB" w:rsidRDefault="00FF48BB" w:rsidP="00FF48BB">
      <w:pPr>
        <w:ind w:left="420" w:firstLine="318"/>
        <w:rPr>
          <w:rFonts w:ascii="宋体" w:hAnsi="宋体"/>
        </w:rPr>
      </w:pPr>
      <w:r>
        <w:rPr>
          <w:rFonts w:ascii="宋体" w:hAnsi="宋体" w:hint="eastAsia"/>
        </w:rPr>
        <w:t>本章重点：网络管理维护的基本概念和功能</w:t>
      </w:r>
    </w:p>
    <w:p w:rsidR="00FF48BB" w:rsidRDefault="00FF48BB" w:rsidP="00FF48BB">
      <w:pPr>
        <w:ind w:left="420" w:firstLine="318"/>
        <w:rPr>
          <w:rFonts w:ascii="宋体" w:hAnsi="宋体"/>
        </w:rPr>
      </w:pPr>
      <w:r>
        <w:rPr>
          <w:rFonts w:ascii="宋体" w:hAnsi="宋体" w:hint="eastAsia"/>
        </w:rPr>
        <w:t>本章难点：</w:t>
      </w:r>
      <w:r w:rsidRPr="006A5860">
        <w:rPr>
          <w:rFonts w:ascii="宋体" w:hAnsi="宋体" w:hint="eastAsia"/>
        </w:rPr>
        <w:t>网络管理理论与技术</w:t>
      </w:r>
    </w:p>
    <w:p w:rsidR="00FF48BB" w:rsidRPr="006A5860" w:rsidRDefault="00FF48BB" w:rsidP="00FF48BB">
      <w:pPr>
        <w:numPr>
          <w:ilvl w:val="0"/>
          <w:numId w:val="90"/>
        </w:numPr>
        <w:rPr>
          <w:rFonts w:ascii="宋体" w:hAnsi="宋体"/>
        </w:rPr>
      </w:pPr>
      <w:r w:rsidRPr="006A5860">
        <w:rPr>
          <w:rFonts w:ascii="宋体" w:hAnsi="宋体" w:hint="eastAsia"/>
        </w:rPr>
        <w:t>网络管理的基本概念</w:t>
      </w:r>
    </w:p>
    <w:p w:rsidR="00FF48BB" w:rsidRPr="006A5860" w:rsidRDefault="00FF48BB" w:rsidP="00FF48BB">
      <w:pPr>
        <w:numPr>
          <w:ilvl w:val="0"/>
          <w:numId w:val="90"/>
        </w:numPr>
        <w:rPr>
          <w:rFonts w:ascii="宋体" w:hAnsi="宋体"/>
        </w:rPr>
      </w:pPr>
      <w:r w:rsidRPr="006A5860">
        <w:rPr>
          <w:rFonts w:ascii="宋体" w:hAnsi="宋体" w:hint="eastAsia"/>
        </w:rPr>
        <w:t>网络管理的概念</w:t>
      </w:r>
    </w:p>
    <w:p w:rsidR="00FF48BB" w:rsidRPr="006A5860" w:rsidRDefault="00FF48BB" w:rsidP="00FF48BB">
      <w:pPr>
        <w:numPr>
          <w:ilvl w:val="0"/>
          <w:numId w:val="90"/>
        </w:numPr>
        <w:rPr>
          <w:rFonts w:ascii="宋体" w:hAnsi="宋体"/>
        </w:rPr>
      </w:pPr>
      <w:r w:rsidRPr="006A5860">
        <w:rPr>
          <w:rFonts w:ascii="宋体" w:hAnsi="宋体" w:hint="eastAsia"/>
        </w:rPr>
        <w:t>网络管理的基本功能</w:t>
      </w:r>
    </w:p>
    <w:p w:rsidR="00FF48BB" w:rsidRPr="006A5860" w:rsidRDefault="00FF48BB" w:rsidP="00FF48BB">
      <w:pPr>
        <w:numPr>
          <w:ilvl w:val="0"/>
          <w:numId w:val="90"/>
        </w:numPr>
        <w:rPr>
          <w:rFonts w:ascii="宋体" w:hAnsi="宋体"/>
        </w:rPr>
      </w:pPr>
      <w:r w:rsidRPr="006A5860">
        <w:rPr>
          <w:rFonts w:ascii="宋体" w:hAnsi="宋体" w:hint="eastAsia"/>
        </w:rPr>
        <w:t>网络管理的发展</w:t>
      </w:r>
    </w:p>
    <w:p w:rsidR="00FF48BB" w:rsidRPr="006A5860" w:rsidRDefault="00FF48BB" w:rsidP="00FF48BB">
      <w:pPr>
        <w:numPr>
          <w:ilvl w:val="0"/>
          <w:numId w:val="90"/>
        </w:numPr>
        <w:rPr>
          <w:rFonts w:ascii="宋体" w:hAnsi="宋体"/>
        </w:rPr>
      </w:pPr>
      <w:r w:rsidRPr="006A5860">
        <w:rPr>
          <w:rFonts w:ascii="宋体" w:hAnsi="宋体" w:hint="eastAsia"/>
        </w:rPr>
        <w:t>网络管理基础理论与技术</w:t>
      </w:r>
    </w:p>
    <w:p w:rsidR="00FF48BB" w:rsidRDefault="00FF48BB" w:rsidP="00FF48BB">
      <w:pPr>
        <w:ind w:left="420"/>
        <w:rPr>
          <w:rFonts w:ascii="宋体" w:hAnsi="宋体"/>
        </w:rPr>
      </w:pPr>
      <w:r w:rsidRPr="006A5860">
        <w:rPr>
          <w:rFonts w:ascii="宋体" w:hAnsi="宋体" w:hint="eastAsia"/>
        </w:rPr>
        <w:t>第</w:t>
      </w:r>
      <w:r>
        <w:rPr>
          <w:rFonts w:ascii="宋体" w:hAnsi="宋体" w:hint="eastAsia"/>
        </w:rPr>
        <w:t>2</w:t>
      </w:r>
      <w:r w:rsidRPr="006A5860">
        <w:rPr>
          <w:rFonts w:ascii="宋体" w:hAnsi="宋体" w:hint="eastAsia"/>
        </w:rPr>
        <w:t>章 网络管理体系结构</w:t>
      </w:r>
    </w:p>
    <w:p w:rsidR="00FF48BB" w:rsidRDefault="00FF48BB" w:rsidP="00FF48BB">
      <w:pPr>
        <w:ind w:left="420" w:firstLine="318"/>
        <w:rPr>
          <w:rFonts w:ascii="宋体" w:hAnsi="宋体"/>
        </w:rPr>
      </w:pPr>
      <w:r>
        <w:rPr>
          <w:rFonts w:ascii="宋体" w:hAnsi="宋体" w:hint="eastAsia"/>
        </w:rPr>
        <w:t>本章重点：网络管理体系模型</w:t>
      </w:r>
    </w:p>
    <w:p w:rsidR="00FF48BB" w:rsidRPr="006A5860" w:rsidRDefault="00FF48BB" w:rsidP="00FF48BB">
      <w:pPr>
        <w:ind w:left="420" w:firstLine="318"/>
        <w:rPr>
          <w:rFonts w:ascii="宋体" w:hAnsi="宋体"/>
        </w:rPr>
      </w:pPr>
      <w:r>
        <w:rPr>
          <w:rFonts w:ascii="宋体" w:hAnsi="宋体" w:hint="eastAsia"/>
        </w:rPr>
        <w:t>本章难点：网络管理体系模型</w:t>
      </w:r>
    </w:p>
    <w:p w:rsidR="00FF48BB" w:rsidRPr="006A5860" w:rsidRDefault="00FF48BB" w:rsidP="00FF48BB">
      <w:pPr>
        <w:numPr>
          <w:ilvl w:val="0"/>
          <w:numId w:val="91"/>
        </w:numPr>
        <w:rPr>
          <w:rFonts w:ascii="宋体" w:hAnsi="宋体"/>
        </w:rPr>
      </w:pPr>
      <w:r w:rsidRPr="006A5860">
        <w:rPr>
          <w:rFonts w:ascii="宋体" w:hAnsi="宋体" w:hint="eastAsia"/>
        </w:rPr>
        <w:t>网络管理的基本模型</w:t>
      </w:r>
    </w:p>
    <w:p w:rsidR="00FF48BB" w:rsidRPr="006A5860" w:rsidRDefault="00FF48BB" w:rsidP="00FF48BB">
      <w:pPr>
        <w:numPr>
          <w:ilvl w:val="0"/>
          <w:numId w:val="91"/>
        </w:numPr>
        <w:rPr>
          <w:rFonts w:ascii="宋体" w:hAnsi="宋体"/>
        </w:rPr>
      </w:pPr>
      <w:r w:rsidRPr="006A5860">
        <w:rPr>
          <w:rFonts w:ascii="宋体" w:hAnsi="宋体" w:hint="eastAsia"/>
        </w:rPr>
        <w:t>网络管理模式</w:t>
      </w:r>
    </w:p>
    <w:p w:rsidR="00FF48BB" w:rsidRPr="006A5860" w:rsidRDefault="00FF48BB" w:rsidP="00FF48BB">
      <w:pPr>
        <w:numPr>
          <w:ilvl w:val="0"/>
          <w:numId w:val="91"/>
        </w:numPr>
        <w:rPr>
          <w:rFonts w:ascii="宋体" w:hAnsi="宋体"/>
        </w:rPr>
      </w:pPr>
      <w:r>
        <w:rPr>
          <w:rFonts w:ascii="宋体" w:hAnsi="宋体" w:hint="eastAsia"/>
        </w:rPr>
        <w:t>网络</w:t>
      </w:r>
      <w:r w:rsidRPr="006A5860">
        <w:rPr>
          <w:rFonts w:ascii="宋体" w:hAnsi="宋体" w:hint="eastAsia"/>
        </w:rPr>
        <w:t>协议</w:t>
      </w:r>
      <w:r>
        <w:rPr>
          <w:rFonts w:ascii="宋体" w:hAnsi="宋体" w:hint="eastAsia"/>
        </w:rPr>
        <w:t>与网络管理</w:t>
      </w:r>
    </w:p>
    <w:p w:rsidR="00FF48BB" w:rsidRPr="006A5860" w:rsidRDefault="00FF48BB" w:rsidP="00FF48BB">
      <w:pPr>
        <w:ind w:left="420"/>
        <w:rPr>
          <w:rFonts w:ascii="宋体" w:hAnsi="宋体"/>
        </w:rPr>
      </w:pPr>
      <w:r w:rsidRPr="006A5860">
        <w:rPr>
          <w:rFonts w:ascii="宋体" w:hAnsi="宋体" w:hint="eastAsia"/>
        </w:rPr>
        <w:t>第</w:t>
      </w:r>
      <w:r>
        <w:rPr>
          <w:rFonts w:ascii="宋体" w:hAnsi="宋体" w:hint="eastAsia"/>
        </w:rPr>
        <w:t>3</w:t>
      </w:r>
      <w:r w:rsidRPr="006A5860">
        <w:rPr>
          <w:rFonts w:ascii="宋体" w:hAnsi="宋体" w:hint="eastAsia"/>
        </w:rPr>
        <w:t>章 IP地址分配与域名管理</w:t>
      </w:r>
    </w:p>
    <w:p w:rsidR="00FF48BB" w:rsidRDefault="00FF48BB" w:rsidP="00FF48BB">
      <w:pPr>
        <w:ind w:left="420" w:firstLine="318"/>
        <w:rPr>
          <w:rFonts w:ascii="宋体" w:hAnsi="宋体"/>
        </w:rPr>
      </w:pPr>
      <w:r>
        <w:rPr>
          <w:rFonts w:ascii="宋体" w:hAnsi="宋体" w:hint="eastAsia"/>
        </w:rPr>
        <w:t>本章重点：IP地址分配技术</w:t>
      </w:r>
    </w:p>
    <w:p w:rsidR="00FF48BB" w:rsidRDefault="00FF48BB" w:rsidP="00FF48BB">
      <w:pPr>
        <w:ind w:left="420" w:firstLine="318"/>
        <w:rPr>
          <w:rFonts w:ascii="宋体" w:hAnsi="宋体"/>
        </w:rPr>
      </w:pPr>
      <w:r>
        <w:rPr>
          <w:rFonts w:ascii="宋体" w:hAnsi="宋体" w:hint="eastAsia"/>
        </w:rPr>
        <w:t>本章难点：IP地址分配技术</w:t>
      </w:r>
    </w:p>
    <w:p w:rsidR="00FF48BB" w:rsidRPr="006A5860" w:rsidRDefault="00FF48BB" w:rsidP="00FF48BB">
      <w:pPr>
        <w:numPr>
          <w:ilvl w:val="0"/>
          <w:numId w:val="92"/>
        </w:numPr>
        <w:rPr>
          <w:rFonts w:ascii="宋体" w:hAnsi="宋体"/>
        </w:rPr>
      </w:pPr>
      <w:r w:rsidRPr="006A5860">
        <w:rPr>
          <w:rFonts w:ascii="宋体" w:hAnsi="宋体" w:hint="eastAsia"/>
        </w:rPr>
        <w:t>IP地址分配</w:t>
      </w:r>
    </w:p>
    <w:p w:rsidR="00FF48BB" w:rsidRPr="006A5860" w:rsidRDefault="00FF48BB" w:rsidP="00FF48BB">
      <w:pPr>
        <w:numPr>
          <w:ilvl w:val="0"/>
          <w:numId w:val="92"/>
        </w:numPr>
        <w:rPr>
          <w:rFonts w:ascii="宋体" w:hAnsi="宋体"/>
        </w:rPr>
      </w:pPr>
      <w:r w:rsidRPr="006A5860">
        <w:rPr>
          <w:rFonts w:ascii="宋体" w:hAnsi="宋体" w:hint="eastAsia"/>
        </w:rPr>
        <w:t>IP地址与域名管理</w:t>
      </w:r>
    </w:p>
    <w:p w:rsidR="00FF48BB" w:rsidRPr="006A5860" w:rsidRDefault="00FF48BB" w:rsidP="00FF48BB">
      <w:pPr>
        <w:numPr>
          <w:ilvl w:val="0"/>
          <w:numId w:val="92"/>
        </w:numPr>
        <w:rPr>
          <w:rFonts w:ascii="宋体" w:hAnsi="宋体"/>
        </w:rPr>
      </w:pPr>
      <w:r w:rsidRPr="006A5860">
        <w:rPr>
          <w:rFonts w:ascii="宋体" w:hAnsi="宋体" w:hint="eastAsia"/>
        </w:rPr>
        <w:t>IP地址分配的应用实例</w:t>
      </w:r>
    </w:p>
    <w:p w:rsidR="00FF48BB" w:rsidRPr="006A5860" w:rsidRDefault="00FF48BB" w:rsidP="00FF48BB">
      <w:pPr>
        <w:ind w:left="420"/>
        <w:rPr>
          <w:rFonts w:ascii="宋体" w:hAnsi="宋体"/>
        </w:rPr>
      </w:pPr>
      <w:r w:rsidRPr="006A5860">
        <w:rPr>
          <w:rFonts w:ascii="宋体" w:hAnsi="宋体" w:hint="eastAsia"/>
        </w:rPr>
        <w:t>第</w:t>
      </w:r>
      <w:r>
        <w:rPr>
          <w:rFonts w:ascii="宋体" w:hAnsi="宋体" w:hint="eastAsia"/>
        </w:rPr>
        <w:t>4</w:t>
      </w:r>
      <w:r w:rsidRPr="006A5860">
        <w:rPr>
          <w:rFonts w:ascii="宋体" w:hAnsi="宋体" w:hint="eastAsia"/>
        </w:rPr>
        <w:t>章 简单网络管理协议</w:t>
      </w:r>
    </w:p>
    <w:p w:rsidR="00FF48BB" w:rsidRDefault="00FF48BB" w:rsidP="00FF48BB">
      <w:pPr>
        <w:ind w:left="420" w:firstLine="318"/>
        <w:rPr>
          <w:rFonts w:ascii="宋体" w:hAnsi="宋体"/>
        </w:rPr>
      </w:pPr>
      <w:r>
        <w:rPr>
          <w:rFonts w:ascii="宋体" w:hAnsi="宋体" w:hint="eastAsia"/>
        </w:rPr>
        <w:t>本章重点：SNMP协议的应用</w:t>
      </w:r>
    </w:p>
    <w:p w:rsidR="00FF48BB" w:rsidRDefault="00FF48BB" w:rsidP="00FF48BB">
      <w:pPr>
        <w:ind w:left="420" w:firstLine="318"/>
        <w:rPr>
          <w:rFonts w:ascii="宋体" w:hAnsi="宋体"/>
        </w:rPr>
      </w:pPr>
      <w:r>
        <w:rPr>
          <w:rFonts w:ascii="宋体" w:hAnsi="宋体" w:hint="eastAsia"/>
        </w:rPr>
        <w:t>本章难点：SNMP协议结构</w:t>
      </w:r>
    </w:p>
    <w:p w:rsidR="00FF48BB" w:rsidRPr="006A5860" w:rsidRDefault="00FF48BB" w:rsidP="00FF48BB">
      <w:pPr>
        <w:numPr>
          <w:ilvl w:val="0"/>
          <w:numId w:val="93"/>
        </w:numPr>
        <w:rPr>
          <w:rFonts w:ascii="宋体" w:hAnsi="宋体"/>
        </w:rPr>
      </w:pPr>
      <w:r w:rsidRPr="006A5860">
        <w:rPr>
          <w:rFonts w:ascii="宋体" w:hAnsi="宋体" w:hint="eastAsia"/>
        </w:rPr>
        <w:t>SNMP的基本概念</w:t>
      </w:r>
    </w:p>
    <w:p w:rsidR="00FF48BB" w:rsidRPr="006A5860" w:rsidRDefault="00FF48BB" w:rsidP="00FF48BB">
      <w:pPr>
        <w:numPr>
          <w:ilvl w:val="0"/>
          <w:numId w:val="93"/>
        </w:numPr>
        <w:rPr>
          <w:rFonts w:ascii="宋体" w:hAnsi="宋体"/>
        </w:rPr>
      </w:pPr>
      <w:r>
        <w:rPr>
          <w:rFonts w:ascii="宋体" w:hAnsi="宋体"/>
        </w:rPr>
        <w:t>SNMP v2</w:t>
      </w:r>
    </w:p>
    <w:p w:rsidR="00FF48BB" w:rsidRPr="006A5860" w:rsidRDefault="00FF48BB" w:rsidP="00FF48BB">
      <w:pPr>
        <w:numPr>
          <w:ilvl w:val="0"/>
          <w:numId w:val="93"/>
        </w:numPr>
        <w:rPr>
          <w:rFonts w:ascii="宋体" w:hAnsi="宋体"/>
        </w:rPr>
      </w:pPr>
      <w:r>
        <w:rPr>
          <w:rFonts w:ascii="宋体" w:hAnsi="宋体"/>
        </w:rPr>
        <w:t>SNMP v3</w:t>
      </w:r>
    </w:p>
    <w:p w:rsidR="00FF48BB" w:rsidRPr="006A5860" w:rsidRDefault="00FF48BB" w:rsidP="00FF48BB">
      <w:pPr>
        <w:numPr>
          <w:ilvl w:val="0"/>
          <w:numId w:val="93"/>
        </w:numPr>
        <w:rPr>
          <w:rFonts w:ascii="宋体" w:hAnsi="宋体"/>
        </w:rPr>
      </w:pPr>
      <w:r>
        <w:rPr>
          <w:rFonts w:ascii="宋体" w:hAnsi="宋体" w:hint="eastAsia"/>
        </w:rPr>
        <w:t>SNMP</w:t>
      </w:r>
      <w:r w:rsidRPr="006A5860">
        <w:rPr>
          <w:rFonts w:ascii="宋体" w:hAnsi="宋体" w:hint="eastAsia"/>
        </w:rPr>
        <w:t>应用实例</w:t>
      </w:r>
    </w:p>
    <w:p w:rsidR="00FF48BB" w:rsidRPr="006A5860" w:rsidRDefault="00FF48BB" w:rsidP="00FF48BB">
      <w:pPr>
        <w:ind w:left="420"/>
        <w:rPr>
          <w:rFonts w:ascii="宋体" w:hAnsi="宋体"/>
        </w:rPr>
      </w:pPr>
      <w:r w:rsidRPr="006A5860">
        <w:rPr>
          <w:rFonts w:ascii="宋体" w:hAnsi="宋体" w:hint="eastAsia"/>
        </w:rPr>
        <w:t>第</w:t>
      </w:r>
      <w:r>
        <w:rPr>
          <w:rFonts w:ascii="宋体" w:hAnsi="宋体" w:hint="eastAsia"/>
        </w:rPr>
        <w:t>5</w:t>
      </w:r>
      <w:r w:rsidRPr="006A5860">
        <w:rPr>
          <w:rFonts w:ascii="宋体" w:hAnsi="宋体" w:hint="eastAsia"/>
        </w:rPr>
        <w:t>章 网络安全管理</w:t>
      </w:r>
    </w:p>
    <w:p w:rsidR="00FF48BB" w:rsidRDefault="00FF48BB" w:rsidP="00FF48BB">
      <w:pPr>
        <w:ind w:left="420" w:firstLine="318"/>
        <w:rPr>
          <w:rFonts w:ascii="宋体" w:hAnsi="宋体"/>
        </w:rPr>
      </w:pPr>
      <w:r>
        <w:rPr>
          <w:rFonts w:ascii="宋体" w:hAnsi="宋体" w:hint="eastAsia"/>
        </w:rPr>
        <w:t>本章重点：网络安全防范技术</w:t>
      </w:r>
    </w:p>
    <w:p w:rsidR="00FF48BB" w:rsidRDefault="00FF48BB" w:rsidP="00FF48BB">
      <w:pPr>
        <w:ind w:left="420" w:firstLine="318"/>
        <w:rPr>
          <w:rFonts w:ascii="宋体" w:hAnsi="宋体"/>
        </w:rPr>
      </w:pPr>
      <w:r>
        <w:rPr>
          <w:rFonts w:ascii="宋体" w:hAnsi="宋体" w:hint="eastAsia"/>
        </w:rPr>
        <w:t>本章难点：系统攻击手段及防范</w:t>
      </w:r>
    </w:p>
    <w:p w:rsidR="00FF48BB" w:rsidRPr="006A5860" w:rsidRDefault="00FF48BB" w:rsidP="00FF48BB">
      <w:pPr>
        <w:numPr>
          <w:ilvl w:val="0"/>
          <w:numId w:val="94"/>
        </w:numPr>
        <w:rPr>
          <w:rFonts w:ascii="宋体" w:hAnsi="宋体"/>
        </w:rPr>
      </w:pPr>
      <w:r w:rsidRPr="006A5860">
        <w:rPr>
          <w:rFonts w:ascii="宋体" w:hAnsi="宋体" w:hint="eastAsia"/>
        </w:rPr>
        <w:t>信息安全管理</w:t>
      </w:r>
      <w:r>
        <w:rPr>
          <w:rFonts w:ascii="宋体" w:hAnsi="宋体" w:hint="eastAsia"/>
        </w:rPr>
        <w:t>技术</w:t>
      </w:r>
    </w:p>
    <w:p w:rsidR="00FF48BB" w:rsidRPr="006A5860" w:rsidRDefault="00FF48BB" w:rsidP="00FF48BB">
      <w:pPr>
        <w:numPr>
          <w:ilvl w:val="0"/>
          <w:numId w:val="94"/>
        </w:numPr>
        <w:rPr>
          <w:rFonts w:ascii="宋体" w:hAnsi="宋体"/>
        </w:rPr>
      </w:pPr>
      <w:r w:rsidRPr="006A5860">
        <w:rPr>
          <w:rFonts w:ascii="宋体" w:hAnsi="宋体" w:hint="eastAsia"/>
        </w:rPr>
        <w:t>网络安全</w:t>
      </w:r>
      <w:r>
        <w:rPr>
          <w:rFonts w:ascii="宋体" w:hAnsi="宋体" w:hint="eastAsia"/>
        </w:rPr>
        <w:t>问题及防范技术</w:t>
      </w:r>
    </w:p>
    <w:p w:rsidR="00FF48BB" w:rsidRPr="006A5860" w:rsidRDefault="00FF48BB" w:rsidP="00FF48BB">
      <w:pPr>
        <w:numPr>
          <w:ilvl w:val="0"/>
          <w:numId w:val="94"/>
        </w:numPr>
        <w:rPr>
          <w:rFonts w:ascii="宋体" w:hAnsi="宋体"/>
        </w:rPr>
      </w:pPr>
      <w:r w:rsidRPr="006A5860">
        <w:rPr>
          <w:rFonts w:ascii="宋体" w:hAnsi="宋体" w:hint="eastAsia"/>
        </w:rPr>
        <w:t>系统攻击手段及防范措施</w:t>
      </w:r>
    </w:p>
    <w:p w:rsidR="00FF48BB" w:rsidRPr="006A5860" w:rsidRDefault="00FF48BB" w:rsidP="00FF48BB">
      <w:pPr>
        <w:numPr>
          <w:ilvl w:val="0"/>
          <w:numId w:val="94"/>
        </w:numPr>
        <w:rPr>
          <w:rFonts w:ascii="宋体" w:hAnsi="宋体"/>
        </w:rPr>
      </w:pPr>
      <w:r w:rsidRPr="006A5860">
        <w:rPr>
          <w:rFonts w:ascii="宋体" w:hAnsi="宋体" w:hint="eastAsia"/>
        </w:rPr>
        <w:t>网络操作系统的安全管理</w:t>
      </w:r>
    </w:p>
    <w:p w:rsidR="00FF48BB" w:rsidRPr="006A5860" w:rsidRDefault="00FF48BB" w:rsidP="00FF48BB">
      <w:pPr>
        <w:numPr>
          <w:ilvl w:val="0"/>
          <w:numId w:val="94"/>
        </w:numPr>
        <w:rPr>
          <w:rFonts w:ascii="宋体" w:hAnsi="宋体"/>
        </w:rPr>
      </w:pPr>
      <w:r w:rsidRPr="006A5860">
        <w:rPr>
          <w:rFonts w:ascii="宋体" w:hAnsi="宋体" w:hint="eastAsia"/>
        </w:rPr>
        <w:t>Internet 安全管理</w:t>
      </w:r>
    </w:p>
    <w:p w:rsidR="00FF48BB" w:rsidRPr="006A5860" w:rsidRDefault="00FF48BB" w:rsidP="00FF48BB">
      <w:pPr>
        <w:numPr>
          <w:ilvl w:val="0"/>
          <w:numId w:val="94"/>
        </w:numPr>
        <w:rPr>
          <w:rFonts w:ascii="宋体" w:hAnsi="宋体"/>
        </w:rPr>
      </w:pPr>
      <w:r w:rsidRPr="006A5860">
        <w:rPr>
          <w:rFonts w:ascii="宋体" w:hAnsi="宋体" w:hint="eastAsia"/>
        </w:rPr>
        <w:t>网络安全综合管理技术</w:t>
      </w:r>
    </w:p>
    <w:p w:rsidR="00FF48BB" w:rsidRPr="006A5860" w:rsidRDefault="00FF48BB" w:rsidP="00FF48BB">
      <w:pPr>
        <w:ind w:left="420"/>
        <w:rPr>
          <w:rFonts w:ascii="宋体" w:hAnsi="宋体"/>
        </w:rPr>
      </w:pPr>
      <w:r w:rsidRPr="006A5860">
        <w:rPr>
          <w:rFonts w:ascii="宋体" w:hAnsi="宋体" w:hint="eastAsia"/>
        </w:rPr>
        <w:t>第</w:t>
      </w:r>
      <w:r>
        <w:rPr>
          <w:rFonts w:ascii="宋体" w:hAnsi="宋体" w:hint="eastAsia"/>
        </w:rPr>
        <w:t>6</w:t>
      </w:r>
      <w:r w:rsidRPr="006A5860">
        <w:rPr>
          <w:rFonts w:ascii="宋体" w:hAnsi="宋体" w:hint="eastAsia"/>
        </w:rPr>
        <w:t>章 网络通信管理</w:t>
      </w:r>
    </w:p>
    <w:p w:rsidR="00FF48BB" w:rsidRDefault="00FF48BB" w:rsidP="00FF48BB">
      <w:pPr>
        <w:ind w:left="420" w:firstLine="318"/>
        <w:rPr>
          <w:rFonts w:ascii="宋体" w:hAnsi="宋体"/>
        </w:rPr>
      </w:pPr>
      <w:r>
        <w:rPr>
          <w:rFonts w:ascii="宋体" w:hAnsi="宋体" w:hint="eastAsia"/>
        </w:rPr>
        <w:t>本章重点：网络通信测量及流量控制技术</w:t>
      </w:r>
    </w:p>
    <w:p w:rsidR="00FF48BB" w:rsidRDefault="00FF48BB" w:rsidP="00FF48BB">
      <w:pPr>
        <w:ind w:left="420" w:firstLine="318"/>
        <w:rPr>
          <w:rFonts w:ascii="宋体" w:hAnsi="宋体"/>
        </w:rPr>
      </w:pPr>
      <w:r>
        <w:rPr>
          <w:rFonts w:ascii="宋体" w:hAnsi="宋体" w:hint="eastAsia"/>
        </w:rPr>
        <w:t>本章难点：</w:t>
      </w:r>
      <w:r w:rsidRPr="006A5860">
        <w:rPr>
          <w:rFonts w:ascii="宋体" w:hAnsi="宋体" w:hint="eastAsia"/>
        </w:rPr>
        <w:t>网络管理理论与技术</w:t>
      </w:r>
    </w:p>
    <w:p w:rsidR="00FF48BB" w:rsidRPr="006A5860" w:rsidRDefault="00FF48BB" w:rsidP="00FF48BB">
      <w:pPr>
        <w:numPr>
          <w:ilvl w:val="0"/>
          <w:numId w:val="95"/>
        </w:numPr>
        <w:rPr>
          <w:rFonts w:ascii="宋体" w:hAnsi="宋体"/>
        </w:rPr>
      </w:pPr>
      <w:r w:rsidRPr="006A5860">
        <w:rPr>
          <w:rFonts w:ascii="宋体" w:hAnsi="宋体" w:hint="eastAsia"/>
        </w:rPr>
        <w:t>数据通信基础</w:t>
      </w:r>
    </w:p>
    <w:p w:rsidR="00FF48BB" w:rsidRPr="006A5860" w:rsidRDefault="00FF48BB" w:rsidP="00FF48BB">
      <w:pPr>
        <w:numPr>
          <w:ilvl w:val="0"/>
          <w:numId w:val="95"/>
        </w:numPr>
        <w:rPr>
          <w:rFonts w:ascii="宋体" w:hAnsi="宋体"/>
        </w:rPr>
      </w:pPr>
      <w:r w:rsidRPr="006A5860">
        <w:rPr>
          <w:rFonts w:ascii="宋体" w:hAnsi="宋体" w:hint="eastAsia"/>
        </w:rPr>
        <w:t>路由管理</w:t>
      </w:r>
    </w:p>
    <w:p w:rsidR="00FF48BB" w:rsidRPr="006A5860" w:rsidRDefault="00FF48BB" w:rsidP="00FF48BB">
      <w:pPr>
        <w:numPr>
          <w:ilvl w:val="0"/>
          <w:numId w:val="95"/>
        </w:numPr>
        <w:rPr>
          <w:rFonts w:ascii="宋体" w:hAnsi="宋体"/>
        </w:rPr>
      </w:pPr>
      <w:r w:rsidRPr="006A5860">
        <w:rPr>
          <w:rFonts w:ascii="宋体" w:hAnsi="宋体" w:hint="eastAsia"/>
        </w:rPr>
        <w:lastRenderedPageBreak/>
        <w:t>拥塞控制与流量控制</w:t>
      </w:r>
    </w:p>
    <w:p w:rsidR="00FF48BB" w:rsidRPr="006A5860" w:rsidRDefault="00FF48BB" w:rsidP="00FF48BB">
      <w:pPr>
        <w:numPr>
          <w:ilvl w:val="0"/>
          <w:numId w:val="95"/>
        </w:numPr>
        <w:rPr>
          <w:rFonts w:ascii="宋体" w:hAnsi="宋体"/>
        </w:rPr>
      </w:pPr>
      <w:r w:rsidRPr="006A5860">
        <w:rPr>
          <w:rFonts w:ascii="宋体" w:hAnsi="宋体" w:hint="eastAsia"/>
        </w:rPr>
        <w:t>数据交换技术</w:t>
      </w:r>
    </w:p>
    <w:p w:rsidR="00FF48BB" w:rsidRPr="006A5860" w:rsidRDefault="00FF48BB" w:rsidP="00FF48BB">
      <w:pPr>
        <w:numPr>
          <w:ilvl w:val="0"/>
          <w:numId w:val="95"/>
        </w:numPr>
        <w:rPr>
          <w:rFonts w:ascii="宋体" w:hAnsi="宋体"/>
        </w:rPr>
      </w:pPr>
      <w:r w:rsidRPr="006A5860">
        <w:rPr>
          <w:rFonts w:ascii="宋体" w:hAnsi="宋体" w:hint="eastAsia"/>
        </w:rPr>
        <w:t>差错控制管理</w:t>
      </w:r>
    </w:p>
    <w:p w:rsidR="00FF48BB" w:rsidRPr="006A5860" w:rsidRDefault="00FF48BB" w:rsidP="00FF48BB">
      <w:pPr>
        <w:numPr>
          <w:ilvl w:val="0"/>
          <w:numId w:val="95"/>
        </w:numPr>
        <w:rPr>
          <w:rFonts w:ascii="宋体" w:hAnsi="宋体"/>
        </w:rPr>
      </w:pPr>
      <w:r w:rsidRPr="006A5860">
        <w:rPr>
          <w:rFonts w:ascii="宋体" w:hAnsi="宋体" w:hint="eastAsia"/>
        </w:rPr>
        <w:t>网络通信测试技术</w:t>
      </w:r>
    </w:p>
    <w:p w:rsidR="00FF48BB" w:rsidRPr="006A5860" w:rsidRDefault="00FF48BB" w:rsidP="00FF48BB">
      <w:pPr>
        <w:ind w:left="420"/>
        <w:rPr>
          <w:rFonts w:ascii="宋体" w:hAnsi="宋体"/>
        </w:rPr>
      </w:pPr>
      <w:r w:rsidRPr="006A5860">
        <w:rPr>
          <w:rFonts w:ascii="宋体" w:hAnsi="宋体" w:hint="eastAsia"/>
        </w:rPr>
        <w:t>第</w:t>
      </w:r>
      <w:r>
        <w:rPr>
          <w:rFonts w:ascii="宋体" w:hAnsi="宋体" w:hint="eastAsia"/>
        </w:rPr>
        <w:t>7</w:t>
      </w:r>
      <w:r w:rsidRPr="006A5860">
        <w:rPr>
          <w:rFonts w:ascii="宋体" w:hAnsi="宋体" w:hint="eastAsia"/>
        </w:rPr>
        <w:t>章 信息服务管理</w:t>
      </w:r>
    </w:p>
    <w:p w:rsidR="00FF48BB" w:rsidRDefault="00FF48BB" w:rsidP="00FF48BB">
      <w:pPr>
        <w:ind w:left="420" w:firstLine="318"/>
        <w:rPr>
          <w:rFonts w:ascii="宋体" w:hAnsi="宋体"/>
        </w:rPr>
      </w:pPr>
      <w:r>
        <w:rPr>
          <w:rFonts w:ascii="宋体" w:hAnsi="宋体" w:hint="eastAsia"/>
        </w:rPr>
        <w:t>本章重点：WWW、DHCP服务器管理技术</w:t>
      </w:r>
    </w:p>
    <w:p w:rsidR="00FF48BB" w:rsidRDefault="00FF48BB" w:rsidP="00FF48BB">
      <w:pPr>
        <w:ind w:left="420" w:firstLine="318"/>
        <w:rPr>
          <w:rFonts w:ascii="宋体" w:hAnsi="宋体"/>
        </w:rPr>
      </w:pPr>
      <w:r>
        <w:rPr>
          <w:rFonts w:ascii="宋体" w:hAnsi="宋体" w:hint="eastAsia"/>
        </w:rPr>
        <w:t>本章难点：DHCP、DNS</w:t>
      </w:r>
      <w:r w:rsidRPr="006A5860">
        <w:rPr>
          <w:rFonts w:ascii="宋体" w:hAnsi="宋体" w:hint="eastAsia"/>
        </w:rPr>
        <w:t>网络管理理技术</w:t>
      </w:r>
    </w:p>
    <w:p w:rsidR="00FF48BB" w:rsidRPr="006A5860" w:rsidRDefault="00FF48BB" w:rsidP="00FF48BB">
      <w:pPr>
        <w:numPr>
          <w:ilvl w:val="0"/>
          <w:numId w:val="97"/>
        </w:numPr>
        <w:rPr>
          <w:rFonts w:ascii="宋体" w:hAnsi="宋体"/>
        </w:rPr>
      </w:pPr>
      <w:r w:rsidRPr="006A5860">
        <w:rPr>
          <w:rFonts w:ascii="宋体" w:hAnsi="宋体" w:hint="eastAsia"/>
        </w:rPr>
        <w:t>信息服务概述</w:t>
      </w:r>
    </w:p>
    <w:p w:rsidR="00FF48BB" w:rsidRPr="006A5860" w:rsidRDefault="00FF48BB" w:rsidP="00FF48BB">
      <w:pPr>
        <w:numPr>
          <w:ilvl w:val="0"/>
          <w:numId w:val="97"/>
        </w:numPr>
        <w:rPr>
          <w:rFonts w:ascii="宋体" w:hAnsi="宋体"/>
        </w:rPr>
      </w:pPr>
      <w:r w:rsidRPr="006A5860">
        <w:rPr>
          <w:rFonts w:ascii="宋体" w:hAnsi="宋体" w:hint="eastAsia"/>
        </w:rPr>
        <w:t>WWW服务器管理</w:t>
      </w:r>
    </w:p>
    <w:p w:rsidR="00FF48BB" w:rsidRPr="006A5860" w:rsidRDefault="00FF48BB" w:rsidP="00FF48BB">
      <w:pPr>
        <w:numPr>
          <w:ilvl w:val="0"/>
          <w:numId w:val="97"/>
        </w:numPr>
        <w:rPr>
          <w:rFonts w:ascii="宋体" w:hAnsi="宋体"/>
        </w:rPr>
      </w:pPr>
      <w:r w:rsidRPr="006A5860">
        <w:rPr>
          <w:rFonts w:ascii="宋体" w:hAnsi="宋体" w:hint="eastAsia"/>
        </w:rPr>
        <w:t>FTP服务器管理</w:t>
      </w:r>
    </w:p>
    <w:p w:rsidR="00FF48BB" w:rsidRPr="006A5860" w:rsidRDefault="00FF48BB" w:rsidP="00FF48BB">
      <w:pPr>
        <w:numPr>
          <w:ilvl w:val="0"/>
          <w:numId w:val="97"/>
        </w:numPr>
        <w:rPr>
          <w:rFonts w:ascii="宋体" w:hAnsi="宋体"/>
        </w:rPr>
      </w:pPr>
      <w:r w:rsidRPr="006A5860">
        <w:rPr>
          <w:rFonts w:ascii="宋体" w:hAnsi="宋体" w:hint="eastAsia"/>
        </w:rPr>
        <w:t>邮件服务器管理</w:t>
      </w:r>
    </w:p>
    <w:p w:rsidR="00FF48BB" w:rsidRPr="006A5860" w:rsidRDefault="00FF48BB" w:rsidP="00FF48BB">
      <w:pPr>
        <w:numPr>
          <w:ilvl w:val="0"/>
          <w:numId w:val="97"/>
        </w:numPr>
        <w:rPr>
          <w:rFonts w:ascii="宋体" w:hAnsi="宋体"/>
        </w:rPr>
      </w:pPr>
      <w:r w:rsidRPr="006A5860">
        <w:rPr>
          <w:rFonts w:ascii="宋体" w:hAnsi="宋体" w:hint="eastAsia"/>
        </w:rPr>
        <w:t>DHCP服务器管理</w:t>
      </w:r>
    </w:p>
    <w:p w:rsidR="00FF48BB" w:rsidRPr="006A5860" w:rsidRDefault="00FF48BB" w:rsidP="00FF48BB">
      <w:pPr>
        <w:numPr>
          <w:ilvl w:val="0"/>
          <w:numId w:val="97"/>
        </w:numPr>
        <w:rPr>
          <w:rFonts w:ascii="宋体" w:hAnsi="宋体"/>
        </w:rPr>
      </w:pPr>
      <w:r w:rsidRPr="006A5860">
        <w:rPr>
          <w:rFonts w:ascii="宋体" w:hAnsi="宋体" w:hint="eastAsia"/>
        </w:rPr>
        <w:t>DNS服务器管理</w:t>
      </w:r>
    </w:p>
    <w:p w:rsidR="00FF48BB" w:rsidRPr="006A5860" w:rsidRDefault="00FF48BB" w:rsidP="00FF48BB">
      <w:pPr>
        <w:ind w:left="420"/>
        <w:rPr>
          <w:rFonts w:ascii="宋体" w:hAnsi="宋体"/>
        </w:rPr>
      </w:pPr>
      <w:r w:rsidRPr="006A5860">
        <w:rPr>
          <w:rFonts w:ascii="宋体" w:hAnsi="宋体" w:hint="eastAsia"/>
        </w:rPr>
        <w:t>第</w:t>
      </w:r>
      <w:r>
        <w:rPr>
          <w:rFonts w:ascii="宋体" w:hAnsi="宋体" w:hint="eastAsia"/>
        </w:rPr>
        <w:t>8</w:t>
      </w:r>
      <w:r w:rsidRPr="006A5860">
        <w:rPr>
          <w:rFonts w:ascii="宋体" w:hAnsi="宋体" w:hint="eastAsia"/>
        </w:rPr>
        <w:t>章 IPv6管理技术</w:t>
      </w:r>
    </w:p>
    <w:p w:rsidR="00FF48BB" w:rsidRDefault="00FF48BB" w:rsidP="00FF48BB">
      <w:pPr>
        <w:ind w:left="420" w:firstLine="318"/>
        <w:rPr>
          <w:rFonts w:ascii="宋体" w:hAnsi="宋体"/>
        </w:rPr>
      </w:pPr>
      <w:r>
        <w:rPr>
          <w:rFonts w:ascii="宋体" w:hAnsi="宋体" w:hint="eastAsia"/>
        </w:rPr>
        <w:t>本章重点：</w:t>
      </w:r>
      <w:r w:rsidRPr="006A5860">
        <w:rPr>
          <w:rFonts w:ascii="宋体" w:hAnsi="宋体" w:hint="eastAsia"/>
        </w:rPr>
        <w:t>IPv6地址分配与域名管理技术</w:t>
      </w:r>
    </w:p>
    <w:p w:rsidR="00FF48BB" w:rsidRDefault="00FF48BB" w:rsidP="00FF48BB">
      <w:pPr>
        <w:ind w:left="420" w:firstLine="318"/>
        <w:rPr>
          <w:rFonts w:ascii="宋体" w:hAnsi="宋体"/>
        </w:rPr>
      </w:pPr>
      <w:r>
        <w:rPr>
          <w:rFonts w:ascii="宋体" w:hAnsi="宋体" w:hint="eastAsia"/>
        </w:rPr>
        <w:t>本章难点：</w:t>
      </w:r>
      <w:r w:rsidRPr="006A5860">
        <w:rPr>
          <w:rFonts w:ascii="宋体" w:hAnsi="宋体" w:hint="eastAsia"/>
        </w:rPr>
        <w:t>IPv6地址分配与域名管理技术</w:t>
      </w:r>
    </w:p>
    <w:p w:rsidR="00FF48BB" w:rsidRPr="006A5860" w:rsidRDefault="00FF48BB" w:rsidP="00FF48BB">
      <w:pPr>
        <w:numPr>
          <w:ilvl w:val="0"/>
          <w:numId w:val="98"/>
        </w:numPr>
        <w:rPr>
          <w:rFonts w:ascii="宋体" w:hAnsi="宋体"/>
        </w:rPr>
      </w:pPr>
      <w:r w:rsidRPr="006A5860">
        <w:rPr>
          <w:rFonts w:ascii="宋体" w:hAnsi="宋体" w:hint="eastAsia"/>
        </w:rPr>
        <w:t>IPv6地址分配与域名管理技术</w:t>
      </w:r>
    </w:p>
    <w:p w:rsidR="00FF48BB" w:rsidRPr="006A5860" w:rsidRDefault="00FF48BB" w:rsidP="00FF48BB">
      <w:pPr>
        <w:numPr>
          <w:ilvl w:val="0"/>
          <w:numId w:val="98"/>
        </w:numPr>
        <w:rPr>
          <w:rFonts w:ascii="宋体" w:hAnsi="宋体"/>
        </w:rPr>
      </w:pPr>
      <w:r w:rsidRPr="006A5860">
        <w:rPr>
          <w:rFonts w:ascii="宋体" w:hAnsi="宋体" w:hint="eastAsia"/>
        </w:rPr>
        <w:t>IPv6安全管理技术</w:t>
      </w:r>
    </w:p>
    <w:p w:rsidR="00FF48BB" w:rsidRPr="006A5860" w:rsidRDefault="00FF48BB" w:rsidP="00FF48BB">
      <w:pPr>
        <w:numPr>
          <w:ilvl w:val="0"/>
          <w:numId w:val="98"/>
        </w:numPr>
        <w:rPr>
          <w:rFonts w:ascii="宋体" w:hAnsi="宋体"/>
        </w:rPr>
      </w:pPr>
      <w:r w:rsidRPr="006A5860">
        <w:rPr>
          <w:rFonts w:ascii="宋体" w:hAnsi="宋体" w:hint="eastAsia"/>
        </w:rPr>
        <w:t>IPv6路由管理技术</w:t>
      </w:r>
    </w:p>
    <w:p w:rsidR="00FF48BB" w:rsidRPr="006A5860" w:rsidRDefault="00FF48BB" w:rsidP="00FF48BB">
      <w:pPr>
        <w:ind w:left="420"/>
        <w:rPr>
          <w:rFonts w:ascii="宋体" w:hAnsi="宋体"/>
        </w:rPr>
      </w:pPr>
      <w:r w:rsidRPr="006A5860">
        <w:rPr>
          <w:rFonts w:ascii="宋体" w:hAnsi="宋体" w:hint="eastAsia"/>
        </w:rPr>
        <w:t>第</w:t>
      </w:r>
      <w:r>
        <w:rPr>
          <w:rFonts w:ascii="宋体" w:hAnsi="宋体" w:hint="eastAsia"/>
        </w:rPr>
        <w:t>9</w:t>
      </w:r>
      <w:r w:rsidRPr="006A5860">
        <w:rPr>
          <w:rFonts w:ascii="宋体" w:hAnsi="宋体" w:hint="eastAsia"/>
        </w:rPr>
        <w:t>章 网络数据的存储与备份</w:t>
      </w:r>
    </w:p>
    <w:p w:rsidR="00FF48BB" w:rsidRDefault="00FF48BB" w:rsidP="00FF48BB">
      <w:pPr>
        <w:ind w:left="420" w:firstLine="318"/>
        <w:rPr>
          <w:rFonts w:ascii="宋体" w:hAnsi="宋体"/>
        </w:rPr>
      </w:pPr>
      <w:r>
        <w:rPr>
          <w:rFonts w:ascii="宋体" w:hAnsi="宋体" w:hint="eastAsia"/>
        </w:rPr>
        <w:t>本章重点：网络数据备份技术</w:t>
      </w:r>
    </w:p>
    <w:p w:rsidR="00FF48BB" w:rsidRDefault="00FF48BB" w:rsidP="00FF48BB">
      <w:pPr>
        <w:ind w:left="420" w:firstLine="318"/>
        <w:rPr>
          <w:rFonts w:ascii="宋体" w:hAnsi="宋体"/>
        </w:rPr>
      </w:pPr>
      <w:r>
        <w:rPr>
          <w:rFonts w:ascii="宋体" w:hAnsi="宋体" w:hint="eastAsia"/>
        </w:rPr>
        <w:t>本章难点：数据恢复与容灾技术</w:t>
      </w:r>
    </w:p>
    <w:p w:rsidR="00FF48BB" w:rsidRPr="006A5860" w:rsidRDefault="00FF48BB" w:rsidP="00FF48BB">
      <w:pPr>
        <w:numPr>
          <w:ilvl w:val="0"/>
          <w:numId w:val="99"/>
        </w:numPr>
        <w:rPr>
          <w:rFonts w:ascii="宋体" w:hAnsi="宋体"/>
        </w:rPr>
      </w:pPr>
      <w:r w:rsidRPr="006A5860">
        <w:rPr>
          <w:rFonts w:ascii="宋体" w:hAnsi="宋体" w:hint="eastAsia"/>
        </w:rPr>
        <w:t>数据存储备份技术</w:t>
      </w:r>
    </w:p>
    <w:p w:rsidR="00FF48BB" w:rsidRPr="006A5860" w:rsidRDefault="00FF48BB" w:rsidP="00FF48BB">
      <w:pPr>
        <w:numPr>
          <w:ilvl w:val="0"/>
          <w:numId w:val="99"/>
        </w:numPr>
        <w:rPr>
          <w:rFonts w:ascii="宋体" w:hAnsi="宋体"/>
        </w:rPr>
      </w:pPr>
      <w:r w:rsidRPr="006A5860">
        <w:rPr>
          <w:rFonts w:ascii="宋体" w:hAnsi="宋体" w:hint="eastAsia"/>
        </w:rPr>
        <w:t>网络存储备份方案</w:t>
      </w:r>
    </w:p>
    <w:p w:rsidR="00FF48BB" w:rsidRPr="006A5860" w:rsidRDefault="00FF48BB" w:rsidP="00FF48BB">
      <w:pPr>
        <w:numPr>
          <w:ilvl w:val="0"/>
          <w:numId w:val="99"/>
        </w:numPr>
        <w:rPr>
          <w:rFonts w:ascii="宋体" w:hAnsi="宋体"/>
        </w:rPr>
      </w:pPr>
      <w:r w:rsidRPr="006A5860">
        <w:rPr>
          <w:rFonts w:ascii="宋体" w:hAnsi="宋体" w:hint="eastAsia"/>
        </w:rPr>
        <w:t>系统恢复技术与容灾技术</w:t>
      </w:r>
    </w:p>
    <w:p w:rsidR="00FF48BB" w:rsidRPr="006A5860" w:rsidRDefault="00FF48BB" w:rsidP="00FF48BB">
      <w:pPr>
        <w:numPr>
          <w:ilvl w:val="0"/>
          <w:numId w:val="99"/>
        </w:numPr>
        <w:rPr>
          <w:rFonts w:ascii="宋体" w:hAnsi="宋体"/>
        </w:rPr>
      </w:pPr>
      <w:r>
        <w:rPr>
          <w:rFonts w:ascii="宋体" w:hAnsi="宋体" w:hint="eastAsia"/>
        </w:rPr>
        <w:t>数据存储备份</w:t>
      </w:r>
      <w:r w:rsidRPr="006A5860">
        <w:rPr>
          <w:rFonts w:ascii="宋体" w:hAnsi="宋体" w:hint="eastAsia"/>
        </w:rPr>
        <w:t>应用实例</w:t>
      </w:r>
    </w:p>
    <w:p w:rsidR="00FF48BB" w:rsidRPr="006A5860" w:rsidRDefault="00FF48BB" w:rsidP="00FF48BB">
      <w:pPr>
        <w:ind w:left="420"/>
        <w:rPr>
          <w:rFonts w:ascii="宋体" w:hAnsi="宋体"/>
        </w:rPr>
      </w:pPr>
      <w:r w:rsidRPr="006A5860">
        <w:rPr>
          <w:rFonts w:ascii="宋体" w:hAnsi="宋体" w:hint="eastAsia"/>
        </w:rPr>
        <w:t>第1</w:t>
      </w:r>
      <w:r>
        <w:rPr>
          <w:rFonts w:ascii="宋体" w:hAnsi="宋体" w:hint="eastAsia"/>
        </w:rPr>
        <w:t>0</w:t>
      </w:r>
      <w:r w:rsidRPr="006A5860">
        <w:rPr>
          <w:rFonts w:ascii="宋体" w:hAnsi="宋体" w:hint="eastAsia"/>
        </w:rPr>
        <w:t>章 局域网故障诊断、分析与排除技术</w:t>
      </w:r>
    </w:p>
    <w:p w:rsidR="00FF48BB" w:rsidRDefault="00FF48BB" w:rsidP="00FF48BB">
      <w:pPr>
        <w:ind w:left="420" w:firstLine="318"/>
        <w:rPr>
          <w:rFonts w:ascii="宋体" w:hAnsi="宋体"/>
        </w:rPr>
      </w:pPr>
      <w:r>
        <w:rPr>
          <w:rFonts w:ascii="宋体" w:hAnsi="宋体" w:hint="eastAsia"/>
        </w:rPr>
        <w:t>本章重点：局域网络故障诊断与排除</w:t>
      </w:r>
    </w:p>
    <w:p w:rsidR="00FF48BB" w:rsidRDefault="00FF48BB" w:rsidP="00FF48BB">
      <w:pPr>
        <w:ind w:left="420" w:firstLine="318"/>
        <w:rPr>
          <w:rFonts w:ascii="宋体" w:hAnsi="宋体"/>
        </w:rPr>
      </w:pPr>
      <w:r>
        <w:rPr>
          <w:rFonts w:ascii="宋体" w:hAnsi="宋体" w:hint="eastAsia"/>
        </w:rPr>
        <w:t>本章难点：局域网络故障诊断与排除</w:t>
      </w:r>
    </w:p>
    <w:p w:rsidR="00FF48BB" w:rsidRPr="006A5860" w:rsidRDefault="00FF48BB" w:rsidP="00FF48BB">
      <w:pPr>
        <w:numPr>
          <w:ilvl w:val="0"/>
          <w:numId w:val="100"/>
        </w:numPr>
        <w:rPr>
          <w:rFonts w:ascii="宋体" w:hAnsi="宋体"/>
        </w:rPr>
      </w:pPr>
      <w:r w:rsidRPr="006A5860">
        <w:rPr>
          <w:rFonts w:ascii="宋体" w:hAnsi="宋体" w:hint="eastAsia"/>
        </w:rPr>
        <w:t>局域网故障概述</w:t>
      </w:r>
    </w:p>
    <w:p w:rsidR="00FF48BB" w:rsidRPr="006A5860" w:rsidRDefault="00FF48BB" w:rsidP="00FF48BB">
      <w:pPr>
        <w:numPr>
          <w:ilvl w:val="0"/>
          <w:numId w:val="100"/>
        </w:numPr>
        <w:rPr>
          <w:rFonts w:ascii="宋体" w:hAnsi="宋体"/>
        </w:rPr>
      </w:pPr>
      <w:r w:rsidRPr="006A5860">
        <w:rPr>
          <w:rFonts w:ascii="宋体" w:hAnsi="宋体" w:hint="eastAsia"/>
        </w:rPr>
        <w:t>局域网故障诊断技术</w:t>
      </w:r>
    </w:p>
    <w:p w:rsidR="00FF48BB" w:rsidRPr="006A5860" w:rsidRDefault="00FF48BB" w:rsidP="00FF48BB">
      <w:pPr>
        <w:numPr>
          <w:ilvl w:val="0"/>
          <w:numId w:val="100"/>
        </w:numPr>
        <w:rPr>
          <w:rFonts w:ascii="宋体" w:hAnsi="宋体"/>
        </w:rPr>
      </w:pPr>
      <w:r w:rsidRPr="006A5860">
        <w:rPr>
          <w:rFonts w:ascii="宋体" w:hAnsi="宋体" w:hint="eastAsia"/>
        </w:rPr>
        <w:t>常见局域网故障分析与排除</w:t>
      </w:r>
    </w:p>
    <w:p w:rsidR="00FF48BB" w:rsidRPr="006A5860" w:rsidRDefault="00FF48BB" w:rsidP="00FF48BB">
      <w:pPr>
        <w:ind w:left="420"/>
        <w:rPr>
          <w:rFonts w:ascii="宋体" w:hAnsi="宋体"/>
        </w:rPr>
      </w:pPr>
      <w:r w:rsidRPr="006A5860">
        <w:rPr>
          <w:rFonts w:ascii="宋体" w:hAnsi="宋体" w:hint="eastAsia"/>
        </w:rPr>
        <w:t>第</w:t>
      </w:r>
      <w:r>
        <w:rPr>
          <w:rFonts w:ascii="宋体" w:hAnsi="宋体" w:hint="eastAsia"/>
        </w:rPr>
        <w:t>11</w:t>
      </w:r>
      <w:r w:rsidRPr="006A5860">
        <w:rPr>
          <w:rFonts w:ascii="宋体" w:hAnsi="宋体" w:hint="eastAsia"/>
        </w:rPr>
        <w:t>章 网络管理实用工具</w:t>
      </w:r>
    </w:p>
    <w:p w:rsidR="00FF48BB" w:rsidRDefault="00FF48BB" w:rsidP="00FF48BB">
      <w:pPr>
        <w:ind w:left="420" w:firstLine="318"/>
        <w:rPr>
          <w:rFonts w:ascii="宋体" w:hAnsi="宋体"/>
        </w:rPr>
      </w:pPr>
      <w:r>
        <w:rPr>
          <w:rFonts w:ascii="宋体" w:hAnsi="宋体" w:hint="eastAsia"/>
        </w:rPr>
        <w:t>本章重点：网管软件：网络执法官的使用</w:t>
      </w:r>
    </w:p>
    <w:p w:rsidR="00FF48BB" w:rsidRDefault="00FF48BB" w:rsidP="00FF48BB">
      <w:pPr>
        <w:ind w:left="420" w:firstLine="318"/>
        <w:rPr>
          <w:rFonts w:ascii="宋体" w:hAnsi="宋体"/>
        </w:rPr>
      </w:pPr>
      <w:r>
        <w:rPr>
          <w:rFonts w:ascii="宋体" w:hAnsi="宋体" w:hint="eastAsia"/>
        </w:rPr>
        <w:t>本章难点：网管软件：</w:t>
      </w:r>
      <w:r w:rsidRPr="006A5860">
        <w:rPr>
          <w:rFonts w:ascii="宋体" w:hAnsi="宋体" w:hint="eastAsia"/>
        </w:rPr>
        <w:t>安全漏洞修复专家</w:t>
      </w:r>
    </w:p>
    <w:p w:rsidR="00FF48BB" w:rsidRPr="006A5860" w:rsidRDefault="00FF48BB" w:rsidP="00FF48BB">
      <w:pPr>
        <w:numPr>
          <w:ilvl w:val="0"/>
          <w:numId w:val="96"/>
        </w:numPr>
        <w:rPr>
          <w:rFonts w:ascii="宋体" w:hAnsi="宋体"/>
        </w:rPr>
      </w:pPr>
      <w:r w:rsidRPr="006A5860">
        <w:rPr>
          <w:rFonts w:ascii="宋体" w:hAnsi="宋体" w:hint="eastAsia"/>
        </w:rPr>
        <w:t>网络执法官</w:t>
      </w:r>
    </w:p>
    <w:p w:rsidR="00FF48BB" w:rsidRPr="006A5860" w:rsidRDefault="00FF48BB" w:rsidP="00FF48BB">
      <w:pPr>
        <w:numPr>
          <w:ilvl w:val="0"/>
          <w:numId w:val="96"/>
        </w:numPr>
        <w:rPr>
          <w:rFonts w:ascii="宋体" w:hAnsi="宋体"/>
        </w:rPr>
      </w:pPr>
      <w:r w:rsidRPr="006A5860">
        <w:rPr>
          <w:rFonts w:ascii="宋体" w:hAnsi="宋体" w:hint="eastAsia"/>
        </w:rPr>
        <w:t>网络监管软件: 网路岗</w:t>
      </w:r>
    </w:p>
    <w:p w:rsidR="00FF48BB" w:rsidRPr="006A5860" w:rsidRDefault="00FF48BB" w:rsidP="00FF48BB">
      <w:pPr>
        <w:numPr>
          <w:ilvl w:val="0"/>
          <w:numId w:val="96"/>
        </w:numPr>
        <w:rPr>
          <w:rFonts w:ascii="宋体" w:hAnsi="宋体"/>
        </w:rPr>
      </w:pPr>
      <w:r w:rsidRPr="006A5860">
        <w:rPr>
          <w:rFonts w:ascii="宋体" w:hAnsi="宋体" w:hint="eastAsia"/>
        </w:rPr>
        <w:t>安全漏洞修复专家</w:t>
      </w:r>
      <w:r>
        <w:rPr>
          <w:rFonts w:ascii="宋体" w:hAnsi="宋体" w:hint="eastAsia"/>
        </w:rPr>
        <w:t>: Security Analyzer</w:t>
      </w:r>
    </w:p>
    <w:p w:rsidR="00FF48BB" w:rsidRPr="006A5860" w:rsidRDefault="00FF48BB" w:rsidP="00FF48BB">
      <w:pPr>
        <w:numPr>
          <w:ilvl w:val="0"/>
          <w:numId w:val="96"/>
        </w:numPr>
        <w:rPr>
          <w:rFonts w:ascii="宋体" w:hAnsi="宋体"/>
        </w:rPr>
      </w:pPr>
      <w:r w:rsidRPr="006A5860">
        <w:rPr>
          <w:rFonts w:ascii="宋体" w:hAnsi="宋体" w:hint="eastAsia"/>
        </w:rPr>
        <w:t>其他管理软件产品简介</w:t>
      </w:r>
    </w:p>
    <w:p w:rsidR="00FF48BB" w:rsidRPr="00BC0439" w:rsidRDefault="00FF48BB" w:rsidP="00FF48BB">
      <w:pPr>
        <w:tabs>
          <w:tab w:val="left" w:pos="420"/>
          <w:tab w:val="left" w:pos="840"/>
          <w:tab w:val="left" w:pos="3990"/>
        </w:tabs>
        <w:spacing w:line="460" w:lineRule="exact"/>
        <w:ind w:left="420" w:firstLineChars="200" w:firstLine="482"/>
        <w:rPr>
          <w:rFonts w:ascii="黑体" w:eastAsia="黑体" w:hAnsi="宋体"/>
          <w:b/>
          <w:bCs/>
          <w:sz w:val="24"/>
        </w:rPr>
      </w:pPr>
      <w:r w:rsidRPr="00BC0439">
        <w:rPr>
          <w:rFonts w:ascii="黑体" w:eastAsia="黑体" w:hAnsi="宋体" w:hint="eastAsia"/>
          <w:b/>
          <w:bCs/>
          <w:sz w:val="24"/>
        </w:rPr>
        <w:t>四、学时分配</w:t>
      </w:r>
    </w:p>
    <w:p w:rsidR="00FF48BB" w:rsidRDefault="00FF48BB" w:rsidP="00FF48BB">
      <w:pPr>
        <w:tabs>
          <w:tab w:val="left" w:pos="840"/>
          <w:tab w:val="left" w:pos="3990"/>
        </w:tabs>
        <w:spacing w:line="460" w:lineRule="exact"/>
        <w:ind w:left="420" w:firstLineChars="200" w:firstLine="420"/>
        <w:rPr>
          <w:rFonts w:ascii="楷体_GB2312" w:eastAsia="楷体_GB2312" w:hAnsi="宋体"/>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9"/>
        <w:gridCol w:w="846"/>
        <w:gridCol w:w="846"/>
        <w:gridCol w:w="846"/>
        <w:gridCol w:w="846"/>
        <w:gridCol w:w="846"/>
        <w:gridCol w:w="846"/>
        <w:gridCol w:w="846"/>
        <w:gridCol w:w="963"/>
      </w:tblGrid>
      <w:tr w:rsidR="00FF48BB" w:rsidTr="00FC34F2">
        <w:trPr>
          <w:cantSplit/>
          <w:trHeight w:val="315"/>
        </w:trPr>
        <w:tc>
          <w:tcPr>
            <w:tcW w:w="3716" w:type="dxa"/>
            <w:vMerge w:val="restart"/>
            <w:vAlign w:val="center"/>
          </w:tcPr>
          <w:p w:rsidR="00FF48BB" w:rsidRDefault="00FF48BB" w:rsidP="00FC34F2">
            <w:pPr>
              <w:spacing w:line="460" w:lineRule="exact"/>
              <w:ind w:left="420"/>
              <w:jc w:val="center"/>
            </w:pPr>
            <w:r>
              <w:rPr>
                <w:rFonts w:hint="eastAsia"/>
                <w:color w:val="000000"/>
              </w:rPr>
              <w:t>章</w:t>
            </w:r>
            <w:r>
              <w:rPr>
                <w:rFonts w:hint="eastAsia"/>
                <w:color w:val="000000"/>
              </w:rPr>
              <w:t xml:space="preserve">        </w:t>
            </w:r>
            <w:r>
              <w:rPr>
                <w:rFonts w:hint="eastAsia"/>
                <w:color w:val="000000"/>
              </w:rPr>
              <w:lastRenderedPageBreak/>
              <w:t>次</w:t>
            </w:r>
          </w:p>
        </w:tc>
        <w:tc>
          <w:tcPr>
            <w:tcW w:w="4878" w:type="dxa"/>
            <w:gridSpan w:val="8"/>
            <w:vAlign w:val="center"/>
          </w:tcPr>
          <w:p w:rsidR="00FF48BB" w:rsidRDefault="00FF48BB"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lastRenderedPageBreak/>
              <w:t>各教学环节学时分配</w:t>
            </w:r>
          </w:p>
        </w:tc>
      </w:tr>
      <w:tr w:rsidR="00FF48BB" w:rsidTr="00FC34F2">
        <w:trPr>
          <w:cantSplit/>
          <w:trHeight w:val="315"/>
        </w:trPr>
        <w:tc>
          <w:tcPr>
            <w:tcW w:w="3716" w:type="dxa"/>
            <w:vMerge/>
            <w:vAlign w:val="center"/>
          </w:tcPr>
          <w:p w:rsidR="00FF48BB" w:rsidRDefault="00FF48BB" w:rsidP="00FC34F2">
            <w:pPr>
              <w:widowControl/>
              <w:adjustRightInd w:val="0"/>
              <w:snapToGrid w:val="0"/>
              <w:spacing w:line="460" w:lineRule="exact"/>
              <w:ind w:left="420"/>
              <w:jc w:val="center"/>
              <w:rPr>
                <w:rFonts w:ascii="宋体" w:hAnsi="宋体"/>
                <w:i/>
                <w:iCs/>
                <w:color w:val="000000"/>
                <w:kern w:val="0"/>
              </w:rPr>
            </w:pPr>
          </w:p>
        </w:tc>
        <w:tc>
          <w:tcPr>
            <w:tcW w:w="525" w:type="dxa"/>
            <w:vAlign w:val="center"/>
          </w:tcPr>
          <w:p w:rsidR="00FF48BB" w:rsidRDefault="00FF48BB"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小计</w:t>
            </w:r>
          </w:p>
        </w:tc>
        <w:tc>
          <w:tcPr>
            <w:tcW w:w="523" w:type="dxa"/>
            <w:vAlign w:val="center"/>
          </w:tcPr>
          <w:p w:rsidR="00FF48BB" w:rsidRDefault="00FF48BB"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讲授</w:t>
            </w:r>
          </w:p>
        </w:tc>
        <w:tc>
          <w:tcPr>
            <w:tcW w:w="453" w:type="dxa"/>
            <w:vAlign w:val="center"/>
          </w:tcPr>
          <w:p w:rsidR="00FF48BB" w:rsidRDefault="00FF48BB"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实验</w:t>
            </w:r>
          </w:p>
        </w:tc>
        <w:tc>
          <w:tcPr>
            <w:tcW w:w="523" w:type="dxa"/>
            <w:vAlign w:val="center"/>
          </w:tcPr>
          <w:p w:rsidR="00FF48BB" w:rsidRDefault="00FF48BB"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上机</w:t>
            </w:r>
          </w:p>
        </w:tc>
        <w:tc>
          <w:tcPr>
            <w:tcW w:w="487" w:type="dxa"/>
            <w:vAlign w:val="center"/>
          </w:tcPr>
          <w:p w:rsidR="00FF48BB" w:rsidRDefault="00FF48BB"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习题</w:t>
            </w:r>
          </w:p>
        </w:tc>
        <w:tc>
          <w:tcPr>
            <w:tcW w:w="527" w:type="dxa"/>
            <w:vAlign w:val="center"/>
          </w:tcPr>
          <w:p w:rsidR="00FF48BB" w:rsidRDefault="00FF48BB"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讨论</w:t>
            </w:r>
          </w:p>
        </w:tc>
        <w:tc>
          <w:tcPr>
            <w:tcW w:w="527" w:type="dxa"/>
            <w:vAlign w:val="center"/>
          </w:tcPr>
          <w:p w:rsidR="00FF48BB" w:rsidRDefault="00FF48BB"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课外</w:t>
            </w:r>
          </w:p>
        </w:tc>
        <w:tc>
          <w:tcPr>
            <w:tcW w:w="1313" w:type="dxa"/>
            <w:vAlign w:val="center"/>
          </w:tcPr>
          <w:p w:rsidR="00FF48BB" w:rsidRDefault="00FF48BB"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备</w:t>
            </w:r>
            <w:r>
              <w:rPr>
                <w:rFonts w:hint="eastAsia"/>
                <w:color w:val="000000"/>
                <w:sz w:val="21"/>
              </w:rPr>
              <w:t xml:space="preserve">  </w:t>
            </w:r>
            <w:r>
              <w:rPr>
                <w:color w:val="000000"/>
                <w:sz w:val="21"/>
              </w:rPr>
              <w:t>注</w:t>
            </w:r>
          </w:p>
        </w:tc>
      </w:tr>
      <w:tr w:rsidR="00FF48BB" w:rsidRPr="00D44375" w:rsidTr="00FC34F2">
        <w:tc>
          <w:tcPr>
            <w:tcW w:w="3716" w:type="dxa"/>
            <w:vAlign w:val="center"/>
          </w:tcPr>
          <w:p w:rsidR="00FF48BB" w:rsidRPr="00D44375" w:rsidRDefault="00FF48BB" w:rsidP="00FC34F2">
            <w:pPr>
              <w:pStyle w:val="a4"/>
              <w:adjustRightInd w:val="0"/>
              <w:snapToGrid w:val="0"/>
              <w:spacing w:before="0" w:beforeAutospacing="0" w:after="0" w:afterAutospacing="0" w:line="460" w:lineRule="exact"/>
              <w:ind w:left="420"/>
              <w:jc w:val="both"/>
              <w:rPr>
                <w:i/>
                <w:iCs/>
                <w:sz w:val="21"/>
              </w:rPr>
            </w:pPr>
            <w:r>
              <w:rPr>
                <w:rFonts w:hint="eastAsia"/>
                <w:i/>
                <w:iCs/>
                <w:sz w:val="21"/>
              </w:rPr>
              <w:lastRenderedPageBreak/>
              <w:t>第1章 概论</w:t>
            </w:r>
          </w:p>
        </w:tc>
        <w:tc>
          <w:tcPr>
            <w:tcW w:w="525"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2</w:t>
            </w:r>
          </w:p>
        </w:tc>
        <w:tc>
          <w:tcPr>
            <w:tcW w:w="52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2</w:t>
            </w:r>
          </w:p>
        </w:tc>
        <w:tc>
          <w:tcPr>
            <w:tcW w:w="45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r>
      <w:tr w:rsidR="00FF48BB" w:rsidRPr="00D44375" w:rsidTr="00FC34F2">
        <w:tc>
          <w:tcPr>
            <w:tcW w:w="3716" w:type="dxa"/>
            <w:vAlign w:val="center"/>
          </w:tcPr>
          <w:p w:rsidR="00FF48BB" w:rsidRPr="00CE1037" w:rsidRDefault="00FF48BB" w:rsidP="00FC34F2">
            <w:pPr>
              <w:ind w:left="420"/>
              <w:rPr>
                <w:i/>
                <w:iCs/>
              </w:rPr>
            </w:pPr>
            <w:r w:rsidRPr="00CE1037">
              <w:rPr>
                <w:rFonts w:hint="eastAsia"/>
                <w:i/>
                <w:iCs/>
              </w:rPr>
              <w:t>第</w:t>
            </w:r>
            <w:r>
              <w:rPr>
                <w:rFonts w:hint="eastAsia"/>
                <w:i/>
                <w:iCs/>
              </w:rPr>
              <w:t>2</w:t>
            </w:r>
            <w:r w:rsidRPr="00CE1037">
              <w:rPr>
                <w:rFonts w:hint="eastAsia"/>
                <w:i/>
                <w:iCs/>
              </w:rPr>
              <w:t>章</w:t>
            </w:r>
            <w:r>
              <w:rPr>
                <w:rFonts w:hint="eastAsia"/>
                <w:i/>
                <w:iCs/>
              </w:rPr>
              <w:t xml:space="preserve"> </w:t>
            </w:r>
            <w:r>
              <w:rPr>
                <w:rFonts w:hint="eastAsia"/>
                <w:i/>
                <w:iCs/>
              </w:rPr>
              <w:t>网络管理体系结构</w:t>
            </w:r>
          </w:p>
        </w:tc>
        <w:tc>
          <w:tcPr>
            <w:tcW w:w="525"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2</w:t>
            </w:r>
          </w:p>
        </w:tc>
        <w:tc>
          <w:tcPr>
            <w:tcW w:w="52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2</w:t>
            </w:r>
          </w:p>
        </w:tc>
        <w:tc>
          <w:tcPr>
            <w:tcW w:w="45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r>
      <w:tr w:rsidR="00FF48BB" w:rsidRPr="00D44375" w:rsidTr="00FC34F2">
        <w:tc>
          <w:tcPr>
            <w:tcW w:w="3716" w:type="dxa"/>
            <w:vAlign w:val="center"/>
          </w:tcPr>
          <w:p w:rsidR="00FF48BB" w:rsidRPr="00CE1037" w:rsidRDefault="00FF48BB" w:rsidP="00FC34F2">
            <w:pPr>
              <w:ind w:left="420"/>
              <w:rPr>
                <w:i/>
                <w:iCs/>
              </w:rPr>
            </w:pPr>
            <w:r w:rsidRPr="00CE1037">
              <w:rPr>
                <w:rFonts w:hint="eastAsia"/>
                <w:i/>
                <w:iCs/>
              </w:rPr>
              <w:t>第</w:t>
            </w:r>
            <w:r>
              <w:rPr>
                <w:rFonts w:hint="eastAsia"/>
                <w:i/>
                <w:iCs/>
              </w:rPr>
              <w:t>3</w:t>
            </w:r>
            <w:r w:rsidRPr="00CE1037">
              <w:rPr>
                <w:rFonts w:hint="eastAsia"/>
                <w:i/>
                <w:iCs/>
              </w:rPr>
              <w:t>章</w:t>
            </w:r>
            <w:r>
              <w:rPr>
                <w:rFonts w:hint="eastAsia"/>
                <w:i/>
                <w:iCs/>
              </w:rPr>
              <w:t xml:space="preserve"> IP</w:t>
            </w:r>
            <w:r>
              <w:rPr>
                <w:rFonts w:hint="eastAsia"/>
                <w:i/>
                <w:iCs/>
              </w:rPr>
              <w:t>地址分配与域名管理</w:t>
            </w:r>
          </w:p>
        </w:tc>
        <w:tc>
          <w:tcPr>
            <w:tcW w:w="525"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4</w:t>
            </w:r>
          </w:p>
        </w:tc>
        <w:tc>
          <w:tcPr>
            <w:tcW w:w="52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4</w:t>
            </w:r>
          </w:p>
        </w:tc>
        <w:tc>
          <w:tcPr>
            <w:tcW w:w="45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r>
      <w:tr w:rsidR="00FF48BB" w:rsidRPr="00D44375" w:rsidTr="00FC34F2">
        <w:tc>
          <w:tcPr>
            <w:tcW w:w="3716" w:type="dxa"/>
            <w:vAlign w:val="center"/>
          </w:tcPr>
          <w:p w:rsidR="00FF48BB" w:rsidRPr="00CE1037" w:rsidRDefault="00FF48BB" w:rsidP="00FC34F2">
            <w:pPr>
              <w:ind w:left="420"/>
              <w:rPr>
                <w:i/>
                <w:iCs/>
              </w:rPr>
            </w:pPr>
            <w:r w:rsidRPr="00CE1037">
              <w:rPr>
                <w:rFonts w:hint="eastAsia"/>
                <w:i/>
                <w:iCs/>
              </w:rPr>
              <w:t>第</w:t>
            </w:r>
            <w:r>
              <w:rPr>
                <w:rFonts w:hint="eastAsia"/>
                <w:i/>
                <w:iCs/>
              </w:rPr>
              <w:t>4</w:t>
            </w:r>
            <w:r w:rsidRPr="00CE1037">
              <w:rPr>
                <w:rFonts w:hint="eastAsia"/>
                <w:i/>
                <w:iCs/>
              </w:rPr>
              <w:t>章</w:t>
            </w:r>
            <w:r>
              <w:rPr>
                <w:rFonts w:hint="eastAsia"/>
                <w:i/>
                <w:iCs/>
              </w:rPr>
              <w:t xml:space="preserve"> </w:t>
            </w:r>
            <w:r>
              <w:rPr>
                <w:rFonts w:hint="eastAsia"/>
                <w:i/>
                <w:iCs/>
              </w:rPr>
              <w:t>简单网络管理协议</w:t>
            </w:r>
          </w:p>
        </w:tc>
        <w:tc>
          <w:tcPr>
            <w:tcW w:w="525"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4</w:t>
            </w:r>
          </w:p>
        </w:tc>
        <w:tc>
          <w:tcPr>
            <w:tcW w:w="52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4</w:t>
            </w:r>
          </w:p>
        </w:tc>
        <w:tc>
          <w:tcPr>
            <w:tcW w:w="45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r>
      <w:tr w:rsidR="00FF48BB" w:rsidRPr="00D44375" w:rsidTr="00FC34F2">
        <w:tc>
          <w:tcPr>
            <w:tcW w:w="3716" w:type="dxa"/>
            <w:vAlign w:val="center"/>
          </w:tcPr>
          <w:p w:rsidR="00FF48BB" w:rsidRPr="00CE1037" w:rsidRDefault="00FF48BB" w:rsidP="00FC34F2">
            <w:pPr>
              <w:ind w:left="420"/>
              <w:rPr>
                <w:i/>
                <w:iCs/>
              </w:rPr>
            </w:pPr>
            <w:r w:rsidRPr="00CE1037">
              <w:rPr>
                <w:rFonts w:hint="eastAsia"/>
                <w:i/>
                <w:iCs/>
              </w:rPr>
              <w:t>第</w:t>
            </w:r>
            <w:r>
              <w:rPr>
                <w:rFonts w:hint="eastAsia"/>
                <w:i/>
                <w:iCs/>
              </w:rPr>
              <w:t>5</w:t>
            </w:r>
            <w:r w:rsidRPr="00CE1037">
              <w:rPr>
                <w:rFonts w:hint="eastAsia"/>
                <w:i/>
                <w:iCs/>
              </w:rPr>
              <w:t>章</w:t>
            </w:r>
            <w:r>
              <w:rPr>
                <w:rFonts w:hint="eastAsia"/>
                <w:i/>
                <w:iCs/>
              </w:rPr>
              <w:t xml:space="preserve"> </w:t>
            </w:r>
            <w:r>
              <w:rPr>
                <w:rFonts w:hint="eastAsia"/>
                <w:i/>
                <w:iCs/>
              </w:rPr>
              <w:t>网络安全管理</w:t>
            </w:r>
          </w:p>
        </w:tc>
        <w:tc>
          <w:tcPr>
            <w:tcW w:w="525"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4</w:t>
            </w:r>
          </w:p>
        </w:tc>
        <w:tc>
          <w:tcPr>
            <w:tcW w:w="52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4</w:t>
            </w:r>
          </w:p>
        </w:tc>
        <w:tc>
          <w:tcPr>
            <w:tcW w:w="45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szCs w:val="21"/>
              </w:rPr>
            </w:pPr>
          </w:p>
        </w:tc>
      </w:tr>
      <w:tr w:rsidR="00FF48BB" w:rsidRPr="00D44375" w:rsidTr="00FC34F2">
        <w:tc>
          <w:tcPr>
            <w:tcW w:w="3716" w:type="dxa"/>
            <w:vAlign w:val="center"/>
          </w:tcPr>
          <w:p w:rsidR="00FF48BB" w:rsidRPr="00CE1037" w:rsidRDefault="00FF48BB" w:rsidP="00FC34F2">
            <w:pPr>
              <w:ind w:left="420"/>
              <w:rPr>
                <w:i/>
                <w:iCs/>
              </w:rPr>
            </w:pPr>
            <w:r w:rsidRPr="00CE1037">
              <w:rPr>
                <w:rFonts w:hint="eastAsia"/>
                <w:i/>
                <w:iCs/>
              </w:rPr>
              <w:t>第</w:t>
            </w:r>
            <w:r>
              <w:rPr>
                <w:rFonts w:hint="eastAsia"/>
                <w:i/>
                <w:iCs/>
              </w:rPr>
              <w:t>6</w:t>
            </w:r>
            <w:r w:rsidRPr="00CE1037">
              <w:rPr>
                <w:rFonts w:hint="eastAsia"/>
                <w:i/>
                <w:iCs/>
              </w:rPr>
              <w:t>章</w:t>
            </w:r>
            <w:r>
              <w:rPr>
                <w:rFonts w:hint="eastAsia"/>
                <w:i/>
                <w:iCs/>
              </w:rPr>
              <w:t xml:space="preserve"> </w:t>
            </w:r>
            <w:r>
              <w:rPr>
                <w:rFonts w:hint="eastAsia"/>
                <w:i/>
                <w:iCs/>
              </w:rPr>
              <w:t>网络通信管理</w:t>
            </w:r>
          </w:p>
        </w:tc>
        <w:tc>
          <w:tcPr>
            <w:tcW w:w="525"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4</w:t>
            </w:r>
          </w:p>
        </w:tc>
        <w:tc>
          <w:tcPr>
            <w:tcW w:w="52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4</w:t>
            </w:r>
          </w:p>
        </w:tc>
        <w:tc>
          <w:tcPr>
            <w:tcW w:w="45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r>
      <w:tr w:rsidR="00FF48BB" w:rsidRPr="00D44375" w:rsidTr="00FC34F2">
        <w:tc>
          <w:tcPr>
            <w:tcW w:w="3716" w:type="dxa"/>
            <w:vAlign w:val="center"/>
          </w:tcPr>
          <w:p w:rsidR="00FF48BB" w:rsidRPr="00CE1037" w:rsidRDefault="00FF48BB" w:rsidP="00FC34F2">
            <w:pPr>
              <w:ind w:left="420"/>
              <w:rPr>
                <w:i/>
                <w:iCs/>
              </w:rPr>
            </w:pPr>
            <w:r w:rsidRPr="00CE1037">
              <w:rPr>
                <w:rFonts w:hint="eastAsia"/>
                <w:i/>
                <w:iCs/>
              </w:rPr>
              <w:t>第</w:t>
            </w:r>
            <w:r>
              <w:rPr>
                <w:rFonts w:hint="eastAsia"/>
                <w:i/>
                <w:iCs/>
              </w:rPr>
              <w:t>7</w:t>
            </w:r>
            <w:r w:rsidRPr="00CE1037">
              <w:rPr>
                <w:rFonts w:hint="eastAsia"/>
                <w:i/>
                <w:iCs/>
              </w:rPr>
              <w:t>章</w:t>
            </w:r>
            <w:r>
              <w:rPr>
                <w:rFonts w:hint="eastAsia"/>
                <w:i/>
                <w:iCs/>
              </w:rPr>
              <w:t xml:space="preserve"> </w:t>
            </w:r>
            <w:r>
              <w:rPr>
                <w:rFonts w:hint="eastAsia"/>
                <w:i/>
                <w:iCs/>
              </w:rPr>
              <w:t>信息服务管理</w:t>
            </w:r>
          </w:p>
        </w:tc>
        <w:tc>
          <w:tcPr>
            <w:tcW w:w="525"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4</w:t>
            </w:r>
          </w:p>
        </w:tc>
        <w:tc>
          <w:tcPr>
            <w:tcW w:w="52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4</w:t>
            </w:r>
          </w:p>
        </w:tc>
        <w:tc>
          <w:tcPr>
            <w:tcW w:w="45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r>
      <w:tr w:rsidR="00FF48BB" w:rsidRPr="00D44375" w:rsidTr="00FC34F2">
        <w:tc>
          <w:tcPr>
            <w:tcW w:w="3716" w:type="dxa"/>
            <w:vAlign w:val="center"/>
          </w:tcPr>
          <w:p w:rsidR="00FF48BB" w:rsidRPr="00CE1037" w:rsidRDefault="00FF48BB" w:rsidP="00FC34F2">
            <w:pPr>
              <w:ind w:left="420"/>
              <w:rPr>
                <w:i/>
                <w:iCs/>
              </w:rPr>
            </w:pPr>
            <w:r w:rsidRPr="00CE1037">
              <w:rPr>
                <w:rFonts w:hint="eastAsia"/>
                <w:i/>
                <w:iCs/>
              </w:rPr>
              <w:t>第</w:t>
            </w:r>
            <w:r>
              <w:rPr>
                <w:rFonts w:hint="eastAsia"/>
                <w:i/>
                <w:iCs/>
              </w:rPr>
              <w:t>8</w:t>
            </w:r>
            <w:r w:rsidRPr="00CE1037">
              <w:rPr>
                <w:rFonts w:hint="eastAsia"/>
                <w:i/>
                <w:iCs/>
              </w:rPr>
              <w:t>章</w:t>
            </w:r>
            <w:r>
              <w:rPr>
                <w:rFonts w:hint="eastAsia"/>
                <w:i/>
                <w:iCs/>
              </w:rPr>
              <w:t xml:space="preserve"> IPv6</w:t>
            </w:r>
            <w:r>
              <w:rPr>
                <w:rFonts w:hint="eastAsia"/>
                <w:i/>
                <w:iCs/>
              </w:rPr>
              <w:t>管理技术</w:t>
            </w:r>
          </w:p>
        </w:tc>
        <w:tc>
          <w:tcPr>
            <w:tcW w:w="525"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2</w:t>
            </w:r>
          </w:p>
        </w:tc>
        <w:tc>
          <w:tcPr>
            <w:tcW w:w="52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2</w:t>
            </w:r>
          </w:p>
        </w:tc>
        <w:tc>
          <w:tcPr>
            <w:tcW w:w="45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r>
      <w:tr w:rsidR="00FF48BB" w:rsidRPr="00D44375" w:rsidTr="00FC34F2">
        <w:tc>
          <w:tcPr>
            <w:tcW w:w="3716" w:type="dxa"/>
            <w:vAlign w:val="center"/>
          </w:tcPr>
          <w:p w:rsidR="00FF48BB" w:rsidRPr="00CE1037" w:rsidRDefault="00FF48BB" w:rsidP="00FC34F2">
            <w:pPr>
              <w:ind w:left="420"/>
              <w:rPr>
                <w:i/>
                <w:iCs/>
              </w:rPr>
            </w:pPr>
            <w:r w:rsidRPr="00CE1037">
              <w:rPr>
                <w:rFonts w:hint="eastAsia"/>
                <w:i/>
                <w:iCs/>
              </w:rPr>
              <w:t>第</w:t>
            </w:r>
            <w:r>
              <w:rPr>
                <w:rFonts w:hint="eastAsia"/>
                <w:i/>
                <w:iCs/>
              </w:rPr>
              <w:t>9</w:t>
            </w:r>
            <w:r w:rsidRPr="00CE1037">
              <w:rPr>
                <w:rFonts w:hint="eastAsia"/>
                <w:i/>
                <w:iCs/>
              </w:rPr>
              <w:t>章</w:t>
            </w:r>
            <w:r>
              <w:rPr>
                <w:rFonts w:hint="eastAsia"/>
                <w:i/>
                <w:iCs/>
              </w:rPr>
              <w:t xml:space="preserve"> </w:t>
            </w:r>
            <w:r>
              <w:rPr>
                <w:rFonts w:hint="eastAsia"/>
                <w:i/>
                <w:iCs/>
              </w:rPr>
              <w:t>网络数据存储与备份</w:t>
            </w:r>
          </w:p>
        </w:tc>
        <w:tc>
          <w:tcPr>
            <w:tcW w:w="525"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4</w:t>
            </w:r>
          </w:p>
        </w:tc>
        <w:tc>
          <w:tcPr>
            <w:tcW w:w="52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4</w:t>
            </w:r>
          </w:p>
        </w:tc>
        <w:tc>
          <w:tcPr>
            <w:tcW w:w="45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r>
      <w:tr w:rsidR="00FF48BB" w:rsidRPr="00D44375" w:rsidTr="00FC34F2">
        <w:tc>
          <w:tcPr>
            <w:tcW w:w="3716" w:type="dxa"/>
            <w:vAlign w:val="center"/>
          </w:tcPr>
          <w:p w:rsidR="00FF48BB" w:rsidRPr="0042196A" w:rsidRDefault="00FF48BB" w:rsidP="00FC34F2">
            <w:pPr>
              <w:ind w:left="420"/>
              <w:rPr>
                <w:i/>
                <w:iCs/>
              </w:rPr>
            </w:pPr>
            <w:r w:rsidRPr="00CE1037">
              <w:rPr>
                <w:rFonts w:hint="eastAsia"/>
                <w:i/>
                <w:iCs/>
              </w:rPr>
              <w:t>第</w:t>
            </w:r>
            <w:r>
              <w:rPr>
                <w:rFonts w:hint="eastAsia"/>
                <w:i/>
                <w:iCs/>
              </w:rPr>
              <w:t>10</w:t>
            </w:r>
            <w:r w:rsidRPr="00CE1037">
              <w:rPr>
                <w:rFonts w:hint="eastAsia"/>
                <w:i/>
                <w:iCs/>
              </w:rPr>
              <w:t>章</w:t>
            </w:r>
            <w:r>
              <w:rPr>
                <w:rFonts w:hint="eastAsia"/>
                <w:i/>
                <w:iCs/>
              </w:rPr>
              <w:t xml:space="preserve"> </w:t>
            </w:r>
            <w:r w:rsidRPr="0042196A">
              <w:rPr>
                <w:rFonts w:hint="eastAsia"/>
                <w:i/>
                <w:iCs/>
              </w:rPr>
              <w:t>局域网故障诊断与排除</w:t>
            </w:r>
          </w:p>
        </w:tc>
        <w:tc>
          <w:tcPr>
            <w:tcW w:w="525"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4</w:t>
            </w:r>
          </w:p>
        </w:tc>
        <w:tc>
          <w:tcPr>
            <w:tcW w:w="52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4</w:t>
            </w:r>
          </w:p>
        </w:tc>
        <w:tc>
          <w:tcPr>
            <w:tcW w:w="45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r>
      <w:tr w:rsidR="00FF48BB" w:rsidRPr="00D44375" w:rsidTr="00FC34F2">
        <w:tc>
          <w:tcPr>
            <w:tcW w:w="3716" w:type="dxa"/>
            <w:vAlign w:val="center"/>
          </w:tcPr>
          <w:p w:rsidR="00FF48BB" w:rsidRPr="0042196A" w:rsidRDefault="00FF48BB" w:rsidP="00FC34F2">
            <w:pPr>
              <w:ind w:left="420"/>
              <w:rPr>
                <w:i/>
                <w:iCs/>
              </w:rPr>
            </w:pPr>
            <w:r w:rsidRPr="00CE1037">
              <w:rPr>
                <w:rFonts w:hint="eastAsia"/>
                <w:i/>
                <w:iCs/>
              </w:rPr>
              <w:t>第</w:t>
            </w:r>
            <w:r>
              <w:rPr>
                <w:rFonts w:hint="eastAsia"/>
                <w:i/>
                <w:iCs/>
              </w:rPr>
              <w:t>11</w:t>
            </w:r>
            <w:r w:rsidRPr="00CE1037">
              <w:rPr>
                <w:rFonts w:hint="eastAsia"/>
                <w:i/>
                <w:iCs/>
              </w:rPr>
              <w:t>章</w:t>
            </w:r>
            <w:r>
              <w:rPr>
                <w:rFonts w:hint="eastAsia"/>
                <w:i/>
                <w:iCs/>
              </w:rPr>
              <w:t xml:space="preserve"> </w:t>
            </w:r>
            <w:r w:rsidRPr="0042196A">
              <w:rPr>
                <w:rFonts w:hint="eastAsia"/>
                <w:i/>
                <w:iCs/>
              </w:rPr>
              <w:t>网络管理实用工具</w:t>
            </w:r>
          </w:p>
        </w:tc>
        <w:tc>
          <w:tcPr>
            <w:tcW w:w="525"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2</w:t>
            </w:r>
          </w:p>
        </w:tc>
        <w:tc>
          <w:tcPr>
            <w:tcW w:w="52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2</w:t>
            </w:r>
          </w:p>
        </w:tc>
        <w:tc>
          <w:tcPr>
            <w:tcW w:w="45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r>
      <w:tr w:rsidR="00FF48BB" w:rsidRPr="00D44375" w:rsidTr="00FC34F2">
        <w:tc>
          <w:tcPr>
            <w:tcW w:w="372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r w:rsidRPr="00D44375">
              <w:rPr>
                <w:rFonts w:hint="eastAsia"/>
                <w:i/>
                <w:iCs/>
                <w:sz w:val="21"/>
              </w:rPr>
              <w:t>合   计</w:t>
            </w:r>
          </w:p>
        </w:tc>
        <w:tc>
          <w:tcPr>
            <w:tcW w:w="518"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36</w:t>
            </w:r>
          </w:p>
        </w:tc>
        <w:tc>
          <w:tcPr>
            <w:tcW w:w="523" w:type="dxa"/>
            <w:vAlign w:val="center"/>
          </w:tcPr>
          <w:p w:rsidR="00FF48BB" w:rsidRPr="00D44375" w:rsidRDefault="00CB6213" w:rsidP="00FC34F2">
            <w:pPr>
              <w:pStyle w:val="a4"/>
              <w:adjustRightInd w:val="0"/>
              <w:snapToGrid w:val="0"/>
              <w:spacing w:before="0" w:beforeAutospacing="0" w:after="0" w:afterAutospacing="0" w:line="460" w:lineRule="exact"/>
              <w:ind w:left="420"/>
              <w:jc w:val="center"/>
              <w:rPr>
                <w:i/>
                <w:iCs/>
                <w:sz w:val="21"/>
              </w:rPr>
            </w:pPr>
            <w:r>
              <w:rPr>
                <w:i/>
                <w:iCs/>
                <w:sz w:val="21"/>
              </w:rPr>
              <w:fldChar w:fldCharType="begin"/>
            </w:r>
            <w:r w:rsidR="00FF48BB">
              <w:rPr>
                <w:i/>
                <w:iCs/>
                <w:sz w:val="21"/>
              </w:rPr>
              <w:instrText xml:space="preserve"> </w:instrText>
            </w:r>
            <w:r w:rsidR="00FF48BB">
              <w:rPr>
                <w:rFonts w:hint="eastAsia"/>
                <w:i/>
                <w:iCs/>
                <w:sz w:val="21"/>
              </w:rPr>
              <w:instrText>=SUM(ABOVE)</w:instrText>
            </w:r>
            <w:r w:rsidR="00FF48BB">
              <w:rPr>
                <w:i/>
                <w:iCs/>
                <w:sz w:val="21"/>
              </w:rPr>
              <w:instrText xml:space="preserve"> </w:instrText>
            </w:r>
            <w:r>
              <w:rPr>
                <w:i/>
                <w:iCs/>
                <w:sz w:val="21"/>
              </w:rPr>
              <w:fldChar w:fldCharType="separate"/>
            </w:r>
            <w:r w:rsidR="00FF48BB">
              <w:rPr>
                <w:i/>
                <w:iCs/>
                <w:noProof/>
                <w:sz w:val="21"/>
              </w:rPr>
              <w:t>36</w:t>
            </w:r>
            <w:r>
              <w:rPr>
                <w:i/>
                <w:iCs/>
                <w:sz w:val="21"/>
              </w:rPr>
              <w:fldChar w:fldCharType="end"/>
            </w:r>
          </w:p>
        </w:tc>
        <w:tc>
          <w:tcPr>
            <w:tcW w:w="45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FF48BB" w:rsidRPr="00D44375" w:rsidRDefault="00FF48BB" w:rsidP="00FC34F2">
            <w:pPr>
              <w:pStyle w:val="a4"/>
              <w:adjustRightInd w:val="0"/>
              <w:snapToGrid w:val="0"/>
              <w:spacing w:before="0" w:beforeAutospacing="0" w:after="0" w:afterAutospacing="0" w:line="460" w:lineRule="exact"/>
              <w:ind w:left="420"/>
              <w:jc w:val="center"/>
              <w:rPr>
                <w:i/>
                <w:iCs/>
                <w:sz w:val="21"/>
              </w:rPr>
            </w:pPr>
          </w:p>
        </w:tc>
      </w:tr>
    </w:tbl>
    <w:p w:rsidR="00FF48BB" w:rsidRDefault="00FF48BB" w:rsidP="00FF48BB">
      <w:pPr>
        <w:tabs>
          <w:tab w:val="left" w:pos="420"/>
          <w:tab w:val="left" w:pos="840"/>
          <w:tab w:val="left" w:pos="3990"/>
        </w:tabs>
        <w:spacing w:line="460" w:lineRule="exact"/>
        <w:ind w:left="420"/>
        <w:jc w:val="center"/>
        <w:rPr>
          <w:rFonts w:ascii="黑体" w:eastAsia="黑体" w:hAnsi="宋体"/>
          <w:b/>
          <w:bCs/>
          <w:szCs w:val="28"/>
        </w:rPr>
      </w:pPr>
    </w:p>
    <w:p w:rsidR="00FF48BB" w:rsidRPr="00BC0439" w:rsidRDefault="00FF48BB" w:rsidP="00FF48BB">
      <w:pPr>
        <w:tabs>
          <w:tab w:val="left" w:pos="420"/>
          <w:tab w:val="left" w:pos="840"/>
          <w:tab w:val="left" w:pos="3990"/>
        </w:tabs>
        <w:spacing w:line="460" w:lineRule="exact"/>
        <w:ind w:left="420" w:firstLineChars="200" w:firstLine="482"/>
        <w:rPr>
          <w:rFonts w:ascii="黑体" w:eastAsia="黑体" w:hAnsi="宋体"/>
          <w:b/>
          <w:bCs/>
          <w:sz w:val="24"/>
        </w:rPr>
      </w:pPr>
      <w:r w:rsidRPr="00BC0439">
        <w:rPr>
          <w:rFonts w:ascii="黑体" w:eastAsia="黑体" w:hAnsi="宋体" w:hint="eastAsia"/>
          <w:b/>
          <w:bCs/>
          <w:sz w:val="24"/>
        </w:rPr>
        <w:t>五、考核说明</w:t>
      </w:r>
    </w:p>
    <w:p w:rsidR="00FF48BB" w:rsidRPr="00457B5E" w:rsidRDefault="00FF48BB" w:rsidP="00FF48BB">
      <w:pPr>
        <w:spacing w:line="460" w:lineRule="exact"/>
        <w:ind w:left="420" w:firstLineChars="200" w:firstLine="420"/>
        <w:rPr>
          <w:rFonts w:ascii="宋体" w:hAnsi="宋体"/>
        </w:rPr>
      </w:pPr>
      <w:r w:rsidRPr="00457B5E">
        <w:rPr>
          <w:rFonts w:ascii="宋体" w:hAnsi="宋体" w:hint="eastAsia"/>
        </w:rPr>
        <w:t>本课程主要考核方式为期末闭卷考试，同时结合平时</w:t>
      </w:r>
      <w:r>
        <w:rPr>
          <w:rFonts w:ascii="宋体" w:hAnsi="宋体" w:hint="eastAsia"/>
        </w:rPr>
        <w:t>作业</w:t>
      </w:r>
      <w:r w:rsidRPr="00457B5E">
        <w:rPr>
          <w:rFonts w:ascii="宋体" w:hAnsi="宋体" w:hint="eastAsia"/>
        </w:rPr>
        <w:t>成绩和考勤情况，进行综合评定。其中期末考试占综合成绩的70%，</w:t>
      </w:r>
      <w:r>
        <w:rPr>
          <w:rFonts w:ascii="宋体" w:hAnsi="宋体" w:hint="eastAsia"/>
        </w:rPr>
        <w:t>作业</w:t>
      </w:r>
      <w:r w:rsidRPr="00457B5E">
        <w:rPr>
          <w:rFonts w:ascii="宋体" w:hAnsi="宋体" w:hint="eastAsia"/>
        </w:rPr>
        <w:t>成绩占20%，考勤成绩占10%。</w:t>
      </w:r>
    </w:p>
    <w:p w:rsidR="00FF48BB" w:rsidRPr="00BC0439" w:rsidRDefault="00FF48BB" w:rsidP="00FF48BB">
      <w:pPr>
        <w:tabs>
          <w:tab w:val="left" w:pos="315"/>
          <w:tab w:val="left" w:pos="840"/>
          <w:tab w:val="left" w:pos="3990"/>
        </w:tabs>
        <w:spacing w:line="460" w:lineRule="exact"/>
        <w:ind w:left="420"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FF48BB" w:rsidRDefault="00FF48BB" w:rsidP="00FF48BB">
      <w:pPr>
        <w:pStyle w:val="a4"/>
        <w:snapToGrid w:val="0"/>
        <w:spacing w:before="0" w:beforeAutospacing="0" w:after="0" w:afterAutospacing="0" w:line="460" w:lineRule="exact"/>
        <w:ind w:left="420" w:firstLineChars="200" w:firstLine="420"/>
        <w:outlineLvl w:val="0"/>
        <w:rPr>
          <w:color w:val="00FFFF"/>
          <w:sz w:val="21"/>
        </w:rPr>
      </w:pPr>
      <w:bookmarkStart w:id="86" w:name="_Toc433811833"/>
      <w:r>
        <w:rPr>
          <w:rFonts w:ascii="黑体" w:eastAsia="黑体" w:hint="eastAsia"/>
          <w:sz w:val="21"/>
        </w:rPr>
        <w:t>（一）主要教材</w:t>
      </w:r>
      <w:bookmarkEnd w:id="86"/>
    </w:p>
    <w:p w:rsidR="00FF48BB" w:rsidRPr="00457B5E" w:rsidRDefault="00FF48BB" w:rsidP="00FF48BB">
      <w:pPr>
        <w:spacing w:line="460" w:lineRule="exact"/>
        <w:ind w:left="420" w:firstLineChars="200" w:firstLine="420"/>
        <w:rPr>
          <w:rFonts w:ascii="宋体" w:hAnsi="宋体"/>
        </w:rPr>
      </w:pPr>
      <w:r w:rsidRPr="00457B5E">
        <w:rPr>
          <w:rFonts w:ascii="宋体" w:hAnsi="宋体" w:hint="eastAsia"/>
        </w:rPr>
        <w:lastRenderedPageBreak/>
        <w:t>《</w:t>
      </w:r>
      <w:r w:rsidRPr="00670878">
        <w:rPr>
          <w:rFonts w:ascii="宋体" w:hAnsi="宋体" w:hint="eastAsia"/>
        </w:rPr>
        <w:t>计算机网络管理技术（第二版）</w:t>
      </w:r>
      <w:r w:rsidRPr="00457B5E">
        <w:rPr>
          <w:rFonts w:ascii="宋体" w:hAnsi="宋体" w:hint="eastAsia"/>
        </w:rPr>
        <w:t>》，</w:t>
      </w:r>
      <w:r>
        <w:rPr>
          <w:rFonts w:ascii="宋体" w:hAnsi="宋体" w:hint="eastAsia"/>
        </w:rPr>
        <w:t>杨云江</w:t>
      </w:r>
      <w:r w:rsidRPr="00457B5E">
        <w:rPr>
          <w:rFonts w:ascii="宋体" w:hAnsi="宋体" w:hint="eastAsia"/>
        </w:rPr>
        <w:t>编著，清华大学出版社，201</w:t>
      </w:r>
      <w:r>
        <w:rPr>
          <w:rFonts w:ascii="宋体" w:hAnsi="宋体" w:hint="eastAsia"/>
        </w:rPr>
        <w:t>3</w:t>
      </w:r>
      <w:r w:rsidRPr="00457B5E">
        <w:rPr>
          <w:rFonts w:ascii="宋体" w:hAnsi="宋体" w:hint="eastAsia"/>
        </w:rPr>
        <w:t>.7</w:t>
      </w:r>
    </w:p>
    <w:p w:rsidR="00FF48BB" w:rsidRDefault="00FF48BB" w:rsidP="00FF48BB">
      <w:pPr>
        <w:spacing w:line="460" w:lineRule="exact"/>
        <w:ind w:left="420"/>
        <w:rPr>
          <w:rFonts w:ascii="黑体" w:eastAsia="黑体" w:hAnsi="宋体"/>
          <w:b/>
          <w:kern w:val="0"/>
          <w:szCs w:val="28"/>
        </w:rPr>
      </w:pPr>
      <w:r>
        <w:rPr>
          <w:rFonts w:ascii="黑体" w:eastAsia="黑体" w:hAnsi="宋体" w:hint="eastAsia"/>
          <w:b/>
          <w:kern w:val="0"/>
          <w:szCs w:val="28"/>
        </w:rPr>
        <w:t xml:space="preserve">    </w:t>
      </w:r>
      <w:r>
        <w:rPr>
          <w:rFonts w:ascii="黑体" w:eastAsia="黑体" w:hint="eastAsia"/>
        </w:rPr>
        <w:t>（二）主要参考书目</w:t>
      </w:r>
    </w:p>
    <w:p w:rsidR="00FF48BB" w:rsidRPr="00457B5E" w:rsidRDefault="00FF48BB" w:rsidP="00FF48BB">
      <w:pPr>
        <w:numPr>
          <w:ilvl w:val="0"/>
          <w:numId w:val="87"/>
        </w:numPr>
        <w:spacing w:line="460" w:lineRule="exact"/>
        <w:rPr>
          <w:rFonts w:ascii="宋体" w:hAnsi="宋体"/>
        </w:rPr>
      </w:pPr>
      <w:r w:rsidRPr="00457B5E">
        <w:rPr>
          <w:rFonts w:ascii="宋体" w:hAnsi="宋体" w:hint="eastAsia"/>
        </w:rPr>
        <w:t>《</w:t>
      </w:r>
      <w:r w:rsidRPr="00670878">
        <w:rPr>
          <w:rFonts w:ascii="宋体" w:hAnsi="宋体" w:hint="eastAsia"/>
        </w:rPr>
        <w:t>网络管理原理及实用工具</w:t>
      </w:r>
      <w:r w:rsidRPr="00457B5E">
        <w:rPr>
          <w:rFonts w:ascii="宋体" w:hAnsi="宋体" w:hint="eastAsia"/>
        </w:rPr>
        <w:t>》，</w:t>
      </w:r>
      <w:r w:rsidRPr="00670878">
        <w:rPr>
          <w:rFonts w:ascii="宋体" w:hAnsi="宋体" w:hint="eastAsia"/>
        </w:rPr>
        <w:t>张成文</w:t>
      </w:r>
      <w:r w:rsidRPr="00457B5E">
        <w:rPr>
          <w:rFonts w:ascii="宋体" w:hAnsi="宋体" w:hint="eastAsia"/>
        </w:rPr>
        <w:t>编著，清华大学出版社，201</w:t>
      </w:r>
      <w:r>
        <w:rPr>
          <w:rFonts w:ascii="宋体" w:hAnsi="宋体" w:hint="eastAsia"/>
        </w:rPr>
        <w:t>2</w:t>
      </w:r>
      <w:r w:rsidRPr="00457B5E">
        <w:rPr>
          <w:rFonts w:ascii="宋体" w:hAnsi="宋体" w:hint="eastAsia"/>
        </w:rPr>
        <w:t>.</w:t>
      </w:r>
      <w:r>
        <w:rPr>
          <w:rFonts w:ascii="宋体" w:hAnsi="宋体" w:hint="eastAsia"/>
        </w:rPr>
        <w:t>8</w:t>
      </w:r>
      <w:r w:rsidRPr="00457B5E">
        <w:rPr>
          <w:rFonts w:ascii="宋体" w:hAnsi="宋体" w:hint="eastAsia"/>
        </w:rPr>
        <w:t>。</w:t>
      </w:r>
    </w:p>
    <w:p w:rsidR="00FF48BB" w:rsidRPr="00457B5E" w:rsidRDefault="00FF48BB" w:rsidP="00FF48BB">
      <w:pPr>
        <w:numPr>
          <w:ilvl w:val="0"/>
          <w:numId w:val="87"/>
        </w:numPr>
        <w:spacing w:line="460" w:lineRule="exact"/>
        <w:rPr>
          <w:rFonts w:ascii="宋体" w:hAnsi="宋体"/>
        </w:rPr>
      </w:pPr>
      <w:r w:rsidRPr="00457B5E">
        <w:rPr>
          <w:rFonts w:ascii="宋体" w:hAnsi="宋体" w:hint="eastAsia"/>
        </w:rPr>
        <w:t>《</w:t>
      </w:r>
      <w:r w:rsidRPr="00627CFE">
        <w:rPr>
          <w:rFonts w:ascii="宋体" w:hAnsi="宋体" w:hint="eastAsia"/>
        </w:rPr>
        <w:t>网络管理员教程（第三版）（修订版）</w:t>
      </w:r>
      <w:r w:rsidRPr="00457B5E">
        <w:rPr>
          <w:rFonts w:ascii="宋体" w:hAnsi="宋体" w:hint="eastAsia"/>
        </w:rPr>
        <w:t>》，</w:t>
      </w:r>
      <w:r w:rsidRPr="00627CFE">
        <w:rPr>
          <w:rFonts w:ascii="宋体" w:hAnsi="宋体" w:hint="eastAsia"/>
        </w:rPr>
        <w:t>严体华</w:t>
      </w:r>
      <w:r w:rsidRPr="00457B5E">
        <w:rPr>
          <w:rFonts w:ascii="宋体" w:hAnsi="宋体" w:hint="eastAsia"/>
        </w:rPr>
        <w:t>编著，清华大学出版社，201</w:t>
      </w:r>
      <w:r>
        <w:rPr>
          <w:rFonts w:ascii="宋体" w:hAnsi="宋体" w:hint="eastAsia"/>
        </w:rPr>
        <w:t>1</w:t>
      </w:r>
      <w:r w:rsidRPr="00457B5E">
        <w:rPr>
          <w:rFonts w:ascii="宋体" w:hAnsi="宋体" w:hint="eastAsia"/>
        </w:rPr>
        <w:t>.</w:t>
      </w:r>
      <w:r>
        <w:rPr>
          <w:rFonts w:ascii="宋体" w:hAnsi="宋体" w:hint="eastAsia"/>
        </w:rPr>
        <w:t>9</w:t>
      </w:r>
      <w:r w:rsidRPr="00457B5E">
        <w:rPr>
          <w:rFonts w:ascii="宋体" w:hAnsi="宋体" w:hint="eastAsia"/>
        </w:rPr>
        <w:t>。</w:t>
      </w:r>
    </w:p>
    <w:p w:rsidR="00FF48BB" w:rsidRPr="00457B5E" w:rsidRDefault="00FF48BB" w:rsidP="00FF48BB">
      <w:pPr>
        <w:numPr>
          <w:ilvl w:val="0"/>
          <w:numId w:val="87"/>
        </w:numPr>
        <w:spacing w:line="460" w:lineRule="exact"/>
        <w:rPr>
          <w:rFonts w:ascii="宋体" w:hAnsi="宋体"/>
        </w:rPr>
      </w:pPr>
      <w:r w:rsidRPr="00457B5E">
        <w:rPr>
          <w:rFonts w:ascii="宋体" w:hAnsi="宋体" w:hint="eastAsia"/>
        </w:rPr>
        <w:t>《</w:t>
      </w:r>
      <w:r w:rsidRPr="00627CFE">
        <w:rPr>
          <w:rFonts w:ascii="宋体" w:hAnsi="宋体" w:hint="eastAsia"/>
        </w:rPr>
        <w:t>计算机网络管理与维护技术</w:t>
      </w:r>
      <w:r>
        <w:rPr>
          <w:rFonts w:ascii="宋体" w:hAnsi="宋体" w:hint="eastAsia"/>
        </w:rPr>
        <w:t>》，</w:t>
      </w:r>
      <w:r w:rsidRPr="00627CFE">
        <w:rPr>
          <w:rFonts w:ascii="宋体" w:hAnsi="宋体" w:hint="eastAsia"/>
        </w:rPr>
        <w:t>姚永翘</w:t>
      </w:r>
      <w:r w:rsidRPr="00457B5E">
        <w:rPr>
          <w:rFonts w:ascii="宋体" w:hAnsi="宋体" w:hint="eastAsia"/>
        </w:rPr>
        <w:t>等编著，清华大学出版社，20</w:t>
      </w:r>
      <w:r>
        <w:rPr>
          <w:rFonts w:ascii="宋体" w:hAnsi="宋体" w:hint="eastAsia"/>
        </w:rPr>
        <w:t>11</w:t>
      </w:r>
      <w:r w:rsidRPr="00457B5E">
        <w:rPr>
          <w:rFonts w:ascii="宋体" w:hAnsi="宋体" w:hint="eastAsia"/>
        </w:rPr>
        <w:t>.</w:t>
      </w:r>
      <w:r>
        <w:rPr>
          <w:rFonts w:ascii="宋体" w:hAnsi="宋体" w:hint="eastAsia"/>
        </w:rPr>
        <w:t>5</w:t>
      </w:r>
      <w:r w:rsidRPr="00457B5E">
        <w:rPr>
          <w:rFonts w:ascii="宋体" w:hAnsi="宋体" w:hint="eastAsia"/>
        </w:rPr>
        <w:t>。</w:t>
      </w:r>
    </w:p>
    <w:p w:rsidR="00FF48BB" w:rsidRPr="0047550E" w:rsidRDefault="00FF48BB" w:rsidP="00FF48BB">
      <w:pPr>
        <w:ind w:left="420"/>
      </w:pPr>
    </w:p>
    <w:p w:rsidR="008753F2" w:rsidRPr="0047550E" w:rsidRDefault="008753F2" w:rsidP="008753F2">
      <w:pPr>
        <w:pStyle w:val="2"/>
        <w:ind w:left="420"/>
        <w:jc w:val="center"/>
        <w:rPr>
          <w:rFonts w:ascii="Times New Roman" w:hAnsi="Times New Roman"/>
        </w:rPr>
      </w:pPr>
      <w:r>
        <w:rPr>
          <w:color w:val="000000"/>
        </w:rPr>
        <w:br w:type="page"/>
      </w:r>
      <w:bookmarkStart w:id="87" w:name="_Toc433811834"/>
      <w:r w:rsidRPr="0047550E">
        <w:rPr>
          <w:rFonts w:ascii="Times New Roman" w:hAnsi="Times New Roman"/>
        </w:rPr>
        <w:lastRenderedPageBreak/>
        <w:t>“</w:t>
      </w:r>
      <w:r w:rsidRPr="0047550E">
        <w:rPr>
          <w:rFonts w:ascii="Times New Roman" w:hAnsi="宋体"/>
        </w:rPr>
        <w:t>人工智能</w:t>
      </w:r>
      <w:r w:rsidRPr="0047550E">
        <w:rPr>
          <w:rFonts w:ascii="Times New Roman" w:hAnsi="Times New Roman"/>
        </w:rPr>
        <w:t>”</w:t>
      </w:r>
      <w:r w:rsidRPr="0047550E">
        <w:rPr>
          <w:rFonts w:ascii="Times New Roman" w:hAnsi="宋体"/>
        </w:rPr>
        <w:t>课程教学大纲</w:t>
      </w:r>
      <w:bookmarkEnd w:id="87"/>
    </w:p>
    <w:p w:rsidR="008753F2" w:rsidRDefault="008753F2" w:rsidP="008753F2">
      <w:pPr>
        <w:spacing w:line="460" w:lineRule="exact"/>
        <w:ind w:left="420"/>
        <w:jc w:val="center"/>
        <w:rPr>
          <w:rFonts w:ascii="宋体" w:hAnsi="宋体"/>
          <w:bCs/>
        </w:rPr>
      </w:pPr>
    </w:p>
    <w:p w:rsidR="008753F2" w:rsidRDefault="008753F2" w:rsidP="008753F2">
      <w:pPr>
        <w:spacing w:line="460" w:lineRule="exact"/>
        <w:ind w:left="420"/>
        <w:jc w:val="center"/>
        <w:rPr>
          <w:rFonts w:ascii="仿宋_GB2312" w:eastAsia="仿宋_GB2312" w:hAnsi="宋体"/>
          <w:bCs/>
          <w:sz w:val="24"/>
        </w:rPr>
      </w:pPr>
      <w:r>
        <w:rPr>
          <w:rFonts w:ascii="仿宋_GB2312" w:eastAsia="仿宋_GB2312" w:hAnsi="宋体" w:hint="eastAsia"/>
          <w:bCs/>
          <w:sz w:val="24"/>
        </w:rPr>
        <w:t>教研室主任：李凤银 执笔人：尚军亮</w:t>
      </w:r>
    </w:p>
    <w:p w:rsidR="008753F2" w:rsidRDefault="008753F2" w:rsidP="008753F2">
      <w:pPr>
        <w:spacing w:line="460" w:lineRule="exact"/>
        <w:ind w:left="420"/>
        <w:jc w:val="center"/>
        <w:rPr>
          <w:rFonts w:ascii="宋体" w:hAnsi="宋体"/>
          <w:bCs/>
          <w:sz w:val="32"/>
          <w:szCs w:val="32"/>
        </w:rPr>
      </w:pPr>
    </w:p>
    <w:p w:rsidR="008753F2" w:rsidRPr="0047550E" w:rsidRDefault="008753F2" w:rsidP="008753F2">
      <w:pPr>
        <w:tabs>
          <w:tab w:val="left" w:pos="315"/>
          <w:tab w:val="left" w:pos="840"/>
          <w:tab w:val="left" w:pos="3990"/>
        </w:tabs>
        <w:spacing w:line="460" w:lineRule="exact"/>
        <w:ind w:left="420"/>
        <w:rPr>
          <w:rFonts w:ascii="宋体" w:hAnsi="宋体"/>
          <w:b/>
          <w:bCs/>
          <w:szCs w:val="21"/>
        </w:rPr>
      </w:pPr>
      <w:r w:rsidRPr="0047550E">
        <w:rPr>
          <w:rFonts w:ascii="宋体" w:hAnsi="宋体" w:hint="eastAsia"/>
          <w:b/>
          <w:bCs/>
          <w:szCs w:val="21"/>
        </w:rPr>
        <w:t>一、课程基本信息</w:t>
      </w:r>
    </w:p>
    <w:p w:rsidR="008753F2" w:rsidRPr="0047550E" w:rsidRDefault="008753F2" w:rsidP="008753F2">
      <w:pPr>
        <w:tabs>
          <w:tab w:val="left" w:pos="315"/>
          <w:tab w:val="left" w:pos="840"/>
          <w:tab w:val="left" w:pos="3990"/>
        </w:tabs>
        <w:spacing w:line="460" w:lineRule="exact"/>
        <w:ind w:left="420"/>
        <w:rPr>
          <w:rFonts w:ascii="宋体" w:hAnsi="宋体"/>
          <w:b/>
          <w:bCs/>
          <w:szCs w:val="21"/>
        </w:rPr>
      </w:pPr>
      <w:r w:rsidRPr="0047550E">
        <w:rPr>
          <w:rFonts w:ascii="宋体" w:hAnsi="宋体" w:hint="eastAsia"/>
          <w:b/>
          <w:bCs/>
          <w:szCs w:val="21"/>
        </w:rPr>
        <w:t>开课单位：</w:t>
      </w:r>
      <w:r w:rsidRPr="0047550E">
        <w:rPr>
          <w:rFonts w:hint="eastAsia"/>
          <w:color w:val="000000"/>
          <w:szCs w:val="21"/>
        </w:rPr>
        <w:t>计算机科学学院</w:t>
      </w:r>
    </w:p>
    <w:p w:rsidR="008753F2" w:rsidRPr="0047550E" w:rsidRDefault="008753F2" w:rsidP="008753F2">
      <w:pPr>
        <w:tabs>
          <w:tab w:val="left" w:pos="315"/>
          <w:tab w:val="left" w:pos="840"/>
          <w:tab w:val="left" w:pos="3990"/>
        </w:tabs>
        <w:spacing w:line="460" w:lineRule="exact"/>
        <w:ind w:left="420"/>
        <w:rPr>
          <w:rFonts w:ascii="宋体" w:hAnsi="宋体"/>
          <w:b/>
          <w:bCs/>
          <w:szCs w:val="21"/>
        </w:rPr>
      </w:pPr>
      <w:r w:rsidRPr="0047550E">
        <w:rPr>
          <w:rFonts w:ascii="宋体" w:hAnsi="宋体" w:hint="eastAsia"/>
          <w:b/>
          <w:bCs/>
          <w:szCs w:val="21"/>
        </w:rPr>
        <w:t>课程名称：</w:t>
      </w:r>
      <w:r w:rsidRPr="0047550E">
        <w:rPr>
          <w:rFonts w:hint="eastAsia"/>
          <w:color w:val="000000"/>
          <w:szCs w:val="21"/>
        </w:rPr>
        <w:t>人工智能</w:t>
      </w:r>
    </w:p>
    <w:p w:rsidR="008753F2" w:rsidRPr="0047550E" w:rsidRDefault="008753F2" w:rsidP="008753F2">
      <w:pPr>
        <w:tabs>
          <w:tab w:val="left" w:pos="315"/>
          <w:tab w:val="left" w:pos="840"/>
          <w:tab w:val="left" w:pos="3990"/>
        </w:tabs>
        <w:spacing w:line="460" w:lineRule="exact"/>
        <w:ind w:left="420"/>
        <w:rPr>
          <w:color w:val="000000"/>
          <w:szCs w:val="21"/>
        </w:rPr>
      </w:pPr>
      <w:r w:rsidRPr="0047550E">
        <w:rPr>
          <w:rFonts w:ascii="宋体" w:hAnsi="宋体" w:hint="eastAsia"/>
          <w:b/>
          <w:bCs/>
          <w:szCs w:val="21"/>
        </w:rPr>
        <w:t>课程编号：</w:t>
      </w:r>
      <w:r w:rsidRPr="0047550E">
        <w:rPr>
          <w:rFonts w:hint="eastAsia"/>
          <w:color w:val="000000"/>
          <w:szCs w:val="21"/>
        </w:rPr>
        <w:t>173121</w:t>
      </w:r>
    </w:p>
    <w:p w:rsidR="008753F2" w:rsidRPr="0047550E" w:rsidRDefault="008753F2" w:rsidP="008753F2">
      <w:pPr>
        <w:tabs>
          <w:tab w:val="left" w:pos="315"/>
          <w:tab w:val="left" w:pos="840"/>
          <w:tab w:val="left" w:pos="3990"/>
        </w:tabs>
        <w:spacing w:line="460" w:lineRule="exact"/>
        <w:ind w:left="420"/>
        <w:rPr>
          <w:rFonts w:ascii="宋体" w:hAnsi="宋体"/>
          <w:b/>
          <w:bCs/>
          <w:szCs w:val="21"/>
        </w:rPr>
      </w:pPr>
      <w:r w:rsidRPr="0047550E">
        <w:rPr>
          <w:rFonts w:ascii="宋体" w:hAnsi="宋体" w:hint="eastAsia"/>
          <w:b/>
          <w:bCs/>
          <w:szCs w:val="21"/>
        </w:rPr>
        <w:t>英文名称：</w:t>
      </w:r>
      <w:r w:rsidRPr="0047550E">
        <w:rPr>
          <w:rFonts w:hint="eastAsia"/>
          <w:color w:val="000000"/>
          <w:szCs w:val="21"/>
        </w:rPr>
        <w:t>Artificial Intelligence</w:t>
      </w:r>
    </w:p>
    <w:p w:rsidR="008753F2" w:rsidRPr="0047550E" w:rsidRDefault="008753F2" w:rsidP="008753F2">
      <w:pPr>
        <w:tabs>
          <w:tab w:val="left" w:pos="315"/>
          <w:tab w:val="left" w:pos="840"/>
          <w:tab w:val="left" w:pos="3990"/>
        </w:tabs>
        <w:spacing w:line="460" w:lineRule="exact"/>
        <w:ind w:left="420"/>
        <w:rPr>
          <w:color w:val="000000"/>
          <w:szCs w:val="21"/>
        </w:rPr>
      </w:pPr>
      <w:r w:rsidRPr="0047550E">
        <w:rPr>
          <w:rFonts w:ascii="宋体" w:hAnsi="宋体" w:hint="eastAsia"/>
          <w:b/>
          <w:bCs/>
          <w:szCs w:val="21"/>
        </w:rPr>
        <w:t>课程类型：</w:t>
      </w:r>
      <w:r w:rsidRPr="0047550E">
        <w:rPr>
          <w:rFonts w:hint="eastAsia"/>
          <w:color w:val="000000"/>
          <w:szCs w:val="21"/>
        </w:rPr>
        <w:t>专业方向限选课</w:t>
      </w:r>
    </w:p>
    <w:p w:rsidR="008753F2" w:rsidRPr="0047550E" w:rsidRDefault="008753F2" w:rsidP="008753F2">
      <w:pPr>
        <w:tabs>
          <w:tab w:val="left" w:pos="315"/>
          <w:tab w:val="left" w:pos="840"/>
          <w:tab w:val="left" w:pos="3990"/>
        </w:tabs>
        <w:spacing w:line="460" w:lineRule="exact"/>
        <w:ind w:left="420"/>
        <w:rPr>
          <w:rFonts w:ascii="宋体" w:hAnsi="宋体"/>
          <w:b/>
          <w:bCs/>
          <w:szCs w:val="21"/>
        </w:rPr>
      </w:pPr>
      <w:r w:rsidRPr="0047550E">
        <w:rPr>
          <w:rFonts w:ascii="宋体" w:hAnsi="宋体" w:hint="eastAsia"/>
          <w:b/>
          <w:bCs/>
          <w:szCs w:val="21"/>
        </w:rPr>
        <w:t>总 学 时：70     理论学时：54     实验学时：16</w:t>
      </w:r>
    </w:p>
    <w:p w:rsidR="008753F2" w:rsidRPr="0047550E" w:rsidRDefault="008753F2" w:rsidP="008753F2">
      <w:pPr>
        <w:tabs>
          <w:tab w:val="left" w:pos="315"/>
          <w:tab w:val="left" w:pos="840"/>
          <w:tab w:val="left" w:pos="3990"/>
        </w:tabs>
        <w:spacing w:line="460" w:lineRule="exact"/>
        <w:ind w:left="420"/>
        <w:rPr>
          <w:rFonts w:ascii="宋体" w:hAnsi="宋体"/>
          <w:b/>
          <w:bCs/>
          <w:szCs w:val="21"/>
        </w:rPr>
      </w:pPr>
      <w:r w:rsidRPr="0047550E">
        <w:rPr>
          <w:rFonts w:ascii="宋体" w:hAnsi="宋体" w:hint="eastAsia"/>
          <w:b/>
          <w:bCs/>
          <w:szCs w:val="21"/>
        </w:rPr>
        <w:t>学    分：3</w:t>
      </w:r>
    </w:p>
    <w:p w:rsidR="008753F2" w:rsidRPr="0047550E" w:rsidRDefault="008753F2" w:rsidP="008753F2">
      <w:pPr>
        <w:tabs>
          <w:tab w:val="left" w:pos="315"/>
          <w:tab w:val="left" w:pos="840"/>
          <w:tab w:val="left" w:pos="3990"/>
        </w:tabs>
        <w:spacing w:line="460" w:lineRule="exact"/>
        <w:ind w:left="420"/>
        <w:rPr>
          <w:color w:val="000000"/>
          <w:szCs w:val="21"/>
        </w:rPr>
      </w:pPr>
      <w:r w:rsidRPr="0047550E">
        <w:rPr>
          <w:rFonts w:ascii="宋体" w:hAnsi="宋体" w:hint="eastAsia"/>
          <w:b/>
          <w:bCs/>
          <w:szCs w:val="21"/>
        </w:rPr>
        <w:t>开设专业：</w:t>
      </w:r>
      <w:r w:rsidRPr="0047550E">
        <w:rPr>
          <w:rFonts w:hint="eastAsia"/>
          <w:color w:val="000000"/>
          <w:szCs w:val="21"/>
        </w:rPr>
        <w:t>计算机科学与技术</w:t>
      </w:r>
    </w:p>
    <w:p w:rsidR="008753F2" w:rsidRPr="0047550E" w:rsidRDefault="008753F2" w:rsidP="008753F2">
      <w:pPr>
        <w:tabs>
          <w:tab w:val="left" w:pos="315"/>
          <w:tab w:val="left" w:pos="840"/>
          <w:tab w:val="left" w:pos="3990"/>
        </w:tabs>
        <w:spacing w:line="460" w:lineRule="exact"/>
        <w:ind w:left="420"/>
        <w:rPr>
          <w:rFonts w:ascii="宋体" w:hAnsi="宋体"/>
          <w:b/>
          <w:bCs/>
          <w:szCs w:val="21"/>
        </w:rPr>
      </w:pPr>
      <w:r w:rsidRPr="0047550E">
        <w:rPr>
          <w:rFonts w:ascii="宋体" w:hAnsi="宋体" w:hint="eastAsia"/>
          <w:b/>
          <w:bCs/>
          <w:szCs w:val="21"/>
        </w:rPr>
        <w:t>先修课程：</w:t>
      </w:r>
      <w:r w:rsidRPr="0047550E">
        <w:rPr>
          <w:rFonts w:hint="eastAsia"/>
          <w:color w:val="000000"/>
          <w:szCs w:val="21"/>
        </w:rPr>
        <w:t>离散数学（</w:t>
      </w:r>
      <w:r w:rsidRPr="0047550E">
        <w:rPr>
          <w:rFonts w:hint="eastAsia"/>
          <w:color w:val="000000"/>
          <w:szCs w:val="21"/>
        </w:rPr>
        <w:t>171009</w:t>
      </w:r>
      <w:r w:rsidRPr="0047550E">
        <w:rPr>
          <w:rFonts w:hint="eastAsia"/>
          <w:color w:val="000000"/>
          <w:szCs w:val="21"/>
        </w:rPr>
        <w:t>）数据结构（</w:t>
      </w:r>
      <w:r w:rsidRPr="0047550E">
        <w:rPr>
          <w:rFonts w:hint="eastAsia"/>
          <w:color w:val="000000"/>
          <w:szCs w:val="21"/>
        </w:rPr>
        <w:t>172102</w:t>
      </w:r>
      <w:r w:rsidRPr="0047550E">
        <w:rPr>
          <w:rFonts w:hint="eastAsia"/>
          <w:color w:val="000000"/>
          <w:szCs w:val="21"/>
        </w:rPr>
        <w:t>）</w:t>
      </w:r>
    </w:p>
    <w:p w:rsidR="008753F2" w:rsidRPr="0047550E" w:rsidRDefault="008753F2" w:rsidP="008753F2">
      <w:pPr>
        <w:tabs>
          <w:tab w:val="left" w:pos="315"/>
          <w:tab w:val="left" w:pos="840"/>
          <w:tab w:val="left" w:pos="3990"/>
        </w:tabs>
        <w:spacing w:line="460" w:lineRule="exact"/>
        <w:ind w:left="420"/>
        <w:rPr>
          <w:rFonts w:ascii="宋体" w:hAnsi="宋体"/>
          <w:b/>
          <w:bCs/>
          <w:szCs w:val="21"/>
        </w:rPr>
      </w:pPr>
      <w:r w:rsidRPr="0047550E">
        <w:rPr>
          <w:rFonts w:ascii="宋体" w:hAnsi="宋体" w:hint="eastAsia"/>
          <w:b/>
          <w:bCs/>
          <w:szCs w:val="21"/>
        </w:rPr>
        <w:t>二、课程任务目标</w:t>
      </w:r>
    </w:p>
    <w:p w:rsidR="008753F2" w:rsidRPr="0047550E" w:rsidRDefault="008753F2" w:rsidP="008753F2">
      <w:pPr>
        <w:pStyle w:val="20"/>
        <w:ind w:left="420" w:firstLine="420"/>
        <w:rPr>
          <w:rFonts w:ascii="黑体" w:eastAsia="黑体"/>
          <w:sz w:val="21"/>
          <w:szCs w:val="21"/>
        </w:rPr>
      </w:pPr>
      <w:r w:rsidRPr="0047550E">
        <w:rPr>
          <w:rFonts w:ascii="黑体" w:eastAsia="黑体" w:hint="eastAsia"/>
          <w:sz w:val="21"/>
          <w:szCs w:val="21"/>
        </w:rPr>
        <w:t>（一）课程任务</w:t>
      </w:r>
    </w:p>
    <w:p w:rsidR="008753F2" w:rsidRPr="0047550E" w:rsidRDefault="008753F2" w:rsidP="008753F2">
      <w:pPr>
        <w:pStyle w:val="a3"/>
        <w:spacing w:line="460" w:lineRule="exact"/>
        <w:ind w:left="420"/>
        <w:rPr>
          <w:rFonts w:eastAsia="宋体"/>
          <w:color w:val="000000"/>
          <w:szCs w:val="21"/>
        </w:rPr>
      </w:pPr>
      <w:r w:rsidRPr="0047550E">
        <w:rPr>
          <w:rFonts w:eastAsia="宋体" w:hint="eastAsia"/>
          <w:color w:val="000000"/>
          <w:szCs w:val="21"/>
        </w:rPr>
        <w:t>本课程是一门计算机科学与技术专业必修课程，是一门极富挑战性的科学。本课程的任务是使学生能了解人工智能理论的发展过程、目前的研究状况、发展趋势以及在不同领域的应用情况，进一步扩大学生视野。</w:t>
      </w:r>
    </w:p>
    <w:p w:rsidR="008753F2" w:rsidRPr="0047550E" w:rsidRDefault="008753F2" w:rsidP="008753F2">
      <w:pPr>
        <w:pStyle w:val="20"/>
        <w:ind w:left="420" w:firstLine="420"/>
        <w:rPr>
          <w:rFonts w:ascii="黑体" w:eastAsia="黑体"/>
          <w:sz w:val="21"/>
          <w:szCs w:val="21"/>
        </w:rPr>
      </w:pPr>
      <w:r w:rsidRPr="0047550E">
        <w:rPr>
          <w:rFonts w:ascii="黑体" w:eastAsia="黑体" w:hint="eastAsia"/>
          <w:sz w:val="21"/>
          <w:szCs w:val="21"/>
        </w:rPr>
        <w:t>（二）课程目标</w:t>
      </w:r>
    </w:p>
    <w:p w:rsidR="008753F2" w:rsidRPr="0047550E" w:rsidRDefault="008753F2" w:rsidP="008753F2">
      <w:pPr>
        <w:pStyle w:val="a3"/>
        <w:spacing w:line="460" w:lineRule="exact"/>
        <w:ind w:left="420"/>
        <w:rPr>
          <w:rFonts w:eastAsia="宋体"/>
          <w:color w:val="000000"/>
          <w:szCs w:val="21"/>
        </w:rPr>
      </w:pPr>
      <w:r w:rsidRPr="0047550E">
        <w:rPr>
          <w:rFonts w:eastAsia="宋体" w:hint="eastAsia"/>
          <w:color w:val="000000"/>
          <w:szCs w:val="21"/>
        </w:rPr>
        <w:t>通过本课程的学习，使学生在知识方面：</w:t>
      </w:r>
    </w:p>
    <w:p w:rsidR="008753F2" w:rsidRPr="0047550E" w:rsidRDefault="008753F2" w:rsidP="008753F2">
      <w:pPr>
        <w:pStyle w:val="a3"/>
        <w:spacing w:line="460" w:lineRule="exact"/>
        <w:ind w:left="420"/>
        <w:rPr>
          <w:rFonts w:eastAsia="宋体"/>
          <w:color w:val="000000"/>
          <w:szCs w:val="21"/>
        </w:rPr>
      </w:pPr>
      <w:r w:rsidRPr="0047550E">
        <w:rPr>
          <w:rFonts w:eastAsia="宋体" w:hint="eastAsia"/>
          <w:color w:val="000000"/>
          <w:szCs w:val="21"/>
        </w:rPr>
        <w:t>对人工智能的发展概况、基本原理和应用领域有了初步了解，对主要技术及应用有一定掌握，，启发学生对人工智能的兴趣，培养知识创新和技术创新能力。</w:t>
      </w:r>
    </w:p>
    <w:p w:rsidR="008753F2" w:rsidRPr="0047550E" w:rsidRDefault="008753F2" w:rsidP="008753F2">
      <w:pPr>
        <w:pStyle w:val="a3"/>
        <w:spacing w:line="460" w:lineRule="exact"/>
        <w:ind w:left="420"/>
        <w:rPr>
          <w:rFonts w:eastAsia="宋体"/>
          <w:color w:val="000000"/>
          <w:szCs w:val="21"/>
        </w:rPr>
      </w:pPr>
      <w:r w:rsidRPr="0047550E">
        <w:rPr>
          <w:rFonts w:eastAsia="宋体" w:hint="eastAsia"/>
          <w:color w:val="000000"/>
          <w:szCs w:val="21"/>
        </w:rPr>
        <w:t>在能力方面：</w:t>
      </w:r>
    </w:p>
    <w:p w:rsidR="008753F2" w:rsidRPr="0047550E" w:rsidRDefault="008753F2" w:rsidP="008753F2">
      <w:pPr>
        <w:pStyle w:val="a3"/>
        <w:spacing w:line="460" w:lineRule="exact"/>
        <w:ind w:left="420"/>
        <w:rPr>
          <w:rFonts w:eastAsia="宋体"/>
          <w:color w:val="000000"/>
          <w:szCs w:val="21"/>
        </w:rPr>
      </w:pPr>
      <w:r w:rsidRPr="0047550E">
        <w:rPr>
          <w:rFonts w:eastAsia="宋体" w:hint="eastAsia"/>
          <w:color w:val="000000"/>
          <w:szCs w:val="21"/>
        </w:rPr>
        <w:t>使同学们利用已学的知识表示和推理机制、问题求解和搜索算法，以及计算智能技术等。此外，还可以使学生利用启发式搜索和规划算法，知识表达和推理形式，机器学习技术，语言和语言理解方法等在给定的问题中，选择适当的实现方法。</w:t>
      </w:r>
    </w:p>
    <w:p w:rsidR="008753F2" w:rsidRPr="0047550E" w:rsidRDefault="008753F2" w:rsidP="008753F2">
      <w:pPr>
        <w:tabs>
          <w:tab w:val="left" w:pos="315"/>
          <w:tab w:val="left" w:pos="840"/>
          <w:tab w:val="left" w:pos="3990"/>
        </w:tabs>
        <w:spacing w:line="460" w:lineRule="exact"/>
        <w:ind w:left="420"/>
        <w:rPr>
          <w:rFonts w:ascii="宋体" w:hAnsi="宋体"/>
          <w:b/>
          <w:bCs/>
          <w:szCs w:val="21"/>
        </w:rPr>
      </w:pPr>
      <w:r w:rsidRPr="0047550E">
        <w:rPr>
          <w:rFonts w:ascii="宋体" w:hAnsi="宋体" w:hint="eastAsia"/>
          <w:b/>
          <w:bCs/>
          <w:szCs w:val="21"/>
        </w:rPr>
        <w:t>三、教学内容和要求</w:t>
      </w:r>
    </w:p>
    <w:p w:rsidR="008753F2" w:rsidRPr="0047550E" w:rsidRDefault="008753F2" w:rsidP="008753F2">
      <w:pPr>
        <w:pStyle w:val="20"/>
        <w:ind w:left="420" w:firstLine="420"/>
        <w:rPr>
          <w:rFonts w:ascii="黑体" w:eastAsia="黑体"/>
          <w:sz w:val="21"/>
          <w:szCs w:val="21"/>
        </w:rPr>
      </w:pPr>
      <w:r w:rsidRPr="0047550E">
        <w:rPr>
          <w:rFonts w:ascii="黑体" w:eastAsia="黑体" w:hint="eastAsia"/>
          <w:sz w:val="21"/>
          <w:szCs w:val="21"/>
        </w:rPr>
        <w:lastRenderedPageBreak/>
        <w:t>（一）理论教学的内容及要求</w:t>
      </w:r>
    </w:p>
    <w:p w:rsidR="008753F2" w:rsidRPr="0047550E" w:rsidRDefault="008753F2" w:rsidP="008753F2">
      <w:pPr>
        <w:pStyle w:val="20"/>
        <w:ind w:left="420" w:firstLineChars="171" w:firstLine="359"/>
        <w:rPr>
          <w:rFonts w:ascii="黑体" w:eastAsia="黑体"/>
          <w:sz w:val="21"/>
          <w:szCs w:val="21"/>
        </w:rPr>
      </w:pPr>
      <w:r w:rsidRPr="0047550E">
        <w:rPr>
          <w:rFonts w:ascii="黑体" w:eastAsia="黑体" w:hint="eastAsia"/>
          <w:sz w:val="21"/>
          <w:szCs w:val="21"/>
        </w:rPr>
        <w:t>第一章  绪论</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1</w:t>
      </w:r>
      <w:r w:rsidRPr="0047550E">
        <w:rPr>
          <w:rFonts w:hint="eastAsia"/>
          <w:color w:val="000000"/>
          <w:szCs w:val="21"/>
        </w:rPr>
        <w:t>、了解人工智能的定义、起源与发展</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2</w:t>
      </w:r>
      <w:r w:rsidRPr="0047550E">
        <w:rPr>
          <w:rFonts w:hint="eastAsia"/>
          <w:color w:val="000000"/>
          <w:szCs w:val="21"/>
        </w:rPr>
        <w:t>、了解人工智能的研究与应用领域</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3</w:t>
      </w:r>
      <w:r w:rsidRPr="0047550E">
        <w:rPr>
          <w:rFonts w:hint="eastAsia"/>
          <w:color w:val="000000"/>
          <w:szCs w:val="21"/>
        </w:rPr>
        <w:t>、理解人工智能求解方法的特点</w:t>
      </w:r>
    </w:p>
    <w:p w:rsidR="008753F2" w:rsidRPr="0047550E" w:rsidRDefault="008753F2" w:rsidP="008753F2">
      <w:pPr>
        <w:pStyle w:val="20"/>
        <w:ind w:left="420" w:firstLineChars="171" w:firstLine="359"/>
        <w:rPr>
          <w:rFonts w:ascii="黑体" w:eastAsia="黑体"/>
          <w:sz w:val="21"/>
          <w:szCs w:val="21"/>
        </w:rPr>
      </w:pPr>
      <w:r w:rsidRPr="0047550E">
        <w:rPr>
          <w:rFonts w:ascii="黑体" w:eastAsia="黑体" w:hint="eastAsia"/>
          <w:sz w:val="21"/>
          <w:szCs w:val="21"/>
        </w:rPr>
        <w:t>第二章  知识表示技术</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1</w:t>
      </w:r>
      <w:r w:rsidRPr="0047550E">
        <w:rPr>
          <w:rFonts w:hint="eastAsia"/>
          <w:color w:val="000000"/>
          <w:szCs w:val="21"/>
        </w:rPr>
        <w:t>、认识状态空间表达</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2</w:t>
      </w:r>
      <w:r w:rsidRPr="0047550E">
        <w:rPr>
          <w:rFonts w:hint="eastAsia"/>
          <w:color w:val="000000"/>
          <w:szCs w:val="21"/>
        </w:rPr>
        <w:t>、理解与</w:t>
      </w:r>
      <w:r w:rsidRPr="0047550E">
        <w:rPr>
          <w:rFonts w:hint="eastAsia"/>
          <w:color w:val="000000"/>
          <w:szCs w:val="21"/>
        </w:rPr>
        <w:t>/</w:t>
      </w:r>
      <w:r w:rsidRPr="0047550E">
        <w:rPr>
          <w:rFonts w:hint="eastAsia"/>
          <w:color w:val="000000"/>
          <w:szCs w:val="21"/>
        </w:rPr>
        <w:t>或图表达法</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3</w:t>
      </w:r>
      <w:r w:rsidRPr="0047550E">
        <w:rPr>
          <w:rFonts w:hint="eastAsia"/>
          <w:color w:val="000000"/>
          <w:szCs w:val="21"/>
        </w:rPr>
        <w:t>、认识产生式系统</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4</w:t>
      </w:r>
      <w:r w:rsidRPr="0047550E">
        <w:rPr>
          <w:rFonts w:hint="eastAsia"/>
          <w:color w:val="000000"/>
          <w:szCs w:val="21"/>
        </w:rPr>
        <w:t>、认识语义网络</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5</w:t>
      </w:r>
      <w:r w:rsidRPr="0047550E">
        <w:rPr>
          <w:rFonts w:hint="eastAsia"/>
          <w:color w:val="000000"/>
          <w:szCs w:val="21"/>
        </w:rPr>
        <w:t>、认识框架表达</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6</w:t>
      </w:r>
      <w:r w:rsidRPr="0047550E">
        <w:rPr>
          <w:rFonts w:hint="eastAsia"/>
          <w:color w:val="000000"/>
          <w:szCs w:val="21"/>
        </w:rPr>
        <w:t>、认识特征表达</w:t>
      </w:r>
    </w:p>
    <w:p w:rsidR="008753F2" w:rsidRPr="0047550E" w:rsidRDefault="008753F2" w:rsidP="008753F2">
      <w:pPr>
        <w:pStyle w:val="20"/>
        <w:ind w:left="420" w:firstLineChars="171" w:firstLine="359"/>
        <w:rPr>
          <w:rFonts w:ascii="黑体" w:eastAsia="黑体"/>
          <w:sz w:val="21"/>
          <w:szCs w:val="21"/>
        </w:rPr>
      </w:pPr>
      <w:r w:rsidRPr="0047550E">
        <w:rPr>
          <w:rFonts w:ascii="黑体" w:eastAsia="黑体" w:hint="eastAsia"/>
          <w:sz w:val="21"/>
          <w:szCs w:val="21"/>
        </w:rPr>
        <w:t>第三章  问题求解方法</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1</w:t>
      </w:r>
      <w:r w:rsidRPr="0047550E">
        <w:rPr>
          <w:rFonts w:hint="eastAsia"/>
          <w:color w:val="000000"/>
          <w:szCs w:val="21"/>
        </w:rPr>
        <w:t>、认识盲目搜索</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2</w:t>
      </w:r>
      <w:r w:rsidRPr="0047550E">
        <w:rPr>
          <w:rFonts w:hint="eastAsia"/>
          <w:color w:val="000000"/>
          <w:szCs w:val="21"/>
        </w:rPr>
        <w:t>、理解启发式搜索</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3</w:t>
      </w:r>
      <w:r w:rsidRPr="0047550E">
        <w:rPr>
          <w:rFonts w:hint="eastAsia"/>
          <w:color w:val="000000"/>
          <w:szCs w:val="21"/>
        </w:rPr>
        <w:t>、了解遗传算法</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4</w:t>
      </w:r>
      <w:r w:rsidRPr="0047550E">
        <w:rPr>
          <w:rFonts w:hint="eastAsia"/>
          <w:color w:val="000000"/>
          <w:szCs w:val="21"/>
        </w:rPr>
        <w:t>、了解模拟退火法</w:t>
      </w:r>
    </w:p>
    <w:p w:rsidR="008753F2" w:rsidRPr="0047550E" w:rsidRDefault="008753F2" w:rsidP="008753F2">
      <w:pPr>
        <w:pStyle w:val="20"/>
        <w:ind w:left="420" w:firstLineChars="171" w:firstLine="359"/>
        <w:rPr>
          <w:rFonts w:ascii="黑体" w:eastAsia="黑体"/>
          <w:sz w:val="21"/>
          <w:szCs w:val="21"/>
        </w:rPr>
      </w:pPr>
      <w:r w:rsidRPr="0047550E">
        <w:rPr>
          <w:rFonts w:ascii="黑体" w:eastAsia="黑体" w:hint="eastAsia"/>
          <w:sz w:val="21"/>
          <w:szCs w:val="21"/>
        </w:rPr>
        <w:t>第四章  基本推理技术</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1</w:t>
      </w:r>
      <w:r w:rsidRPr="0047550E">
        <w:rPr>
          <w:rFonts w:hint="eastAsia"/>
          <w:color w:val="000000"/>
          <w:szCs w:val="21"/>
        </w:rPr>
        <w:t>、理解消解原理</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2</w:t>
      </w:r>
      <w:r w:rsidRPr="0047550E">
        <w:rPr>
          <w:rFonts w:hint="eastAsia"/>
          <w:color w:val="000000"/>
          <w:szCs w:val="21"/>
        </w:rPr>
        <w:t>、理解规则演绎系统</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3</w:t>
      </w:r>
      <w:r w:rsidRPr="0047550E">
        <w:rPr>
          <w:rFonts w:hint="eastAsia"/>
          <w:color w:val="000000"/>
          <w:szCs w:val="21"/>
        </w:rPr>
        <w:t>、理解产生式系统</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3</w:t>
      </w:r>
      <w:r w:rsidRPr="0047550E">
        <w:rPr>
          <w:rFonts w:hint="eastAsia"/>
          <w:color w:val="000000"/>
          <w:szCs w:val="21"/>
        </w:rPr>
        <w:t>、认识不确定性推理</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4</w:t>
      </w:r>
      <w:r w:rsidRPr="0047550E">
        <w:rPr>
          <w:rFonts w:hint="eastAsia"/>
          <w:color w:val="000000"/>
          <w:szCs w:val="21"/>
        </w:rPr>
        <w:t>、理解非单调推理</w:t>
      </w:r>
    </w:p>
    <w:p w:rsidR="008753F2" w:rsidRPr="0047550E" w:rsidRDefault="008753F2" w:rsidP="008753F2">
      <w:pPr>
        <w:pStyle w:val="20"/>
        <w:ind w:left="420" w:firstLineChars="171" w:firstLine="359"/>
        <w:rPr>
          <w:rFonts w:ascii="黑体" w:eastAsia="黑体"/>
          <w:sz w:val="21"/>
          <w:szCs w:val="21"/>
        </w:rPr>
      </w:pPr>
      <w:r w:rsidRPr="0047550E">
        <w:rPr>
          <w:rFonts w:ascii="黑体" w:eastAsia="黑体" w:hint="eastAsia"/>
          <w:sz w:val="21"/>
          <w:szCs w:val="21"/>
        </w:rPr>
        <w:t>第五章  不精确推理</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1</w:t>
      </w:r>
      <w:r w:rsidRPr="0047550E">
        <w:rPr>
          <w:rFonts w:hint="eastAsia"/>
          <w:color w:val="000000"/>
          <w:szCs w:val="21"/>
        </w:rPr>
        <w:t>、了解概率方法</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2</w:t>
      </w:r>
      <w:r w:rsidRPr="0047550E">
        <w:rPr>
          <w:rFonts w:hint="eastAsia"/>
          <w:color w:val="000000"/>
          <w:szCs w:val="21"/>
        </w:rPr>
        <w:t>、理解可信度算法</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3</w:t>
      </w:r>
      <w:r w:rsidRPr="0047550E">
        <w:rPr>
          <w:rFonts w:hint="eastAsia"/>
          <w:color w:val="000000"/>
          <w:szCs w:val="21"/>
        </w:rPr>
        <w:t>、认识模糊推理</w:t>
      </w:r>
    </w:p>
    <w:p w:rsidR="008753F2" w:rsidRPr="0047550E" w:rsidRDefault="008753F2" w:rsidP="008753F2">
      <w:pPr>
        <w:pStyle w:val="20"/>
        <w:ind w:left="420" w:firstLineChars="171" w:firstLine="359"/>
        <w:rPr>
          <w:rFonts w:ascii="黑体" w:eastAsia="黑体"/>
          <w:sz w:val="21"/>
          <w:szCs w:val="21"/>
        </w:rPr>
      </w:pPr>
      <w:r w:rsidRPr="0047550E">
        <w:rPr>
          <w:rFonts w:ascii="黑体" w:eastAsia="黑体" w:hint="eastAsia"/>
          <w:sz w:val="21"/>
          <w:szCs w:val="21"/>
        </w:rPr>
        <w:t>第七章  专家系统</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1</w:t>
      </w:r>
      <w:r w:rsidRPr="0047550E">
        <w:rPr>
          <w:rFonts w:hint="eastAsia"/>
          <w:color w:val="000000"/>
          <w:szCs w:val="21"/>
        </w:rPr>
        <w:t>、不同模型的专家系统</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2</w:t>
      </w:r>
      <w:r w:rsidRPr="0047550E">
        <w:rPr>
          <w:rFonts w:hint="eastAsia"/>
          <w:color w:val="000000"/>
          <w:szCs w:val="21"/>
        </w:rPr>
        <w:t>、理解专家系统</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lastRenderedPageBreak/>
        <w:t>3</w:t>
      </w:r>
      <w:r w:rsidRPr="0047550E">
        <w:rPr>
          <w:rFonts w:hint="eastAsia"/>
          <w:color w:val="000000"/>
          <w:szCs w:val="21"/>
        </w:rPr>
        <w:t>、了解专家系统开发工具</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4</w:t>
      </w:r>
      <w:r w:rsidRPr="0047550E">
        <w:rPr>
          <w:rFonts w:hint="eastAsia"/>
          <w:color w:val="000000"/>
          <w:szCs w:val="21"/>
        </w:rPr>
        <w:t>、理解专家系统实例</w:t>
      </w:r>
    </w:p>
    <w:p w:rsidR="008753F2" w:rsidRPr="0047550E" w:rsidRDefault="008753F2" w:rsidP="008753F2">
      <w:pPr>
        <w:pStyle w:val="20"/>
        <w:ind w:left="420" w:firstLineChars="171" w:firstLine="359"/>
        <w:rPr>
          <w:rFonts w:ascii="黑体" w:eastAsia="黑体"/>
          <w:sz w:val="21"/>
          <w:szCs w:val="21"/>
        </w:rPr>
      </w:pPr>
      <w:r w:rsidRPr="0047550E">
        <w:rPr>
          <w:rFonts w:ascii="黑体" w:eastAsia="黑体" w:hint="eastAsia"/>
          <w:sz w:val="21"/>
          <w:szCs w:val="21"/>
        </w:rPr>
        <w:t>第八章  机器学习</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1</w:t>
      </w:r>
      <w:r w:rsidRPr="0047550E">
        <w:rPr>
          <w:rFonts w:hint="eastAsia"/>
          <w:color w:val="000000"/>
          <w:szCs w:val="21"/>
        </w:rPr>
        <w:t>、了解机器学习的定义、研究意义与发展历史</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2</w:t>
      </w:r>
      <w:r w:rsidRPr="0047550E">
        <w:rPr>
          <w:rFonts w:hint="eastAsia"/>
          <w:color w:val="000000"/>
          <w:szCs w:val="21"/>
        </w:rPr>
        <w:t>、认识机器学习的主要策略与基本结构</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3</w:t>
      </w:r>
      <w:r w:rsidRPr="0047550E">
        <w:rPr>
          <w:rFonts w:hint="eastAsia"/>
          <w:color w:val="000000"/>
          <w:szCs w:val="21"/>
        </w:rPr>
        <w:t>、理解机械学习</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4</w:t>
      </w:r>
      <w:r w:rsidRPr="0047550E">
        <w:rPr>
          <w:rFonts w:hint="eastAsia"/>
          <w:color w:val="000000"/>
          <w:szCs w:val="21"/>
        </w:rPr>
        <w:t>、理解基本解释经验的学习</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5</w:t>
      </w:r>
      <w:r w:rsidRPr="0047550E">
        <w:rPr>
          <w:rFonts w:hint="eastAsia"/>
          <w:color w:val="000000"/>
          <w:szCs w:val="21"/>
        </w:rPr>
        <w:t>、了解基于事例的学习</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6</w:t>
      </w:r>
      <w:r w:rsidRPr="0047550E">
        <w:rPr>
          <w:rFonts w:hint="eastAsia"/>
          <w:color w:val="000000"/>
          <w:szCs w:val="21"/>
        </w:rPr>
        <w:t>、了解基于概念的学习</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7</w:t>
      </w:r>
      <w:r w:rsidRPr="0047550E">
        <w:rPr>
          <w:rFonts w:hint="eastAsia"/>
          <w:color w:val="000000"/>
          <w:szCs w:val="21"/>
        </w:rPr>
        <w:t>、了解基于类比的学习</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8</w:t>
      </w:r>
      <w:r w:rsidRPr="0047550E">
        <w:rPr>
          <w:rFonts w:hint="eastAsia"/>
          <w:color w:val="000000"/>
          <w:szCs w:val="21"/>
        </w:rPr>
        <w:t>、理解基于神经网络的学习</w:t>
      </w:r>
    </w:p>
    <w:p w:rsidR="008753F2" w:rsidRPr="0047550E" w:rsidRDefault="008753F2" w:rsidP="008753F2">
      <w:pPr>
        <w:pStyle w:val="20"/>
        <w:ind w:left="420" w:firstLineChars="171" w:firstLine="359"/>
        <w:rPr>
          <w:rFonts w:ascii="黑体" w:eastAsia="黑体"/>
          <w:sz w:val="21"/>
          <w:szCs w:val="21"/>
        </w:rPr>
      </w:pPr>
      <w:r w:rsidRPr="0047550E">
        <w:rPr>
          <w:rFonts w:ascii="黑体" w:eastAsia="黑体" w:hint="eastAsia"/>
          <w:sz w:val="21"/>
          <w:szCs w:val="21"/>
        </w:rPr>
        <w:t>第九章  人工神经网络</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1</w:t>
      </w:r>
      <w:r w:rsidRPr="0047550E">
        <w:rPr>
          <w:rFonts w:hint="eastAsia"/>
          <w:color w:val="000000"/>
          <w:szCs w:val="21"/>
        </w:rPr>
        <w:t>、理解人工神经元模型</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2</w:t>
      </w:r>
      <w:r w:rsidRPr="0047550E">
        <w:rPr>
          <w:rFonts w:hint="eastAsia"/>
          <w:color w:val="000000"/>
          <w:szCs w:val="21"/>
        </w:rPr>
        <w:t>、理解神经网络罗的学习</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3</w:t>
      </w:r>
      <w:r w:rsidRPr="0047550E">
        <w:rPr>
          <w:rFonts w:hint="eastAsia"/>
          <w:color w:val="000000"/>
          <w:szCs w:val="21"/>
        </w:rPr>
        <w:t>、了解前馈神经网络</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4</w:t>
      </w:r>
      <w:r w:rsidRPr="0047550E">
        <w:rPr>
          <w:rFonts w:hint="eastAsia"/>
          <w:color w:val="000000"/>
          <w:szCs w:val="21"/>
        </w:rPr>
        <w:t>、了解</w:t>
      </w:r>
      <w:r w:rsidRPr="0047550E">
        <w:rPr>
          <w:rFonts w:hint="eastAsia"/>
          <w:color w:val="000000"/>
          <w:szCs w:val="21"/>
        </w:rPr>
        <w:t>Hopfield</w:t>
      </w:r>
      <w:r w:rsidRPr="0047550E">
        <w:rPr>
          <w:rFonts w:hint="eastAsia"/>
          <w:color w:val="000000"/>
          <w:szCs w:val="21"/>
        </w:rPr>
        <w:t>神经网络</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5</w:t>
      </w:r>
      <w:r w:rsidRPr="0047550E">
        <w:rPr>
          <w:rFonts w:hint="eastAsia"/>
          <w:color w:val="000000"/>
          <w:szCs w:val="21"/>
        </w:rPr>
        <w:t>、了解</w:t>
      </w:r>
      <w:r w:rsidRPr="0047550E">
        <w:rPr>
          <w:rFonts w:hint="eastAsia"/>
          <w:color w:val="000000"/>
          <w:szCs w:val="21"/>
        </w:rPr>
        <w:t>Kohonen</w:t>
      </w:r>
      <w:r w:rsidRPr="0047550E">
        <w:rPr>
          <w:rFonts w:hint="eastAsia"/>
          <w:color w:val="000000"/>
          <w:szCs w:val="21"/>
        </w:rPr>
        <w:t>自组织神经网络</w:t>
      </w:r>
    </w:p>
    <w:p w:rsidR="008753F2" w:rsidRPr="0047550E" w:rsidRDefault="008753F2" w:rsidP="008753F2">
      <w:pPr>
        <w:pStyle w:val="20"/>
        <w:ind w:left="420" w:firstLineChars="171" w:firstLine="359"/>
        <w:rPr>
          <w:rFonts w:ascii="黑体" w:eastAsia="黑体"/>
          <w:sz w:val="21"/>
          <w:szCs w:val="21"/>
        </w:rPr>
      </w:pPr>
      <w:r w:rsidRPr="0047550E">
        <w:rPr>
          <w:rFonts w:ascii="黑体" w:eastAsia="黑体" w:hint="eastAsia"/>
          <w:sz w:val="21"/>
          <w:szCs w:val="21"/>
        </w:rPr>
        <w:t>第十章  人工智能游戏</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1</w:t>
      </w:r>
      <w:r w:rsidRPr="0047550E">
        <w:rPr>
          <w:rFonts w:hint="eastAsia"/>
          <w:color w:val="000000"/>
          <w:szCs w:val="21"/>
        </w:rPr>
        <w:t>、了解游戏编程中的人工智能</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2</w:t>
      </w:r>
      <w:r w:rsidRPr="0047550E">
        <w:rPr>
          <w:rFonts w:hint="eastAsia"/>
          <w:color w:val="000000"/>
          <w:szCs w:val="21"/>
        </w:rPr>
        <w:t>、认识游戏中的移动</w:t>
      </w:r>
    </w:p>
    <w:p w:rsidR="008753F2" w:rsidRPr="0047550E" w:rsidRDefault="008753F2" w:rsidP="008753F2">
      <w:pPr>
        <w:spacing w:line="460" w:lineRule="exact"/>
        <w:ind w:left="420" w:firstLineChars="200" w:firstLine="420"/>
        <w:rPr>
          <w:color w:val="000000"/>
          <w:szCs w:val="21"/>
        </w:rPr>
      </w:pPr>
      <w:r w:rsidRPr="0047550E">
        <w:rPr>
          <w:rFonts w:hint="eastAsia"/>
          <w:color w:val="000000"/>
          <w:szCs w:val="21"/>
        </w:rPr>
        <w:t>3</w:t>
      </w:r>
      <w:r w:rsidRPr="0047550E">
        <w:rPr>
          <w:rFonts w:hint="eastAsia"/>
          <w:color w:val="000000"/>
          <w:szCs w:val="21"/>
        </w:rPr>
        <w:t>、了解实验用平台</w:t>
      </w:r>
      <w:r w:rsidRPr="0047550E">
        <w:rPr>
          <w:rFonts w:hint="eastAsia"/>
          <w:color w:val="000000"/>
          <w:szCs w:val="21"/>
        </w:rPr>
        <w:t>FEAR</w:t>
      </w:r>
    </w:p>
    <w:p w:rsidR="008753F2" w:rsidRPr="0047550E" w:rsidRDefault="008753F2" w:rsidP="008753F2">
      <w:pPr>
        <w:tabs>
          <w:tab w:val="left" w:pos="315"/>
          <w:tab w:val="left" w:pos="840"/>
          <w:tab w:val="left" w:pos="3990"/>
        </w:tabs>
        <w:spacing w:line="460" w:lineRule="exact"/>
        <w:ind w:left="420"/>
        <w:rPr>
          <w:rFonts w:ascii="宋体" w:hAnsi="宋体"/>
          <w:b/>
          <w:bCs/>
          <w:szCs w:val="21"/>
        </w:rPr>
      </w:pPr>
      <w:r w:rsidRPr="0047550E">
        <w:rPr>
          <w:rFonts w:ascii="宋体" w:hAnsi="宋体" w:hint="eastAsia"/>
          <w:b/>
          <w:bCs/>
          <w:szCs w:val="21"/>
        </w:rPr>
        <w:t>四、学时分配</w:t>
      </w:r>
    </w:p>
    <w:p w:rsidR="008753F2" w:rsidRPr="0047550E" w:rsidRDefault="008753F2" w:rsidP="008753F2">
      <w:pPr>
        <w:tabs>
          <w:tab w:val="left" w:pos="315"/>
          <w:tab w:val="left" w:pos="840"/>
          <w:tab w:val="left" w:pos="3990"/>
        </w:tabs>
        <w:spacing w:line="460" w:lineRule="exact"/>
        <w:ind w:left="420"/>
        <w:rPr>
          <w:rFonts w:ascii="宋体" w:hAnsi="宋体"/>
          <w:b/>
          <w:bCs/>
          <w:szCs w:val="21"/>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4"/>
        <w:gridCol w:w="6"/>
        <w:gridCol w:w="846"/>
        <w:gridCol w:w="846"/>
        <w:gridCol w:w="846"/>
        <w:gridCol w:w="846"/>
        <w:gridCol w:w="846"/>
        <w:gridCol w:w="846"/>
        <w:gridCol w:w="846"/>
        <w:gridCol w:w="982"/>
      </w:tblGrid>
      <w:tr w:rsidR="008753F2" w:rsidRPr="0047550E" w:rsidTr="00FC34F2">
        <w:trPr>
          <w:cantSplit/>
          <w:trHeight w:val="315"/>
        </w:trPr>
        <w:tc>
          <w:tcPr>
            <w:tcW w:w="3716" w:type="dxa"/>
            <w:vMerge w:val="restart"/>
            <w:vAlign w:val="center"/>
          </w:tcPr>
          <w:p w:rsidR="008753F2" w:rsidRPr="0047550E" w:rsidRDefault="008753F2" w:rsidP="00FC34F2">
            <w:pPr>
              <w:spacing w:line="460" w:lineRule="exact"/>
              <w:ind w:left="420"/>
              <w:jc w:val="center"/>
              <w:rPr>
                <w:szCs w:val="21"/>
              </w:rPr>
            </w:pPr>
            <w:r w:rsidRPr="0047550E">
              <w:rPr>
                <w:rFonts w:hint="eastAsia"/>
                <w:color w:val="000000"/>
                <w:szCs w:val="21"/>
              </w:rPr>
              <w:t>章</w:t>
            </w:r>
            <w:r w:rsidRPr="0047550E">
              <w:rPr>
                <w:rFonts w:hint="eastAsia"/>
                <w:color w:val="000000"/>
                <w:szCs w:val="21"/>
              </w:rPr>
              <w:t xml:space="preserve">        </w:t>
            </w:r>
            <w:r w:rsidRPr="0047550E">
              <w:rPr>
                <w:rFonts w:hint="eastAsia"/>
                <w:color w:val="000000"/>
                <w:szCs w:val="21"/>
              </w:rPr>
              <w:t>次</w:t>
            </w:r>
          </w:p>
        </w:tc>
        <w:tc>
          <w:tcPr>
            <w:tcW w:w="4878" w:type="dxa"/>
            <w:gridSpan w:val="9"/>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color w:val="000000"/>
                <w:sz w:val="21"/>
                <w:szCs w:val="21"/>
              </w:rPr>
            </w:pPr>
            <w:r w:rsidRPr="0047550E">
              <w:rPr>
                <w:color w:val="000000"/>
                <w:sz w:val="21"/>
                <w:szCs w:val="21"/>
              </w:rPr>
              <w:t>各教学环节学时分配</w:t>
            </w:r>
          </w:p>
        </w:tc>
      </w:tr>
      <w:tr w:rsidR="008753F2" w:rsidRPr="0047550E" w:rsidTr="00FC34F2">
        <w:trPr>
          <w:cantSplit/>
          <w:trHeight w:val="315"/>
        </w:trPr>
        <w:tc>
          <w:tcPr>
            <w:tcW w:w="3716" w:type="dxa"/>
            <w:vMerge/>
            <w:vAlign w:val="center"/>
          </w:tcPr>
          <w:p w:rsidR="008753F2" w:rsidRPr="0047550E" w:rsidRDefault="008753F2" w:rsidP="00FC34F2">
            <w:pPr>
              <w:widowControl/>
              <w:adjustRightInd w:val="0"/>
              <w:snapToGrid w:val="0"/>
              <w:spacing w:line="460" w:lineRule="exact"/>
              <w:ind w:left="420"/>
              <w:jc w:val="center"/>
              <w:rPr>
                <w:rFonts w:ascii="宋体" w:hAnsi="宋体"/>
                <w:i/>
                <w:iCs/>
                <w:color w:val="000000"/>
                <w:kern w:val="0"/>
                <w:szCs w:val="21"/>
              </w:rPr>
            </w:pPr>
          </w:p>
        </w:tc>
        <w:tc>
          <w:tcPr>
            <w:tcW w:w="525" w:type="dxa"/>
            <w:gridSpan w:val="2"/>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color w:val="000000"/>
                <w:sz w:val="21"/>
                <w:szCs w:val="21"/>
              </w:rPr>
            </w:pPr>
            <w:r w:rsidRPr="0047550E">
              <w:rPr>
                <w:color w:val="000000"/>
                <w:sz w:val="21"/>
                <w:szCs w:val="21"/>
              </w:rPr>
              <w:t>小计</w:t>
            </w:r>
          </w:p>
        </w:tc>
        <w:tc>
          <w:tcPr>
            <w:tcW w:w="52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color w:val="000000"/>
                <w:sz w:val="21"/>
                <w:szCs w:val="21"/>
              </w:rPr>
            </w:pPr>
            <w:r w:rsidRPr="0047550E">
              <w:rPr>
                <w:color w:val="000000"/>
                <w:sz w:val="21"/>
                <w:szCs w:val="21"/>
              </w:rPr>
              <w:t>讲授</w:t>
            </w:r>
          </w:p>
        </w:tc>
        <w:tc>
          <w:tcPr>
            <w:tcW w:w="45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color w:val="000000"/>
                <w:sz w:val="21"/>
                <w:szCs w:val="21"/>
              </w:rPr>
            </w:pPr>
            <w:r w:rsidRPr="0047550E">
              <w:rPr>
                <w:color w:val="000000"/>
                <w:sz w:val="21"/>
                <w:szCs w:val="21"/>
              </w:rPr>
              <w:t>实验</w:t>
            </w:r>
          </w:p>
        </w:tc>
        <w:tc>
          <w:tcPr>
            <w:tcW w:w="52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color w:val="000000"/>
                <w:sz w:val="21"/>
                <w:szCs w:val="21"/>
              </w:rPr>
            </w:pPr>
            <w:r w:rsidRPr="0047550E">
              <w:rPr>
                <w:color w:val="000000"/>
                <w:sz w:val="21"/>
                <w:szCs w:val="21"/>
              </w:rPr>
              <w:t>上机</w:t>
            </w:r>
          </w:p>
        </w:tc>
        <w:tc>
          <w:tcPr>
            <w:tcW w:w="487"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color w:val="000000"/>
                <w:sz w:val="21"/>
                <w:szCs w:val="21"/>
              </w:rPr>
            </w:pPr>
            <w:r w:rsidRPr="0047550E">
              <w:rPr>
                <w:color w:val="000000"/>
                <w:sz w:val="21"/>
                <w:szCs w:val="21"/>
              </w:rPr>
              <w:t>习题</w:t>
            </w:r>
          </w:p>
        </w:tc>
        <w:tc>
          <w:tcPr>
            <w:tcW w:w="527"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color w:val="000000"/>
                <w:sz w:val="21"/>
                <w:szCs w:val="21"/>
              </w:rPr>
            </w:pPr>
            <w:r w:rsidRPr="0047550E">
              <w:rPr>
                <w:color w:val="000000"/>
                <w:sz w:val="21"/>
                <w:szCs w:val="21"/>
              </w:rPr>
              <w:t>讨论</w:t>
            </w:r>
          </w:p>
        </w:tc>
        <w:tc>
          <w:tcPr>
            <w:tcW w:w="527"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color w:val="000000"/>
                <w:sz w:val="21"/>
                <w:szCs w:val="21"/>
              </w:rPr>
            </w:pPr>
            <w:r w:rsidRPr="0047550E">
              <w:rPr>
                <w:color w:val="000000"/>
                <w:sz w:val="21"/>
                <w:szCs w:val="21"/>
              </w:rPr>
              <w:t>课外</w:t>
            </w:r>
          </w:p>
        </w:tc>
        <w:tc>
          <w:tcPr>
            <w:tcW w:w="131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color w:val="000000"/>
                <w:sz w:val="21"/>
                <w:szCs w:val="21"/>
              </w:rPr>
            </w:pPr>
            <w:r w:rsidRPr="0047550E">
              <w:rPr>
                <w:color w:val="000000"/>
                <w:sz w:val="21"/>
                <w:szCs w:val="21"/>
              </w:rPr>
              <w:t>备</w:t>
            </w:r>
            <w:r w:rsidRPr="0047550E">
              <w:rPr>
                <w:rFonts w:hint="eastAsia"/>
                <w:color w:val="000000"/>
                <w:sz w:val="21"/>
                <w:szCs w:val="21"/>
              </w:rPr>
              <w:t xml:space="preserve">  </w:t>
            </w:r>
            <w:r w:rsidRPr="0047550E">
              <w:rPr>
                <w:color w:val="000000"/>
                <w:sz w:val="21"/>
                <w:szCs w:val="21"/>
              </w:rPr>
              <w:t>注</w:t>
            </w:r>
          </w:p>
        </w:tc>
      </w:tr>
      <w:tr w:rsidR="008753F2" w:rsidRPr="0047550E" w:rsidTr="00FC34F2">
        <w:tc>
          <w:tcPr>
            <w:tcW w:w="3716" w:type="dxa"/>
          </w:tcPr>
          <w:p w:rsidR="008753F2" w:rsidRPr="0047550E" w:rsidRDefault="008753F2" w:rsidP="00FC34F2">
            <w:pPr>
              <w:ind w:left="420"/>
              <w:rPr>
                <w:rFonts w:ascii="宋体" w:hAnsi="宋体"/>
                <w:szCs w:val="21"/>
              </w:rPr>
            </w:pPr>
            <w:r w:rsidRPr="0047550E">
              <w:rPr>
                <w:rFonts w:ascii="宋体" w:hAnsi="宋体" w:hint="eastAsia"/>
                <w:szCs w:val="21"/>
              </w:rPr>
              <w:t>第1章 绪论</w:t>
            </w:r>
          </w:p>
        </w:tc>
        <w:tc>
          <w:tcPr>
            <w:tcW w:w="525" w:type="dxa"/>
            <w:gridSpan w:val="2"/>
            <w:vAlign w:val="center"/>
          </w:tcPr>
          <w:p w:rsidR="008753F2" w:rsidRPr="0047550E" w:rsidRDefault="008753F2" w:rsidP="00FC34F2">
            <w:pPr>
              <w:ind w:left="420"/>
              <w:rPr>
                <w:rFonts w:ascii="宋体" w:hAnsi="宋体"/>
                <w:szCs w:val="21"/>
              </w:rPr>
            </w:pPr>
            <w:r w:rsidRPr="0047550E">
              <w:rPr>
                <w:rFonts w:ascii="宋体" w:hAnsi="宋体" w:hint="eastAsia"/>
                <w:szCs w:val="21"/>
              </w:rPr>
              <w:t>4</w:t>
            </w:r>
          </w:p>
        </w:tc>
        <w:tc>
          <w:tcPr>
            <w:tcW w:w="52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r w:rsidRPr="0047550E">
              <w:rPr>
                <w:rFonts w:hint="eastAsia"/>
                <w:iCs/>
                <w:sz w:val="21"/>
                <w:szCs w:val="21"/>
              </w:rPr>
              <w:t>4</w:t>
            </w:r>
          </w:p>
        </w:tc>
        <w:tc>
          <w:tcPr>
            <w:tcW w:w="45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52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487"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527"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527"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131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r>
      <w:tr w:rsidR="008753F2" w:rsidRPr="0047550E" w:rsidTr="00FC34F2">
        <w:tc>
          <w:tcPr>
            <w:tcW w:w="3716" w:type="dxa"/>
          </w:tcPr>
          <w:p w:rsidR="008753F2" w:rsidRPr="0047550E" w:rsidRDefault="008753F2" w:rsidP="00FC34F2">
            <w:pPr>
              <w:ind w:left="420"/>
              <w:rPr>
                <w:rFonts w:ascii="宋体" w:hAnsi="宋体"/>
                <w:szCs w:val="21"/>
              </w:rPr>
            </w:pPr>
            <w:r w:rsidRPr="0047550E">
              <w:rPr>
                <w:rFonts w:ascii="宋体" w:hAnsi="宋体" w:hint="eastAsia"/>
                <w:szCs w:val="21"/>
              </w:rPr>
              <w:t>第2章 知识表达技术</w:t>
            </w:r>
          </w:p>
        </w:tc>
        <w:tc>
          <w:tcPr>
            <w:tcW w:w="525" w:type="dxa"/>
            <w:gridSpan w:val="2"/>
            <w:vAlign w:val="center"/>
          </w:tcPr>
          <w:p w:rsidR="008753F2" w:rsidRPr="0047550E" w:rsidRDefault="008753F2" w:rsidP="00FC34F2">
            <w:pPr>
              <w:ind w:left="420"/>
              <w:rPr>
                <w:rFonts w:ascii="宋体" w:hAnsi="宋体"/>
                <w:szCs w:val="21"/>
              </w:rPr>
            </w:pPr>
            <w:r w:rsidRPr="0047550E">
              <w:rPr>
                <w:rFonts w:ascii="宋体" w:hAnsi="宋体" w:hint="eastAsia"/>
                <w:szCs w:val="21"/>
              </w:rPr>
              <w:t>8</w:t>
            </w:r>
          </w:p>
        </w:tc>
        <w:tc>
          <w:tcPr>
            <w:tcW w:w="52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r w:rsidRPr="0047550E">
              <w:rPr>
                <w:rFonts w:hint="eastAsia"/>
                <w:iCs/>
                <w:sz w:val="21"/>
                <w:szCs w:val="21"/>
              </w:rPr>
              <w:t>8</w:t>
            </w:r>
          </w:p>
        </w:tc>
        <w:tc>
          <w:tcPr>
            <w:tcW w:w="45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r w:rsidRPr="0047550E">
              <w:rPr>
                <w:rFonts w:hint="eastAsia"/>
                <w:iCs/>
                <w:sz w:val="21"/>
                <w:szCs w:val="21"/>
              </w:rPr>
              <w:t>2</w:t>
            </w:r>
          </w:p>
        </w:tc>
        <w:tc>
          <w:tcPr>
            <w:tcW w:w="52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487"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527"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527"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131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r>
      <w:tr w:rsidR="008753F2" w:rsidRPr="0047550E" w:rsidTr="00FC34F2">
        <w:tc>
          <w:tcPr>
            <w:tcW w:w="3716" w:type="dxa"/>
          </w:tcPr>
          <w:p w:rsidR="008753F2" w:rsidRPr="0047550E" w:rsidRDefault="008753F2" w:rsidP="00FC34F2">
            <w:pPr>
              <w:ind w:left="420"/>
              <w:rPr>
                <w:rFonts w:ascii="宋体" w:hAnsi="宋体"/>
                <w:szCs w:val="21"/>
              </w:rPr>
            </w:pPr>
            <w:r w:rsidRPr="0047550E">
              <w:rPr>
                <w:rFonts w:ascii="宋体" w:hAnsi="宋体" w:hint="eastAsia"/>
                <w:szCs w:val="21"/>
              </w:rPr>
              <w:lastRenderedPageBreak/>
              <w:t>第3章 问题求解方法</w:t>
            </w:r>
          </w:p>
        </w:tc>
        <w:tc>
          <w:tcPr>
            <w:tcW w:w="525" w:type="dxa"/>
            <w:gridSpan w:val="2"/>
            <w:vAlign w:val="center"/>
          </w:tcPr>
          <w:p w:rsidR="008753F2" w:rsidRPr="0047550E" w:rsidRDefault="008753F2" w:rsidP="00FC34F2">
            <w:pPr>
              <w:ind w:left="420"/>
              <w:rPr>
                <w:rFonts w:ascii="宋体" w:hAnsi="宋体"/>
                <w:szCs w:val="21"/>
              </w:rPr>
            </w:pPr>
            <w:r w:rsidRPr="0047550E">
              <w:rPr>
                <w:rFonts w:ascii="宋体" w:hAnsi="宋体" w:hint="eastAsia"/>
                <w:szCs w:val="21"/>
              </w:rPr>
              <w:t>6</w:t>
            </w:r>
          </w:p>
        </w:tc>
        <w:tc>
          <w:tcPr>
            <w:tcW w:w="52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r w:rsidRPr="0047550E">
              <w:rPr>
                <w:rFonts w:hint="eastAsia"/>
                <w:iCs/>
                <w:sz w:val="21"/>
                <w:szCs w:val="21"/>
              </w:rPr>
              <w:t>6</w:t>
            </w:r>
          </w:p>
        </w:tc>
        <w:tc>
          <w:tcPr>
            <w:tcW w:w="45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r w:rsidRPr="0047550E">
              <w:rPr>
                <w:rFonts w:hint="eastAsia"/>
                <w:iCs/>
                <w:sz w:val="21"/>
                <w:szCs w:val="21"/>
              </w:rPr>
              <w:t>2</w:t>
            </w:r>
          </w:p>
        </w:tc>
        <w:tc>
          <w:tcPr>
            <w:tcW w:w="52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487"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527"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527"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131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r>
      <w:tr w:rsidR="008753F2" w:rsidRPr="0047550E" w:rsidTr="00FC34F2">
        <w:tc>
          <w:tcPr>
            <w:tcW w:w="3716" w:type="dxa"/>
          </w:tcPr>
          <w:p w:rsidR="008753F2" w:rsidRPr="0047550E" w:rsidRDefault="008753F2" w:rsidP="00FC34F2">
            <w:pPr>
              <w:ind w:left="420"/>
              <w:rPr>
                <w:rFonts w:ascii="宋体" w:hAnsi="宋体"/>
                <w:szCs w:val="21"/>
              </w:rPr>
            </w:pPr>
            <w:r w:rsidRPr="0047550E">
              <w:rPr>
                <w:rFonts w:ascii="宋体" w:hAnsi="宋体" w:hint="eastAsia"/>
                <w:szCs w:val="21"/>
              </w:rPr>
              <w:t>第4章 基本推理技术</w:t>
            </w:r>
          </w:p>
        </w:tc>
        <w:tc>
          <w:tcPr>
            <w:tcW w:w="525" w:type="dxa"/>
            <w:gridSpan w:val="2"/>
            <w:vAlign w:val="center"/>
          </w:tcPr>
          <w:p w:rsidR="008753F2" w:rsidRPr="0047550E" w:rsidRDefault="008753F2" w:rsidP="00FC34F2">
            <w:pPr>
              <w:ind w:left="420"/>
              <w:rPr>
                <w:rFonts w:ascii="宋体" w:hAnsi="宋体"/>
                <w:szCs w:val="21"/>
              </w:rPr>
            </w:pPr>
            <w:r w:rsidRPr="0047550E">
              <w:rPr>
                <w:rFonts w:ascii="宋体" w:hAnsi="宋体" w:hint="eastAsia"/>
                <w:szCs w:val="21"/>
              </w:rPr>
              <w:t>6</w:t>
            </w:r>
          </w:p>
        </w:tc>
        <w:tc>
          <w:tcPr>
            <w:tcW w:w="52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r w:rsidRPr="0047550E">
              <w:rPr>
                <w:rFonts w:hint="eastAsia"/>
                <w:iCs/>
                <w:sz w:val="21"/>
                <w:szCs w:val="21"/>
              </w:rPr>
              <w:t>6</w:t>
            </w:r>
          </w:p>
        </w:tc>
        <w:tc>
          <w:tcPr>
            <w:tcW w:w="45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r w:rsidRPr="0047550E">
              <w:rPr>
                <w:rFonts w:hint="eastAsia"/>
                <w:iCs/>
                <w:sz w:val="21"/>
                <w:szCs w:val="21"/>
              </w:rPr>
              <w:t>2</w:t>
            </w:r>
          </w:p>
        </w:tc>
        <w:tc>
          <w:tcPr>
            <w:tcW w:w="52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487"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527"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527"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131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r w:rsidRPr="0047550E">
              <w:rPr>
                <w:rFonts w:hint="eastAsia"/>
                <w:iCs/>
                <w:sz w:val="21"/>
                <w:szCs w:val="21"/>
              </w:rPr>
              <w:t xml:space="preserve"> </w:t>
            </w:r>
          </w:p>
        </w:tc>
      </w:tr>
      <w:tr w:rsidR="008753F2" w:rsidRPr="0047550E" w:rsidTr="00FC34F2">
        <w:tc>
          <w:tcPr>
            <w:tcW w:w="3716" w:type="dxa"/>
          </w:tcPr>
          <w:p w:rsidR="008753F2" w:rsidRPr="0047550E" w:rsidRDefault="008753F2" w:rsidP="00FC34F2">
            <w:pPr>
              <w:ind w:left="420"/>
              <w:rPr>
                <w:rFonts w:ascii="宋体" w:hAnsi="宋体"/>
                <w:szCs w:val="21"/>
              </w:rPr>
            </w:pPr>
            <w:r w:rsidRPr="0047550E">
              <w:rPr>
                <w:rFonts w:ascii="宋体" w:hAnsi="宋体" w:hint="eastAsia"/>
                <w:szCs w:val="21"/>
              </w:rPr>
              <w:t>第5章 不精确推理</w:t>
            </w:r>
          </w:p>
        </w:tc>
        <w:tc>
          <w:tcPr>
            <w:tcW w:w="525" w:type="dxa"/>
            <w:gridSpan w:val="2"/>
            <w:vAlign w:val="center"/>
          </w:tcPr>
          <w:p w:rsidR="008753F2" w:rsidRPr="0047550E" w:rsidRDefault="008753F2" w:rsidP="00FC34F2">
            <w:pPr>
              <w:ind w:left="420"/>
              <w:rPr>
                <w:rFonts w:ascii="宋体" w:hAnsi="宋体"/>
                <w:szCs w:val="21"/>
              </w:rPr>
            </w:pPr>
            <w:r w:rsidRPr="0047550E">
              <w:rPr>
                <w:rFonts w:ascii="宋体" w:hAnsi="宋体" w:hint="eastAsia"/>
                <w:szCs w:val="21"/>
              </w:rPr>
              <w:t>6</w:t>
            </w:r>
          </w:p>
        </w:tc>
        <w:tc>
          <w:tcPr>
            <w:tcW w:w="52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r w:rsidRPr="0047550E">
              <w:rPr>
                <w:rFonts w:hint="eastAsia"/>
                <w:iCs/>
                <w:sz w:val="21"/>
                <w:szCs w:val="21"/>
              </w:rPr>
              <w:t>6</w:t>
            </w:r>
          </w:p>
        </w:tc>
        <w:tc>
          <w:tcPr>
            <w:tcW w:w="45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r w:rsidRPr="0047550E">
              <w:rPr>
                <w:rFonts w:hint="eastAsia"/>
                <w:iCs/>
                <w:sz w:val="21"/>
                <w:szCs w:val="21"/>
              </w:rPr>
              <w:t>2</w:t>
            </w:r>
          </w:p>
        </w:tc>
        <w:tc>
          <w:tcPr>
            <w:tcW w:w="52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487"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527"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527"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131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r w:rsidRPr="0047550E">
              <w:rPr>
                <w:rFonts w:hint="eastAsia"/>
                <w:iCs/>
                <w:sz w:val="21"/>
                <w:szCs w:val="21"/>
              </w:rPr>
              <w:t xml:space="preserve"> </w:t>
            </w:r>
          </w:p>
        </w:tc>
      </w:tr>
      <w:tr w:rsidR="008753F2" w:rsidRPr="0047550E" w:rsidTr="00FC34F2">
        <w:tc>
          <w:tcPr>
            <w:tcW w:w="3716" w:type="dxa"/>
          </w:tcPr>
          <w:p w:rsidR="008753F2" w:rsidRPr="0047550E" w:rsidRDefault="008753F2" w:rsidP="00FC34F2">
            <w:pPr>
              <w:ind w:left="420"/>
              <w:rPr>
                <w:rFonts w:ascii="宋体" w:hAnsi="宋体"/>
                <w:szCs w:val="21"/>
              </w:rPr>
            </w:pPr>
            <w:r w:rsidRPr="0047550E">
              <w:rPr>
                <w:rFonts w:ascii="宋体" w:hAnsi="宋体" w:hint="eastAsia"/>
                <w:szCs w:val="21"/>
              </w:rPr>
              <w:t>第7章 专家系统</w:t>
            </w:r>
          </w:p>
        </w:tc>
        <w:tc>
          <w:tcPr>
            <w:tcW w:w="525" w:type="dxa"/>
            <w:gridSpan w:val="2"/>
            <w:vAlign w:val="center"/>
          </w:tcPr>
          <w:p w:rsidR="008753F2" w:rsidRPr="0047550E" w:rsidRDefault="008753F2" w:rsidP="00FC34F2">
            <w:pPr>
              <w:ind w:left="420"/>
              <w:rPr>
                <w:rFonts w:ascii="宋体" w:hAnsi="宋体"/>
                <w:szCs w:val="21"/>
              </w:rPr>
            </w:pPr>
            <w:r w:rsidRPr="0047550E">
              <w:rPr>
                <w:rFonts w:ascii="宋体" w:hAnsi="宋体" w:hint="eastAsia"/>
                <w:szCs w:val="21"/>
              </w:rPr>
              <w:t>6</w:t>
            </w:r>
          </w:p>
        </w:tc>
        <w:tc>
          <w:tcPr>
            <w:tcW w:w="52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r w:rsidRPr="0047550E">
              <w:rPr>
                <w:rFonts w:hint="eastAsia"/>
                <w:iCs/>
                <w:sz w:val="21"/>
                <w:szCs w:val="21"/>
              </w:rPr>
              <w:t>6</w:t>
            </w:r>
          </w:p>
        </w:tc>
        <w:tc>
          <w:tcPr>
            <w:tcW w:w="45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r w:rsidRPr="0047550E">
              <w:rPr>
                <w:rFonts w:hint="eastAsia"/>
                <w:iCs/>
                <w:sz w:val="21"/>
                <w:szCs w:val="21"/>
              </w:rPr>
              <w:t>2</w:t>
            </w:r>
          </w:p>
        </w:tc>
        <w:tc>
          <w:tcPr>
            <w:tcW w:w="52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487"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527"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527"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131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r>
      <w:tr w:rsidR="008753F2" w:rsidRPr="0047550E" w:rsidTr="00FC34F2">
        <w:tc>
          <w:tcPr>
            <w:tcW w:w="3716" w:type="dxa"/>
          </w:tcPr>
          <w:p w:rsidR="008753F2" w:rsidRPr="0047550E" w:rsidRDefault="008753F2" w:rsidP="00FC34F2">
            <w:pPr>
              <w:ind w:left="420"/>
              <w:rPr>
                <w:rFonts w:ascii="宋体" w:hAnsi="宋体"/>
                <w:szCs w:val="21"/>
              </w:rPr>
            </w:pPr>
            <w:r w:rsidRPr="0047550E">
              <w:rPr>
                <w:rFonts w:ascii="宋体" w:hAnsi="宋体" w:hint="eastAsia"/>
                <w:szCs w:val="21"/>
              </w:rPr>
              <w:t>第8章 机器学习</w:t>
            </w:r>
          </w:p>
        </w:tc>
        <w:tc>
          <w:tcPr>
            <w:tcW w:w="525" w:type="dxa"/>
            <w:gridSpan w:val="2"/>
            <w:vAlign w:val="center"/>
          </w:tcPr>
          <w:p w:rsidR="008753F2" w:rsidRPr="0047550E" w:rsidRDefault="008753F2" w:rsidP="00FC34F2">
            <w:pPr>
              <w:ind w:left="420"/>
              <w:rPr>
                <w:rFonts w:ascii="宋体" w:hAnsi="宋体"/>
                <w:szCs w:val="21"/>
              </w:rPr>
            </w:pPr>
            <w:r w:rsidRPr="0047550E">
              <w:rPr>
                <w:rFonts w:ascii="宋体" w:hAnsi="宋体" w:hint="eastAsia"/>
                <w:szCs w:val="21"/>
              </w:rPr>
              <w:t>6</w:t>
            </w:r>
          </w:p>
        </w:tc>
        <w:tc>
          <w:tcPr>
            <w:tcW w:w="52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r w:rsidRPr="0047550E">
              <w:rPr>
                <w:rFonts w:hint="eastAsia"/>
                <w:iCs/>
                <w:sz w:val="21"/>
                <w:szCs w:val="21"/>
              </w:rPr>
              <w:t>6</w:t>
            </w:r>
          </w:p>
        </w:tc>
        <w:tc>
          <w:tcPr>
            <w:tcW w:w="45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r w:rsidRPr="0047550E">
              <w:rPr>
                <w:rFonts w:hint="eastAsia"/>
                <w:iCs/>
                <w:sz w:val="21"/>
                <w:szCs w:val="21"/>
              </w:rPr>
              <w:t>2</w:t>
            </w:r>
          </w:p>
        </w:tc>
        <w:tc>
          <w:tcPr>
            <w:tcW w:w="52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487"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527"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527"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131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r>
      <w:tr w:rsidR="008753F2" w:rsidRPr="0047550E" w:rsidTr="00FC34F2">
        <w:tc>
          <w:tcPr>
            <w:tcW w:w="3716" w:type="dxa"/>
          </w:tcPr>
          <w:p w:rsidR="008753F2" w:rsidRPr="0047550E" w:rsidRDefault="008753F2" w:rsidP="00FC34F2">
            <w:pPr>
              <w:ind w:left="420"/>
              <w:rPr>
                <w:rFonts w:ascii="宋体" w:hAnsi="宋体"/>
                <w:szCs w:val="21"/>
              </w:rPr>
            </w:pPr>
            <w:r w:rsidRPr="0047550E">
              <w:rPr>
                <w:rFonts w:ascii="宋体" w:hAnsi="宋体" w:hint="eastAsia"/>
                <w:szCs w:val="21"/>
              </w:rPr>
              <w:t>第9章 人工神经网络</w:t>
            </w:r>
          </w:p>
        </w:tc>
        <w:tc>
          <w:tcPr>
            <w:tcW w:w="525" w:type="dxa"/>
            <w:gridSpan w:val="2"/>
            <w:vAlign w:val="center"/>
          </w:tcPr>
          <w:p w:rsidR="008753F2" w:rsidRPr="0047550E" w:rsidRDefault="008753F2" w:rsidP="00FC34F2">
            <w:pPr>
              <w:ind w:left="420"/>
              <w:rPr>
                <w:rFonts w:ascii="宋体" w:hAnsi="宋体"/>
                <w:szCs w:val="21"/>
              </w:rPr>
            </w:pPr>
            <w:r w:rsidRPr="0047550E">
              <w:rPr>
                <w:rFonts w:ascii="宋体" w:hAnsi="宋体" w:hint="eastAsia"/>
                <w:szCs w:val="21"/>
              </w:rPr>
              <w:t>6</w:t>
            </w:r>
          </w:p>
        </w:tc>
        <w:tc>
          <w:tcPr>
            <w:tcW w:w="52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r w:rsidRPr="0047550E">
              <w:rPr>
                <w:rFonts w:hint="eastAsia"/>
                <w:iCs/>
                <w:sz w:val="21"/>
                <w:szCs w:val="21"/>
              </w:rPr>
              <w:t>6</w:t>
            </w:r>
          </w:p>
        </w:tc>
        <w:tc>
          <w:tcPr>
            <w:tcW w:w="45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r w:rsidRPr="0047550E">
              <w:rPr>
                <w:rFonts w:hint="eastAsia"/>
                <w:iCs/>
                <w:sz w:val="21"/>
                <w:szCs w:val="21"/>
              </w:rPr>
              <w:t>2</w:t>
            </w:r>
          </w:p>
        </w:tc>
        <w:tc>
          <w:tcPr>
            <w:tcW w:w="52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487"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527"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527"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131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r>
      <w:tr w:rsidR="008753F2" w:rsidRPr="0047550E" w:rsidTr="00FC34F2">
        <w:tc>
          <w:tcPr>
            <w:tcW w:w="3723" w:type="dxa"/>
            <w:gridSpan w:val="2"/>
          </w:tcPr>
          <w:p w:rsidR="008753F2" w:rsidRPr="0047550E" w:rsidRDefault="008753F2" w:rsidP="00FC34F2">
            <w:pPr>
              <w:ind w:left="420"/>
              <w:rPr>
                <w:rFonts w:ascii="宋体" w:hAnsi="宋体"/>
                <w:szCs w:val="21"/>
              </w:rPr>
            </w:pPr>
            <w:r w:rsidRPr="0047550E">
              <w:rPr>
                <w:rFonts w:ascii="宋体" w:hAnsi="宋体" w:hint="eastAsia"/>
                <w:szCs w:val="21"/>
              </w:rPr>
              <w:t xml:space="preserve">第10章 人工智能游戏 </w:t>
            </w:r>
          </w:p>
        </w:tc>
        <w:tc>
          <w:tcPr>
            <w:tcW w:w="518"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r w:rsidRPr="0047550E">
              <w:rPr>
                <w:rFonts w:hint="eastAsia"/>
                <w:iCs/>
                <w:sz w:val="21"/>
                <w:szCs w:val="21"/>
              </w:rPr>
              <w:t>6</w:t>
            </w:r>
          </w:p>
        </w:tc>
        <w:tc>
          <w:tcPr>
            <w:tcW w:w="52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r w:rsidRPr="0047550E">
              <w:rPr>
                <w:rFonts w:hint="eastAsia"/>
                <w:iCs/>
                <w:sz w:val="21"/>
                <w:szCs w:val="21"/>
              </w:rPr>
              <w:t>6</w:t>
            </w:r>
          </w:p>
        </w:tc>
        <w:tc>
          <w:tcPr>
            <w:tcW w:w="45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r w:rsidRPr="0047550E">
              <w:rPr>
                <w:rFonts w:hint="eastAsia"/>
                <w:iCs/>
                <w:sz w:val="21"/>
                <w:szCs w:val="21"/>
              </w:rPr>
              <w:t>2</w:t>
            </w:r>
          </w:p>
        </w:tc>
        <w:tc>
          <w:tcPr>
            <w:tcW w:w="52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487"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527"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527"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1313" w:type="dxa"/>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r>
      <w:tr w:rsidR="008753F2" w:rsidRPr="0047550E" w:rsidTr="00FC34F2">
        <w:tc>
          <w:tcPr>
            <w:tcW w:w="3723" w:type="dxa"/>
            <w:gridSpan w:val="2"/>
            <w:tcBorders>
              <w:top w:val="single" w:sz="4" w:space="0" w:color="auto"/>
              <w:left w:val="single" w:sz="4" w:space="0" w:color="auto"/>
              <w:bottom w:val="single" w:sz="4" w:space="0" w:color="auto"/>
              <w:right w:val="single" w:sz="4" w:space="0" w:color="auto"/>
            </w:tcBorders>
          </w:tcPr>
          <w:p w:rsidR="008753F2" w:rsidRPr="0047550E" w:rsidRDefault="008753F2" w:rsidP="00FC34F2">
            <w:pPr>
              <w:ind w:left="420"/>
              <w:rPr>
                <w:rFonts w:ascii="宋体" w:hAnsi="宋体"/>
                <w:szCs w:val="21"/>
              </w:rPr>
            </w:pPr>
            <w:r w:rsidRPr="0047550E">
              <w:rPr>
                <w:rFonts w:ascii="宋体" w:hAnsi="宋体" w:hint="eastAsia"/>
                <w:szCs w:val="21"/>
              </w:rPr>
              <w:t>合计</w:t>
            </w:r>
          </w:p>
        </w:tc>
        <w:tc>
          <w:tcPr>
            <w:tcW w:w="518" w:type="dxa"/>
            <w:tcBorders>
              <w:top w:val="single" w:sz="4" w:space="0" w:color="auto"/>
              <w:left w:val="single" w:sz="4" w:space="0" w:color="auto"/>
              <w:bottom w:val="single" w:sz="4" w:space="0" w:color="auto"/>
              <w:right w:val="single" w:sz="4" w:space="0" w:color="auto"/>
            </w:tcBorders>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r w:rsidRPr="0047550E">
              <w:rPr>
                <w:rFonts w:hint="eastAsia"/>
                <w:iCs/>
                <w:sz w:val="21"/>
                <w:szCs w:val="21"/>
              </w:rPr>
              <w:t>54</w:t>
            </w:r>
          </w:p>
        </w:tc>
        <w:tc>
          <w:tcPr>
            <w:tcW w:w="523" w:type="dxa"/>
            <w:tcBorders>
              <w:top w:val="single" w:sz="4" w:space="0" w:color="auto"/>
              <w:left w:val="single" w:sz="4" w:space="0" w:color="auto"/>
              <w:bottom w:val="single" w:sz="4" w:space="0" w:color="auto"/>
              <w:right w:val="single" w:sz="4" w:space="0" w:color="auto"/>
            </w:tcBorders>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r w:rsidRPr="0047550E">
              <w:rPr>
                <w:rFonts w:hint="eastAsia"/>
                <w:iCs/>
                <w:sz w:val="21"/>
                <w:szCs w:val="21"/>
              </w:rPr>
              <w:t>54</w:t>
            </w:r>
          </w:p>
        </w:tc>
        <w:tc>
          <w:tcPr>
            <w:tcW w:w="453" w:type="dxa"/>
            <w:tcBorders>
              <w:top w:val="single" w:sz="4" w:space="0" w:color="auto"/>
              <w:left w:val="single" w:sz="4" w:space="0" w:color="auto"/>
              <w:bottom w:val="single" w:sz="4" w:space="0" w:color="auto"/>
              <w:right w:val="single" w:sz="4" w:space="0" w:color="auto"/>
            </w:tcBorders>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r w:rsidRPr="0047550E">
              <w:rPr>
                <w:rFonts w:hint="eastAsia"/>
                <w:iCs/>
                <w:sz w:val="21"/>
                <w:szCs w:val="21"/>
              </w:rPr>
              <w:t>16</w:t>
            </w:r>
          </w:p>
        </w:tc>
        <w:tc>
          <w:tcPr>
            <w:tcW w:w="523" w:type="dxa"/>
            <w:tcBorders>
              <w:top w:val="single" w:sz="4" w:space="0" w:color="auto"/>
              <w:left w:val="single" w:sz="4" w:space="0" w:color="auto"/>
              <w:bottom w:val="single" w:sz="4" w:space="0" w:color="auto"/>
              <w:right w:val="single" w:sz="4" w:space="0" w:color="auto"/>
            </w:tcBorders>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487" w:type="dxa"/>
            <w:tcBorders>
              <w:top w:val="single" w:sz="4" w:space="0" w:color="auto"/>
              <w:left w:val="single" w:sz="4" w:space="0" w:color="auto"/>
              <w:bottom w:val="single" w:sz="4" w:space="0" w:color="auto"/>
              <w:right w:val="single" w:sz="4" w:space="0" w:color="auto"/>
            </w:tcBorders>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527" w:type="dxa"/>
            <w:tcBorders>
              <w:top w:val="single" w:sz="4" w:space="0" w:color="auto"/>
              <w:left w:val="single" w:sz="4" w:space="0" w:color="auto"/>
              <w:bottom w:val="single" w:sz="4" w:space="0" w:color="auto"/>
              <w:right w:val="single" w:sz="4" w:space="0" w:color="auto"/>
            </w:tcBorders>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527" w:type="dxa"/>
            <w:tcBorders>
              <w:top w:val="single" w:sz="4" w:space="0" w:color="auto"/>
              <w:left w:val="single" w:sz="4" w:space="0" w:color="auto"/>
              <w:bottom w:val="single" w:sz="4" w:space="0" w:color="auto"/>
              <w:right w:val="single" w:sz="4" w:space="0" w:color="auto"/>
            </w:tcBorders>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8753F2" w:rsidRPr="0047550E" w:rsidRDefault="008753F2" w:rsidP="00FC34F2">
            <w:pPr>
              <w:pStyle w:val="a4"/>
              <w:adjustRightInd w:val="0"/>
              <w:snapToGrid w:val="0"/>
              <w:spacing w:before="0" w:beforeAutospacing="0" w:after="0" w:afterAutospacing="0" w:line="460" w:lineRule="exact"/>
              <w:ind w:left="420"/>
              <w:jc w:val="center"/>
              <w:rPr>
                <w:iCs/>
                <w:sz w:val="21"/>
                <w:szCs w:val="21"/>
              </w:rPr>
            </w:pPr>
          </w:p>
        </w:tc>
      </w:tr>
    </w:tbl>
    <w:p w:rsidR="008753F2" w:rsidRPr="0047550E" w:rsidRDefault="008753F2" w:rsidP="008753F2">
      <w:pPr>
        <w:tabs>
          <w:tab w:val="left" w:pos="420"/>
          <w:tab w:val="left" w:pos="840"/>
          <w:tab w:val="left" w:pos="3990"/>
        </w:tabs>
        <w:spacing w:line="460" w:lineRule="exact"/>
        <w:ind w:left="420"/>
        <w:jc w:val="center"/>
        <w:rPr>
          <w:rFonts w:ascii="黑体" w:eastAsia="黑体" w:hAnsi="宋体"/>
          <w:b/>
          <w:bCs/>
          <w:szCs w:val="21"/>
        </w:rPr>
      </w:pPr>
    </w:p>
    <w:p w:rsidR="008753F2" w:rsidRPr="0047550E" w:rsidRDefault="008753F2" w:rsidP="008753F2">
      <w:pPr>
        <w:tabs>
          <w:tab w:val="left" w:pos="315"/>
          <w:tab w:val="left" w:pos="840"/>
          <w:tab w:val="left" w:pos="3990"/>
        </w:tabs>
        <w:spacing w:line="460" w:lineRule="exact"/>
        <w:ind w:left="420"/>
        <w:rPr>
          <w:rFonts w:ascii="宋体" w:hAnsi="宋体"/>
          <w:b/>
          <w:bCs/>
          <w:szCs w:val="21"/>
        </w:rPr>
      </w:pPr>
      <w:r w:rsidRPr="0047550E">
        <w:rPr>
          <w:rFonts w:ascii="宋体" w:hAnsi="宋体" w:hint="eastAsia"/>
          <w:b/>
          <w:bCs/>
          <w:szCs w:val="21"/>
        </w:rPr>
        <w:t>五、考核说明</w:t>
      </w:r>
    </w:p>
    <w:p w:rsidR="008753F2" w:rsidRPr="0047550E" w:rsidRDefault="008753F2" w:rsidP="008753F2">
      <w:pPr>
        <w:tabs>
          <w:tab w:val="left" w:pos="945"/>
        </w:tabs>
        <w:spacing w:line="400" w:lineRule="exact"/>
        <w:ind w:left="420" w:firstLineChars="200" w:firstLine="420"/>
        <w:rPr>
          <w:rFonts w:ascii="黑体" w:eastAsia="黑体" w:hAnsi="宋体"/>
          <w:szCs w:val="21"/>
        </w:rPr>
      </w:pPr>
      <w:r w:rsidRPr="0047550E">
        <w:rPr>
          <w:rFonts w:ascii="黑体" w:eastAsia="黑体" w:hAnsi="宋体" w:hint="eastAsia"/>
          <w:szCs w:val="21"/>
        </w:rPr>
        <w:t>（一）本课程的考核方法：</w:t>
      </w:r>
    </w:p>
    <w:p w:rsidR="008753F2" w:rsidRPr="0047550E" w:rsidRDefault="008753F2" w:rsidP="008753F2">
      <w:pPr>
        <w:pStyle w:val="a3"/>
        <w:spacing w:line="460" w:lineRule="exact"/>
        <w:ind w:left="420"/>
        <w:rPr>
          <w:rFonts w:eastAsia="宋体"/>
          <w:color w:val="000000"/>
          <w:szCs w:val="21"/>
        </w:rPr>
      </w:pPr>
      <w:r w:rsidRPr="0047550E">
        <w:rPr>
          <w:rFonts w:eastAsia="宋体" w:hint="eastAsia"/>
          <w:color w:val="000000"/>
          <w:szCs w:val="21"/>
        </w:rPr>
        <w:t>闭卷考试。</w:t>
      </w:r>
    </w:p>
    <w:p w:rsidR="008753F2" w:rsidRPr="0047550E" w:rsidRDefault="008753F2" w:rsidP="008753F2">
      <w:pPr>
        <w:tabs>
          <w:tab w:val="left" w:pos="945"/>
        </w:tabs>
        <w:spacing w:line="400" w:lineRule="exact"/>
        <w:ind w:left="420" w:firstLineChars="200" w:firstLine="420"/>
        <w:rPr>
          <w:rFonts w:ascii="黑体" w:eastAsia="黑体" w:hAnsi="宋体"/>
          <w:szCs w:val="21"/>
        </w:rPr>
      </w:pPr>
      <w:r w:rsidRPr="0047550E">
        <w:rPr>
          <w:rFonts w:ascii="黑体" w:eastAsia="黑体" w:hAnsi="宋体" w:hint="eastAsia"/>
          <w:szCs w:val="21"/>
        </w:rPr>
        <w:t>（二）本课程成绩评定的方法：</w:t>
      </w:r>
    </w:p>
    <w:p w:rsidR="008753F2" w:rsidRPr="0047550E" w:rsidRDefault="008753F2" w:rsidP="008753F2">
      <w:pPr>
        <w:pStyle w:val="a3"/>
        <w:spacing w:line="460" w:lineRule="exact"/>
        <w:ind w:left="420"/>
        <w:rPr>
          <w:rFonts w:eastAsia="宋体"/>
          <w:color w:val="000000"/>
          <w:szCs w:val="21"/>
        </w:rPr>
      </w:pPr>
      <w:r w:rsidRPr="0047550E">
        <w:rPr>
          <w:rFonts w:eastAsia="宋体" w:hint="eastAsia"/>
          <w:color w:val="000000"/>
          <w:szCs w:val="21"/>
        </w:rPr>
        <w:t>期末考试占</w:t>
      </w:r>
      <w:r w:rsidRPr="0047550E">
        <w:rPr>
          <w:rFonts w:eastAsia="宋体" w:hint="eastAsia"/>
          <w:color w:val="000000"/>
          <w:szCs w:val="21"/>
        </w:rPr>
        <w:t>70%</w:t>
      </w:r>
      <w:r w:rsidRPr="0047550E">
        <w:rPr>
          <w:rFonts w:eastAsia="宋体" w:hint="eastAsia"/>
          <w:color w:val="000000"/>
          <w:szCs w:val="21"/>
        </w:rPr>
        <w:t>；平时成绩占</w:t>
      </w:r>
      <w:r w:rsidRPr="0047550E">
        <w:rPr>
          <w:rFonts w:eastAsia="宋体" w:hint="eastAsia"/>
          <w:color w:val="000000"/>
          <w:szCs w:val="21"/>
        </w:rPr>
        <w:t>30%</w:t>
      </w:r>
      <w:r w:rsidRPr="0047550E">
        <w:rPr>
          <w:rFonts w:eastAsia="宋体" w:hint="eastAsia"/>
          <w:color w:val="000000"/>
          <w:szCs w:val="21"/>
        </w:rPr>
        <w:t>。</w:t>
      </w:r>
    </w:p>
    <w:p w:rsidR="008753F2" w:rsidRPr="0047550E" w:rsidRDefault="008753F2" w:rsidP="008753F2">
      <w:pPr>
        <w:tabs>
          <w:tab w:val="left" w:pos="315"/>
          <w:tab w:val="left" w:pos="840"/>
          <w:tab w:val="left" w:pos="3990"/>
        </w:tabs>
        <w:spacing w:line="460" w:lineRule="exact"/>
        <w:ind w:left="420"/>
        <w:rPr>
          <w:rFonts w:ascii="宋体" w:hAnsi="宋体"/>
          <w:b/>
          <w:bCs/>
          <w:szCs w:val="21"/>
        </w:rPr>
      </w:pPr>
      <w:r w:rsidRPr="0047550E">
        <w:rPr>
          <w:rFonts w:ascii="宋体" w:hAnsi="宋体" w:hint="eastAsia"/>
          <w:b/>
          <w:bCs/>
          <w:szCs w:val="21"/>
        </w:rPr>
        <w:t>六、主要教材及教学参考书目</w:t>
      </w:r>
    </w:p>
    <w:p w:rsidR="008753F2" w:rsidRPr="0047550E" w:rsidRDefault="008753F2" w:rsidP="008753F2">
      <w:pPr>
        <w:pStyle w:val="20"/>
        <w:ind w:left="420" w:firstLine="420"/>
        <w:rPr>
          <w:rFonts w:ascii="黑体" w:eastAsia="黑体"/>
          <w:sz w:val="21"/>
          <w:szCs w:val="21"/>
        </w:rPr>
      </w:pPr>
      <w:r w:rsidRPr="0047550E">
        <w:rPr>
          <w:rFonts w:ascii="黑体" w:eastAsia="黑体" w:hint="eastAsia"/>
          <w:sz w:val="21"/>
          <w:szCs w:val="21"/>
        </w:rPr>
        <w:t>（一）主要教材</w:t>
      </w:r>
    </w:p>
    <w:p w:rsidR="008753F2" w:rsidRPr="0047550E" w:rsidRDefault="008753F2" w:rsidP="008753F2">
      <w:pPr>
        <w:pStyle w:val="a3"/>
        <w:spacing w:line="460" w:lineRule="exact"/>
        <w:ind w:left="420"/>
        <w:rPr>
          <w:rFonts w:eastAsia="宋体"/>
          <w:color w:val="000000"/>
          <w:szCs w:val="21"/>
        </w:rPr>
      </w:pPr>
      <w:r w:rsidRPr="0047550E">
        <w:rPr>
          <w:rFonts w:eastAsia="宋体" w:hint="eastAsia"/>
          <w:color w:val="000000"/>
          <w:szCs w:val="21"/>
        </w:rPr>
        <w:t>王士同主编：《人工智能教程》，电子工业出版社</w:t>
      </w:r>
      <w:r w:rsidRPr="0047550E">
        <w:rPr>
          <w:rFonts w:eastAsia="宋体" w:hint="eastAsia"/>
          <w:color w:val="000000"/>
          <w:szCs w:val="21"/>
        </w:rPr>
        <w:t>2009</w:t>
      </w:r>
      <w:r w:rsidRPr="0047550E">
        <w:rPr>
          <w:rFonts w:eastAsia="宋体" w:hint="eastAsia"/>
          <w:color w:val="000000"/>
          <w:szCs w:val="21"/>
        </w:rPr>
        <w:t>年版</w:t>
      </w:r>
    </w:p>
    <w:p w:rsidR="008753F2" w:rsidRPr="0047550E" w:rsidRDefault="008753F2" w:rsidP="008753F2">
      <w:pPr>
        <w:pStyle w:val="20"/>
        <w:ind w:left="420" w:firstLine="420"/>
        <w:rPr>
          <w:rFonts w:ascii="黑体" w:eastAsia="黑体"/>
          <w:sz w:val="21"/>
          <w:szCs w:val="21"/>
        </w:rPr>
      </w:pPr>
      <w:r w:rsidRPr="0047550E">
        <w:rPr>
          <w:rFonts w:ascii="黑体" w:eastAsia="黑体" w:hint="eastAsia"/>
          <w:sz w:val="21"/>
          <w:szCs w:val="21"/>
        </w:rPr>
        <w:t>（二）主要参考书目</w:t>
      </w:r>
    </w:p>
    <w:p w:rsidR="008753F2" w:rsidRPr="0047550E" w:rsidRDefault="008753F2" w:rsidP="008753F2">
      <w:pPr>
        <w:pStyle w:val="a3"/>
        <w:spacing w:line="460" w:lineRule="exact"/>
        <w:ind w:left="420"/>
        <w:rPr>
          <w:rFonts w:eastAsia="宋体"/>
          <w:color w:val="000000"/>
          <w:szCs w:val="21"/>
        </w:rPr>
      </w:pPr>
      <w:r w:rsidRPr="0047550E">
        <w:rPr>
          <w:rFonts w:eastAsia="宋体" w:hint="eastAsia"/>
          <w:color w:val="000000"/>
          <w:szCs w:val="21"/>
        </w:rPr>
        <w:t>1</w:t>
      </w:r>
      <w:r w:rsidRPr="0047550E">
        <w:rPr>
          <w:rFonts w:hint="eastAsia"/>
          <w:color w:val="000000"/>
          <w:szCs w:val="21"/>
        </w:rPr>
        <w:t>、</w:t>
      </w:r>
      <w:r w:rsidRPr="0047550E">
        <w:rPr>
          <w:rFonts w:eastAsia="宋体" w:hint="eastAsia"/>
          <w:color w:val="000000"/>
          <w:szCs w:val="21"/>
        </w:rPr>
        <w:t>高济</w:t>
      </w:r>
      <w:r w:rsidRPr="0047550E">
        <w:rPr>
          <w:rFonts w:eastAsia="宋体"/>
          <w:color w:val="000000"/>
          <w:szCs w:val="21"/>
        </w:rPr>
        <w:t>,</w:t>
      </w:r>
      <w:r w:rsidRPr="0047550E">
        <w:rPr>
          <w:rFonts w:eastAsia="宋体" w:hint="eastAsia"/>
          <w:color w:val="000000"/>
          <w:szCs w:val="21"/>
        </w:rPr>
        <w:t>朱淼良</w:t>
      </w:r>
      <w:r w:rsidRPr="0047550E">
        <w:rPr>
          <w:rFonts w:eastAsia="宋体"/>
          <w:color w:val="000000"/>
          <w:szCs w:val="21"/>
        </w:rPr>
        <w:t>,</w:t>
      </w:r>
      <w:r w:rsidRPr="0047550E">
        <w:rPr>
          <w:rFonts w:eastAsia="宋体" w:hint="eastAsia"/>
          <w:color w:val="000000"/>
          <w:szCs w:val="21"/>
        </w:rPr>
        <w:t>何钦铭主编：《人工智能基础》，高等教育出版社</w:t>
      </w:r>
      <w:r w:rsidRPr="0047550E">
        <w:rPr>
          <w:rFonts w:eastAsia="宋体" w:hint="eastAsia"/>
          <w:color w:val="000000"/>
          <w:szCs w:val="21"/>
        </w:rPr>
        <w:t>2008</w:t>
      </w:r>
      <w:r w:rsidRPr="0047550E">
        <w:rPr>
          <w:rFonts w:eastAsia="宋体" w:hint="eastAsia"/>
          <w:color w:val="000000"/>
          <w:szCs w:val="21"/>
        </w:rPr>
        <w:t>年版</w:t>
      </w:r>
    </w:p>
    <w:p w:rsidR="008753F2" w:rsidRPr="0047550E" w:rsidRDefault="008753F2" w:rsidP="008753F2">
      <w:pPr>
        <w:pStyle w:val="a3"/>
        <w:spacing w:line="460" w:lineRule="exact"/>
        <w:ind w:left="420"/>
        <w:rPr>
          <w:rFonts w:eastAsia="宋体"/>
          <w:color w:val="000000"/>
          <w:szCs w:val="21"/>
        </w:rPr>
      </w:pPr>
      <w:r w:rsidRPr="0047550E">
        <w:rPr>
          <w:rFonts w:eastAsia="宋体" w:hint="eastAsia"/>
          <w:color w:val="000000"/>
          <w:szCs w:val="21"/>
        </w:rPr>
        <w:t>2</w:t>
      </w:r>
      <w:r w:rsidRPr="0047550E">
        <w:rPr>
          <w:rFonts w:hint="eastAsia"/>
          <w:color w:val="000000"/>
          <w:szCs w:val="21"/>
        </w:rPr>
        <w:t>、</w:t>
      </w:r>
      <w:r w:rsidRPr="0047550E">
        <w:rPr>
          <w:rFonts w:eastAsia="宋体" w:hint="eastAsia"/>
          <w:color w:val="000000"/>
          <w:szCs w:val="21"/>
        </w:rPr>
        <w:t>廉师友主编：《人工智能技术导论》，西安电子科技大学出版社</w:t>
      </w:r>
      <w:r w:rsidRPr="0047550E">
        <w:rPr>
          <w:rFonts w:eastAsia="宋体" w:hint="eastAsia"/>
          <w:color w:val="000000"/>
          <w:szCs w:val="21"/>
        </w:rPr>
        <w:t>2002</w:t>
      </w:r>
      <w:r w:rsidRPr="0047550E">
        <w:rPr>
          <w:rFonts w:eastAsia="宋体" w:hint="eastAsia"/>
          <w:color w:val="000000"/>
          <w:szCs w:val="21"/>
        </w:rPr>
        <w:t>年版</w:t>
      </w:r>
    </w:p>
    <w:p w:rsidR="001948D3" w:rsidRDefault="008753F2" w:rsidP="008753F2">
      <w:pPr>
        <w:pStyle w:val="a3"/>
        <w:spacing w:line="460" w:lineRule="exact"/>
        <w:ind w:left="420"/>
        <w:rPr>
          <w:rFonts w:eastAsia="宋体"/>
          <w:color w:val="000000"/>
          <w:szCs w:val="21"/>
        </w:rPr>
      </w:pPr>
      <w:r w:rsidRPr="0047550E">
        <w:rPr>
          <w:rFonts w:eastAsia="宋体" w:hint="eastAsia"/>
          <w:color w:val="000000"/>
          <w:szCs w:val="21"/>
        </w:rPr>
        <w:t>3</w:t>
      </w:r>
      <w:r w:rsidRPr="0047550E">
        <w:rPr>
          <w:rFonts w:hint="eastAsia"/>
          <w:color w:val="000000"/>
          <w:szCs w:val="21"/>
        </w:rPr>
        <w:t>、</w:t>
      </w:r>
      <w:r w:rsidRPr="0047550E">
        <w:rPr>
          <w:rFonts w:eastAsia="宋体" w:hint="eastAsia"/>
          <w:color w:val="000000"/>
          <w:szCs w:val="21"/>
        </w:rPr>
        <w:t>马少平</w:t>
      </w:r>
      <w:r w:rsidRPr="0047550E">
        <w:rPr>
          <w:rFonts w:eastAsia="宋体"/>
          <w:color w:val="000000"/>
          <w:szCs w:val="21"/>
        </w:rPr>
        <w:t>,</w:t>
      </w:r>
      <w:r w:rsidRPr="0047550E">
        <w:rPr>
          <w:rFonts w:eastAsia="宋体" w:hint="eastAsia"/>
          <w:color w:val="000000"/>
          <w:szCs w:val="21"/>
        </w:rPr>
        <w:t>朱小燕主编：《人工智能》，清华大学出版社</w:t>
      </w:r>
      <w:r w:rsidRPr="0047550E">
        <w:rPr>
          <w:rFonts w:eastAsia="宋体" w:hint="eastAsia"/>
          <w:color w:val="000000"/>
          <w:szCs w:val="21"/>
        </w:rPr>
        <w:t>2004</w:t>
      </w:r>
      <w:r w:rsidRPr="0047550E">
        <w:rPr>
          <w:rFonts w:eastAsia="宋体" w:hint="eastAsia"/>
          <w:color w:val="000000"/>
          <w:szCs w:val="21"/>
        </w:rPr>
        <w:t>年版</w:t>
      </w:r>
    </w:p>
    <w:p w:rsidR="00A83474" w:rsidRPr="009F63C3" w:rsidRDefault="001948D3" w:rsidP="00A83474">
      <w:pPr>
        <w:pStyle w:val="2"/>
        <w:ind w:left="420"/>
        <w:jc w:val="center"/>
        <w:rPr>
          <w:rFonts w:ascii="Times New Roman" w:hAnsi="Times New Roman"/>
        </w:rPr>
      </w:pPr>
      <w:r>
        <w:rPr>
          <w:color w:val="000000"/>
          <w:szCs w:val="21"/>
        </w:rPr>
        <w:br w:type="page"/>
      </w:r>
      <w:bookmarkStart w:id="88" w:name="_Toc433811835"/>
      <w:r w:rsidR="00A83474" w:rsidRPr="009F63C3">
        <w:rPr>
          <w:rFonts w:ascii="Times New Roman" w:hAnsi="Times New Roman"/>
        </w:rPr>
        <w:lastRenderedPageBreak/>
        <w:t>“</w:t>
      </w:r>
      <w:r w:rsidR="00A83474" w:rsidRPr="009F63C3">
        <w:rPr>
          <w:rFonts w:ascii="Times New Roman" w:hAnsi="宋体"/>
        </w:rPr>
        <w:t>编译原理</w:t>
      </w:r>
      <w:r w:rsidR="00A83474" w:rsidRPr="009F63C3">
        <w:rPr>
          <w:rFonts w:ascii="Times New Roman" w:hAnsi="Times New Roman"/>
        </w:rPr>
        <w:t>”</w:t>
      </w:r>
      <w:r w:rsidR="00A83474" w:rsidRPr="009F63C3">
        <w:rPr>
          <w:rFonts w:ascii="Times New Roman" w:hAnsi="宋体"/>
        </w:rPr>
        <w:t>课程教学大纲</w:t>
      </w:r>
      <w:bookmarkEnd w:id="88"/>
    </w:p>
    <w:p w:rsidR="00A83474" w:rsidRDefault="00A83474" w:rsidP="00A83474">
      <w:pPr>
        <w:spacing w:line="460" w:lineRule="exact"/>
        <w:ind w:left="420"/>
        <w:jc w:val="center"/>
        <w:rPr>
          <w:rFonts w:ascii="宋体" w:hAnsi="宋体"/>
          <w:bCs/>
        </w:rPr>
      </w:pPr>
    </w:p>
    <w:p w:rsidR="00A83474" w:rsidRDefault="00A83474" w:rsidP="00A83474">
      <w:pPr>
        <w:spacing w:line="460" w:lineRule="exact"/>
        <w:ind w:left="420"/>
        <w:jc w:val="center"/>
        <w:rPr>
          <w:rFonts w:ascii="仿宋_GB2312" w:eastAsia="仿宋_GB2312" w:hAnsi="宋体"/>
          <w:bCs/>
          <w:sz w:val="24"/>
        </w:rPr>
      </w:pPr>
      <w:r>
        <w:rPr>
          <w:rFonts w:ascii="仿宋_GB2312" w:eastAsia="仿宋_GB2312" w:hAnsi="宋体" w:hint="eastAsia"/>
          <w:bCs/>
          <w:sz w:val="24"/>
        </w:rPr>
        <w:t>教研室主任： 李凤银           执笔人：陈矗</w:t>
      </w:r>
    </w:p>
    <w:p w:rsidR="00A83474" w:rsidRDefault="00A83474" w:rsidP="00A83474">
      <w:pPr>
        <w:spacing w:line="460" w:lineRule="exact"/>
        <w:ind w:left="420"/>
        <w:jc w:val="center"/>
        <w:rPr>
          <w:rFonts w:eastAsia="黑体"/>
          <w:bCs/>
          <w:sz w:val="30"/>
          <w:szCs w:val="32"/>
        </w:rPr>
      </w:pPr>
    </w:p>
    <w:p w:rsidR="00A83474" w:rsidRPr="00BC0439" w:rsidRDefault="00A83474" w:rsidP="00A83474">
      <w:pPr>
        <w:tabs>
          <w:tab w:val="left" w:pos="315"/>
          <w:tab w:val="left" w:pos="840"/>
          <w:tab w:val="left" w:pos="3990"/>
        </w:tabs>
        <w:spacing w:line="460" w:lineRule="exact"/>
        <w:ind w:left="420" w:firstLineChars="200" w:firstLine="482"/>
        <w:rPr>
          <w:rFonts w:ascii="黑体" w:eastAsia="黑体" w:hAnsi="宋体"/>
          <w:b/>
          <w:bCs/>
          <w:sz w:val="24"/>
        </w:rPr>
      </w:pPr>
      <w:r w:rsidRPr="00BC0439">
        <w:rPr>
          <w:rFonts w:ascii="黑体" w:eastAsia="黑体" w:hAnsi="宋体" w:hint="eastAsia"/>
          <w:b/>
          <w:bCs/>
          <w:sz w:val="24"/>
        </w:rPr>
        <w:t>一、课程基本信息</w:t>
      </w:r>
    </w:p>
    <w:p w:rsidR="00A83474" w:rsidRDefault="00A83474" w:rsidP="00A83474">
      <w:pPr>
        <w:spacing w:line="460" w:lineRule="exact"/>
        <w:ind w:left="420" w:firstLineChars="200" w:firstLine="420"/>
        <w:rPr>
          <w:rFonts w:ascii="宋体" w:hAnsi="宋体"/>
        </w:rPr>
      </w:pPr>
      <w:r>
        <w:rPr>
          <w:rFonts w:ascii="黑体" w:eastAsia="黑体" w:hAnsi="宋体" w:hint="eastAsia"/>
          <w:bCs/>
        </w:rPr>
        <w:t>开课单位</w:t>
      </w:r>
      <w:r>
        <w:rPr>
          <w:rFonts w:ascii="黑体" w:eastAsia="黑体" w:hAnsi="宋体" w:hint="eastAsia"/>
        </w:rPr>
        <w:t>：计算机科学学院</w:t>
      </w:r>
    </w:p>
    <w:p w:rsidR="00A83474" w:rsidRDefault="00A83474" w:rsidP="00A83474">
      <w:pPr>
        <w:spacing w:line="460" w:lineRule="exact"/>
        <w:ind w:left="420" w:firstLineChars="200" w:firstLine="420"/>
        <w:rPr>
          <w:rFonts w:ascii="宋体" w:hAnsi="宋体"/>
        </w:rPr>
      </w:pPr>
      <w:r>
        <w:rPr>
          <w:rFonts w:ascii="黑体" w:eastAsia="黑体" w:hAnsi="宋体" w:hint="eastAsia"/>
          <w:bCs/>
        </w:rPr>
        <w:t>课程名称</w:t>
      </w:r>
      <w:r>
        <w:rPr>
          <w:rFonts w:ascii="黑体" w:eastAsia="黑体" w:hAnsi="宋体" w:hint="eastAsia"/>
        </w:rPr>
        <w:t>：编译原理</w:t>
      </w:r>
    </w:p>
    <w:p w:rsidR="00A83474" w:rsidRPr="00576827" w:rsidRDefault="00A83474" w:rsidP="00A83474">
      <w:pPr>
        <w:tabs>
          <w:tab w:val="left" w:pos="840"/>
        </w:tabs>
        <w:spacing w:line="460" w:lineRule="exact"/>
        <w:ind w:left="420" w:firstLineChars="200" w:firstLine="420"/>
        <w:rPr>
          <w:rFonts w:eastAsia="黑体" w:hAnsi="宋体"/>
        </w:rPr>
      </w:pPr>
      <w:r>
        <w:rPr>
          <w:rFonts w:ascii="黑体" w:eastAsia="黑体" w:hAnsi="宋体" w:hint="eastAsia"/>
          <w:bCs/>
        </w:rPr>
        <w:t>课程编号</w:t>
      </w:r>
      <w:r>
        <w:rPr>
          <w:rFonts w:ascii="黑体" w:eastAsia="黑体" w:hAnsi="宋体" w:hint="eastAsia"/>
        </w:rPr>
        <w:t>：</w:t>
      </w:r>
      <w:r w:rsidRPr="00576827">
        <w:rPr>
          <w:rFonts w:eastAsia="黑体" w:hAnsi="宋体" w:hint="eastAsia"/>
        </w:rPr>
        <w:t>172108</w:t>
      </w:r>
      <w:r w:rsidRPr="00576827">
        <w:rPr>
          <w:rFonts w:eastAsia="黑体" w:hAnsi="宋体" w:hint="eastAsia"/>
        </w:rPr>
        <w:t>（计算机科学与技术专业）、</w:t>
      </w:r>
      <w:r w:rsidRPr="00576827">
        <w:rPr>
          <w:rFonts w:eastAsia="黑体" w:hAnsi="宋体" w:hint="eastAsia"/>
        </w:rPr>
        <w:t>174305</w:t>
      </w:r>
      <w:r w:rsidRPr="00576827">
        <w:rPr>
          <w:rFonts w:eastAsia="黑体" w:hAnsi="宋体" w:hint="eastAsia"/>
        </w:rPr>
        <w:t>（软件工程专业）、</w:t>
      </w:r>
      <w:r w:rsidRPr="00576827">
        <w:rPr>
          <w:rFonts w:eastAsia="黑体" w:hAnsi="宋体" w:hint="eastAsia"/>
        </w:rPr>
        <w:t>174204</w:t>
      </w:r>
      <w:r w:rsidRPr="00576827">
        <w:rPr>
          <w:rFonts w:eastAsia="黑体" w:hAnsi="宋体" w:hint="eastAsia"/>
        </w:rPr>
        <w:t>（网络工程专业）</w:t>
      </w:r>
    </w:p>
    <w:p w:rsidR="00A83474" w:rsidRDefault="00A83474" w:rsidP="00A83474">
      <w:pPr>
        <w:tabs>
          <w:tab w:val="left" w:pos="945"/>
        </w:tabs>
        <w:spacing w:line="460" w:lineRule="exact"/>
        <w:ind w:left="420" w:firstLineChars="200" w:firstLine="420"/>
        <w:rPr>
          <w:rFonts w:ascii="宋体" w:hAnsi="宋体"/>
          <w:bCs/>
        </w:rPr>
      </w:pPr>
      <w:r>
        <w:rPr>
          <w:rFonts w:ascii="黑体" w:eastAsia="黑体" w:hAnsi="宋体" w:hint="eastAsia"/>
          <w:bCs/>
        </w:rPr>
        <w:t>英文名称</w:t>
      </w:r>
      <w:r>
        <w:rPr>
          <w:rFonts w:ascii="黑体" w:eastAsia="黑体" w:hAnsi="宋体" w:hint="eastAsia"/>
          <w:b/>
        </w:rPr>
        <w:t>：</w:t>
      </w:r>
      <w:r w:rsidRPr="00576827">
        <w:rPr>
          <w:rFonts w:eastAsia="黑体" w:hAnsi="宋体" w:hint="eastAsia"/>
        </w:rPr>
        <w:t>Principles of Compilers</w:t>
      </w:r>
    </w:p>
    <w:p w:rsidR="00A83474" w:rsidRPr="00576827" w:rsidRDefault="00A83474" w:rsidP="00A83474">
      <w:pPr>
        <w:tabs>
          <w:tab w:val="left" w:pos="840"/>
        </w:tabs>
        <w:spacing w:line="460" w:lineRule="exact"/>
        <w:ind w:left="420" w:firstLineChars="200" w:firstLine="420"/>
        <w:rPr>
          <w:rFonts w:eastAsia="黑体" w:hAnsi="宋体"/>
        </w:rPr>
      </w:pPr>
      <w:r w:rsidRPr="00576827">
        <w:rPr>
          <w:rFonts w:eastAsia="黑体" w:hAnsi="宋体" w:hint="eastAsia"/>
        </w:rPr>
        <w:t>课程类型：（专业基础课（计算机科学家与技术专业）、专业任选课（软件工程专业）、专业任选课（网络工程专业）</w:t>
      </w:r>
    </w:p>
    <w:p w:rsidR="00A83474" w:rsidRPr="00576827" w:rsidRDefault="00A83474" w:rsidP="00A83474">
      <w:pPr>
        <w:tabs>
          <w:tab w:val="left" w:pos="840"/>
          <w:tab w:val="left" w:pos="4200"/>
        </w:tabs>
        <w:spacing w:line="460" w:lineRule="exact"/>
        <w:ind w:left="420" w:firstLineChars="200" w:firstLine="420"/>
        <w:rPr>
          <w:rFonts w:eastAsia="黑体" w:hAnsi="宋体"/>
        </w:rPr>
      </w:pPr>
      <w:r w:rsidRPr="00576827">
        <w:rPr>
          <w:rFonts w:eastAsia="黑体" w:hAnsi="宋体" w:hint="eastAsia"/>
        </w:rPr>
        <w:t>总</w:t>
      </w:r>
      <w:r w:rsidRPr="00576827">
        <w:rPr>
          <w:rFonts w:eastAsia="黑体" w:hAnsi="宋体" w:hint="eastAsia"/>
        </w:rPr>
        <w:t xml:space="preserve"> </w:t>
      </w:r>
      <w:r w:rsidRPr="00576827">
        <w:rPr>
          <w:rFonts w:eastAsia="黑体" w:hAnsi="宋体" w:hint="eastAsia"/>
        </w:rPr>
        <w:t>学</w:t>
      </w:r>
      <w:r w:rsidRPr="00576827">
        <w:rPr>
          <w:rFonts w:eastAsia="黑体" w:hAnsi="宋体" w:hint="eastAsia"/>
        </w:rPr>
        <w:t xml:space="preserve"> </w:t>
      </w:r>
      <w:r w:rsidRPr="00576827">
        <w:rPr>
          <w:rFonts w:eastAsia="黑体" w:hAnsi="宋体" w:hint="eastAsia"/>
        </w:rPr>
        <w:t>时：</w:t>
      </w:r>
      <w:r w:rsidRPr="00576827">
        <w:rPr>
          <w:rFonts w:eastAsia="黑体" w:hAnsi="宋体" w:hint="eastAsia"/>
        </w:rPr>
        <w:t>70</w:t>
      </w:r>
      <w:r w:rsidRPr="00576827">
        <w:rPr>
          <w:rFonts w:eastAsia="黑体" w:hAnsi="宋体" w:hint="eastAsia"/>
        </w:rPr>
        <w:t>（计算机科学与技术专业）、</w:t>
      </w:r>
      <w:r w:rsidRPr="00576827">
        <w:rPr>
          <w:rFonts w:eastAsia="黑体" w:hAnsi="宋体" w:hint="eastAsia"/>
        </w:rPr>
        <w:t>52</w:t>
      </w:r>
      <w:r w:rsidRPr="00576827">
        <w:rPr>
          <w:rFonts w:eastAsia="黑体" w:hAnsi="宋体" w:hint="eastAsia"/>
        </w:rPr>
        <w:t>（软件工程专业）、</w:t>
      </w:r>
      <w:r w:rsidRPr="00576827">
        <w:rPr>
          <w:rFonts w:eastAsia="黑体" w:hAnsi="宋体" w:hint="eastAsia"/>
        </w:rPr>
        <w:t>36</w:t>
      </w:r>
      <w:r w:rsidRPr="00576827">
        <w:rPr>
          <w:rFonts w:eastAsia="黑体" w:hAnsi="宋体" w:hint="eastAsia"/>
        </w:rPr>
        <w:t>（网络工程专业）</w:t>
      </w:r>
    </w:p>
    <w:p w:rsidR="00A83474" w:rsidRPr="00576827" w:rsidRDefault="00A83474" w:rsidP="00A83474">
      <w:pPr>
        <w:tabs>
          <w:tab w:val="left" w:pos="840"/>
          <w:tab w:val="left" w:pos="4200"/>
        </w:tabs>
        <w:spacing w:line="460" w:lineRule="exact"/>
        <w:ind w:left="420" w:firstLineChars="200" w:firstLine="420"/>
        <w:rPr>
          <w:rFonts w:eastAsia="黑体" w:hAnsi="宋体"/>
        </w:rPr>
      </w:pPr>
      <w:r w:rsidRPr="00576827">
        <w:rPr>
          <w:rFonts w:eastAsia="黑体" w:hAnsi="宋体" w:hint="eastAsia"/>
        </w:rPr>
        <w:t>理论学时：</w:t>
      </w:r>
      <w:r w:rsidRPr="00576827">
        <w:rPr>
          <w:rFonts w:eastAsia="黑体" w:hAnsi="宋体" w:hint="eastAsia"/>
        </w:rPr>
        <w:t>54</w:t>
      </w:r>
      <w:r w:rsidRPr="00576827">
        <w:rPr>
          <w:rFonts w:eastAsia="黑体" w:hAnsi="宋体" w:hint="eastAsia"/>
        </w:rPr>
        <w:t>（计算机科学与技术专业）、</w:t>
      </w:r>
      <w:r w:rsidRPr="00576827">
        <w:rPr>
          <w:rFonts w:eastAsia="黑体" w:hAnsi="宋体" w:hint="eastAsia"/>
        </w:rPr>
        <w:t>36</w:t>
      </w:r>
      <w:r w:rsidRPr="00576827">
        <w:rPr>
          <w:rFonts w:eastAsia="黑体" w:hAnsi="宋体" w:hint="eastAsia"/>
        </w:rPr>
        <w:t>（软件工程专业）、</w:t>
      </w:r>
      <w:r w:rsidRPr="00576827">
        <w:rPr>
          <w:rFonts w:eastAsia="黑体" w:hAnsi="宋体" w:hint="eastAsia"/>
        </w:rPr>
        <w:t>36</w:t>
      </w:r>
      <w:r w:rsidRPr="00576827">
        <w:rPr>
          <w:rFonts w:eastAsia="黑体" w:hAnsi="宋体" w:hint="eastAsia"/>
        </w:rPr>
        <w:t>（网络工程专业）</w:t>
      </w:r>
    </w:p>
    <w:p w:rsidR="00A83474" w:rsidRPr="00576827" w:rsidRDefault="00A83474" w:rsidP="00A83474">
      <w:pPr>
        <w:tabs>
          <w:tab w:val="left" w:pos="840"/>
          <w:tab w:val="left" w:pos="4200"/>
        </w:tabs>
        <w:spacing w:line="460" w:lineRule="exact"/>
        <w:ind w:left="420" w:firstLineChars="200" w:firstLine="420"/>
        <w:rPr>
          <w:rFonts w:eastAsia="黑体" w:hAnsi="宋体"/>
        </w:rPr>
      </w:pPr>
      <w:r w:rsidRPr="00576827">
        <w:rPr>
          <w:rFonts w:eastAsia="黑体" w:hAnsi="宋体" w:hint="eastAsia"/>
        </w:rPr>
        <w:t>实验学时：</w:t>
      </w:r>
      <w:r w:rsidRPr="00576827">
        <w:rPr>
          <w:rFonts w:eastAsia="黑体" w:hAnsi="宋体" w:hint="eastAsia"/>
        </w:rPr>
        <w:t>16</w:t>
      </w:r>
      <w:r w:rsidRPr="00576827">
        <w:rPr>
          <w:rFonts w:eastAsia="黑体" w:hAnsi="宋体" w:hint="eastAsia"/>
        </w:rPr>
        <w:t>（计算机科学与技术专业）、</w:t>
      </w:r>
      <w:r w:rsidRPr="00576827">
        <w:rPr>
          <w:rFonts w:eastAsia="黑体" w:hAnsi="宋体" w:hint="eastAsia"/>
        </w:rPr>
        <w:t>16</w:t>
      </w:r>
      <w:r w:rsidRPr="00576827">
        <w:rPr>
          <w:rFonts w:eastAsia="黑体" w:hAnsi="宋体" w:hint="eastAsia"/>
        </w:rPr>
        <w:t>（软件工程专业）、</w:t>
      </w:r>
      <w:r w:rsidRPr="00576827">
        <w:rPr>
          <w:rFonts w:eastAsia="黑体" w:hAnsi="宋体" w:hint="eastAsia"/>
        </w:rPr>
        <w:t>0</w:t>
      </w:r>
      <w:r w:rsidRPr="00576827">
        <w:rPr>
          <w:rFonts w:eastAsia="黑体" w:hAnsi="宋体" w:hint="eastAsia"/>
        </w:rPr>
        <w:t>（网络工程专业）</w:t>
      </w:r>
    </w:p>
    <w:p w:rsidR="00A83474" w:rsidRPr="00576827" w:rsidRDefault="00A83474" w:rsidP="00A83474">
      <w:pPr>
        <w:tabs>
          <w:tab w:val="left" w:pos="840"/>
          <w:tab w:val="left" w:pos="4200"/>
        </w:tabs>
        <w:spacing w:line="460" w:lineRule="exact"/>
        <w:ind w:left="420" w:firstLineChars="200" w:firstLine="420"/>
        <w:rPr>
          <w:rFonts w:eastAsia="黑体" w:hAnsi="宋体"/>
        </w:rPr>
      </w:pPr>
      <w:r w:rsidRPr="00576827">
        <w:rPr>
          <w:rFonts w:eastAsia="黑体" w:hAnsi="宋体" w:hint="eastAsia"/>
        </w:rPr>
        <w:t>学</w:t>
      </w:r>
      <w:r w:rsidRPr="00576827">
        <w:rPr>
          <w:rFonts w:eastAsia="黑体" w:hAnsi="宋体" w:hint="eastAsia"/>
        </w:rPr>
        <w:t xml:space="preserve">    </w:t>
      </w:r>
      <w:r w:rsidRPr="00576827">
        <w:rPr>
          <w:rFonts w:eastAsia="黑体" w:hAnsi="宋体" w:hint="eastAsia"/>
        </w:rPr>
        <w:t>分：</w:t>
      </w:r>
      <w:r w:rsidRPr="00576827">
        <w:rPr>
          <w:rFonts w:eastAsia="黑体" w:hAnsi="宋体" w:hint="eastAsia"/>
        </w:rPr>
        <w:t>3</w:t>
      </w:r>
      <w:r w:rsidRPr="00576827">
        <w:rPr>
          <w:rFonts w:eastAsia="黑体" w:hAnsi="宋体" w:hint="eastAsia"/>
        </w:rPr>
        <w:t>（计算机科学与技术专业）、</w:t>
      </w:r>
      <w:r w:rsidRPr="00576827">
        <w:rPr>
          <w:rFonts w:eastAsia="黑体" w:hAnsi="宋体" w:hint="eastAsia"/>
        </w:rPr>
        <w:t>2</w:t>
      </w:r>
      <w:r w:rsidRPr="00576827">
        <w:rPr>
          <w:rFonts w:eastAsia="黑体" w:hAnsi="宋体" w:hint="eastAsia"/>
        </w:rPr>
        <w:t>（软件工程专业）、</w:t>
      </w:r>
      <w:r w:rsidRPr="00576827">
        <w:rPr>
          <w:rFonts w:eastAsia="黑体" w:hAnsi="宋体" w:hint="eastAsia"/>
        </w:rPr>
        <w:t>2</w:t>
      </w:r>
      <w:r w:rsidRPr="00576827">
        <w:rPr>
          <w:rFonts w:eastAsia="黑体" w:hAnsi="宋体" w:hint="eastAsia"/>
        </w:rPr>
        <w:t>（网络工程专业）</w:t>
      </w:r>
    </w:p>
    <w:p w:rsidR="00A83474" w:rsidRPr="00576827" w:rsidRDefault="00A83474" w:rsidP="00A83474">
      <w:pPr>
        <w:tabs>
          <w:tab w:val="left" w:pos="840"/>
          <w:tab w:val="left" w:pos="3990"/>
        </w:tabs>
        <w:spacing w:line="460" w:lineRule="exact"/>
        <w:ind w:left="420" w:firstLineChars="200" w:firstLine="420"/>
        <w:rPr>
          <w:rFonts w:eastAsia="黑体" w:hAnsi="宋体"/>
        </w:rPr>
      </w:pPr>
      <w:r w:rsidRPr="00576827">
        <w:rPr>
          <w:rFonts w:eastAsia="黑体" w:hAnsi="宋体" w:hint="eastAsia"/>
        </w:rPr>
        <w:t>开设专业：计算机科学与技术专业、软件工程专业、网络工程专业</w:t>
      </w:r>
    </w:p>
    <w:p w:rsidR="00A83474" w:rsidRPr="00576827" w:rsidRDefault="00A83474" w:rsidP="00A83474">
      <w:pPr>
        <w:tabs>
          <w:tab w:val="left" w:pos="840"/>
          <w:tab w:val="left" w:pos="3990"/>
        </w:tabs>
        <w:spacing w:line="460" w:lineRule="exact"/>
        <w:ind w:left="420" w:firstLineChars="200" w:firstLine="420"/>
        <w:rPr>
          <w:rFonts w:eastAsia="黑体" w:hAnsi="宋体"/>
        </w:rPr>
      </w:pPr>
      <w:r w:rsidRPr="00576827">
        <w:rPr>
          <w:rFonts w:eastAsia="黑体" w:hAnsi="宋体" w:hint="eastAsia"/>
        </w:rPr>
        <w:t>先修课程：</w:t>
      </w:r>
      <w:r w:rsidRPr="006131E2">
        <w:rPr>
          <w:rFonts w:eastAsia="黑体" w:hAnsi="宋体" w:hint="eastAsia"/>
        </w:rPr>
        <w:t>计算机组成原理（</w:t>
      </w:r>
      <w:r w:rsidRPr="006131E2">
        <w:rPr>
          <w:rFonts w:eastAsia="黑体" w:hAnsi="宋体" w:hint="eastAsia"/>
        </w:rPr>
        <w:t>171007</w:t>
      </w:r>
      <w:r w:rsidRPr="006131E2">
        <w:rPr>
          <w:rFonts w:eastAsia="黑体" w:hAnsi="宋体" w:hint="eastAsia"/>
        </w:rPr>
        <w:t>）、</w:t>
      </w:r>
      <w:r w:rsidRPr="00576827">
        <w:rPr>
          <w:rFonts w:eastAsia="黑体" w:hAnsi="宋体" w:hint="eastAsia"/>
        </w:rPr>
        <w:t>离散数学（</w:t>
      </w:r>
      <w:r w:rsidRPr="00576827">
        <w:rPr>
          <w:rFonts w:eastAsia="黑体" w:hAnsi="宋体" w:hint="eastAsia"/>
        </w:rPr>
        <w:t>171009</w:t>
      </w:r>
      <w:r w:rsidRPr="00576827">
        <w:rPr>
          <w:rFonts w:eastAsia="黑体" w:hAnsi="宋体" w:hint="eastAsia"/>
        </w:rPr>
        <w:t>）、数据结构（</w:t>
      </w:r>
      <w:r w:rsidRPr="00576827">
        <w:rPr>
          <w:rFonts w:eastAsia="黑体" w:hAnsi="宋体" w:hint="eastAsia"/>
        </w:rPr>
        <w:t>172102</w:t>
      </w:r>
      <w:r w:rsidRPr="00576827">
        <w:rPr>
          <w:rFonts w:eastAsia="黑体" w:hAnsi="宋体" w:hint="eastAsia"/>
        </w:rPr>
        <w:t>，计算机科学与技术专业和网络工程专业）、数据结构与算法（</w:t>
      </w:r>
      <w:r w:rsidRPr="00576827">
        <w:rPr>
          <w:rFonts w:eastAsia="黑体" w:hAnsi="宋体" w:hint="eastAsia"/>
        </w:rPr>
        <w:t>172302</w:t>
      </w:r>
      <w:r w:rsidRPr="00576827">
        <w:rPr>
          <w:rFonts w:eastAsia="黑体" w:hAnsi="宋体" w:hint="eastAsia"/>
        </w:rPr>
        <w:t>，软件工程专业）、</w:t>
      </w:r>
      <w:r w:rsidRPr="00576827">
        <w:rPr>
          <w:rFonts w:eastAsia="黑体" w:hAnsi="宋体" w:hint="eastAsia"/>
        </w:rPr>
        <w:t>C</w:t>
      </w:r>
      <w:r w:rsidRPr="00576827">
        <w:rPr>
          <w:rFonts w:eastAsia="黑体" w:hAnsi="宋体" w:hint="eastAsia"/>
        </w:rPr>
        <w:t>语言程序设计（</w:t>
      </w:r>
      <w:r w:rsidRPr="00576827">
        <w:rPr>
          <w:rFonts w:eastAsia="黑体" w:hAnsi="宋体" w:hint="eastAsia"/>
        </w:rPr>
        <w:t>17000210</w:t>
      </w:r>
      <w:r w:rsidRPr="00576827">
        <w:rPr>
          <w:rFonts w:eastAsia="黑体" w:hAnsi="宋体" w:hint="eastAsia"/>
        </w:rPr>
        <w:t>）、数据库系统概论（</w:t>
      </w:r>
      <w:r w:rsidRPr="00576827">
        <w:rPr>
          <w:rFonts w:eastAsia="黑体" w:hAnsi="宋体" w:hint="eastAsia"/>
        </w:rPr>
        <w:t>171008</w:t>
      </w:r>
      <w:r w:rsidRPr="00576827">
        <w:rPr>
          <w:rFonts w:eastAsia="黑体" w:hAnsi="宋体" w:hint="eastAsia"/>
        </w:rPr>
        <w:t>）、算法分析与设计（</w:t>
      </w:r>
      <w:r w:rsidRPr="00576827">
        <w:rPr>
          <w:rFonts w:eastAsia="黑体" w:hAnsi="宋体" w:hint="eastAsia"/>
        </w:rPr>
        <w:t>172107</w:t>
      </w:r>
      <w:r w:rsidRPr="00576827">
        <w:rPr>
          <w:rFonts w:eastAsia="黑体" w:hAnsi="宋体" w:hint="eastAsia"/>
        </w:rPr>
        <w:t>，计算机科学与技术专业）、算法分析与设计（</w:t>
      </w:r>
      <w:r w:rsidRPr="00576827">
        <w:rPr>
          <w:rFonts w:eastAsia="黑体" w:hAnsi="宋体" w:hint="eastAsia"/>
        </w:rPr>
        <w:t>172310</w:t>
      </w:r>
      <w:r w:rsidRPr="00576827">
        <w:rPr>
          <w:rFonts w:eastAsia="黑体" w:hAnsi="宋体" w:hint="eastAsia"/>
        </w:rPr>
        <w:t>，软件工程专业）（说明：课程代码后未标注专业的适用于三个专业）</w:t>
      </w:r>
    </w:p>
    <w:p w:rsidR="00A83474" w:rsidRPr="00BC0439" w:rsidRDefault="00A83474" w:rsidP="00A83474">
      <w:pPr>
        <w:tabs>
          <w:tab w:val="left" w:pos="420"/>
          <w:tab w:val="left" w:pos="840"/>
          <w:tab w:val="left" w:pos="3990"/>
        </w:tabs>
        <w:spacing w:line="460" w:lineRule="exact"/>
        <w:ind w:left="420" w:firstLineChars="200" w:firstLine="482"/>
        <w:rPr>
          <w:rFonts w:ascii="黑体" w:eastAsia="黑体" w:hAnsi="宋体"/>
          <w:b/>
          <w:bCs/>
          <w:sz w:val="24"/>
        </w:rPr>
      </w:pPr>
      <w:r w:rsidRPr="00BC0439">
        <w:rPr>
          <w:rFonts w:ascii="黑体" w:eastAsia="黑体" w:hAnsi="宋体" w:hint="eastAsia"/>
          <w:b/>
          <w:bCs/>
          <w:sz w:val="24"/>
        </w:rPr>
        <w:t>二、课程任务目标</w:t>
      </w:r>
    </w:p>
    <w:p w:rsidR="00A83474" w:rsidRDefault="00A83474" w:rsidP="00A83474">
      <w:pPr>
        <w:pStyle w:val="20"/>
        <w:ind w:left="420" w:firstLine="420"/>
        <w:rPr>
          <w:rFonts w:ascii="黑体" w:eastAsia="黑体"/>
          <w:sz w:val="21"/>
        </w:rPr>
      </w:pPr>
      <w:r>
        <w:rPr>
          <w:rFonts w:ascii="黑体" w:eastAsia="黑体" w:hint="eastAsia"/>
          <w:sz w:val="21"/>
        </w:rPr>
        <w:t>（一）课程任务</w:t>
      </w:r>
    </w:p>
    <w:p w:rsidR="00A83474" w:rsidRPr="00AE0021" w:rsidRDefault="00A83474" w:rsidP="00A83474">
      <w:pPr>
        <w:pStyle w:val="a3"/>
        <w:spacing w:line="460" w:lineRule="exact"/>
        <w:ind w:left="420"/>
        <w:rPr>
          <w:rFonts w:eastAsia="宋体"/>
        </w:rPr>
      </w:pPr>
      <w:r>
        <w:rPr>
          <w:rFonts w:eastAsia="宋体" w:hint="eastAsia"/>
        </w:rPr>
        <w:t>本课程是工科计算机科学与技术</w:t>
      </w:r>
      <w:r w:rsidRPr="009427FB">
        <w:rPr>
          <w:rFonts w:eastAsia="宋体" w:hint="eastAsia"/>
        </w:rPr>
        <w:t>专业基础必修课程</w:t>
      </w:r>
      <w:r>
        <w:rPr>
          <w:rFonts w:eastAsia="宋体" w:hint="eastAsia"/>
        </w:rPr>
        <w:t>、软件工程专业和网络工程专业任选课，是一门建立在计算机组成原理、离散数学、数据结构、高级语言程序设计、算法分析与设计等多门课程知识综合运用之上的、难度较大的课程。本课程的任务是使学生</w:t>
      </w:r>
      <w:r w:rsidRPr="009427FB">
        <w:rPr>
          <w:rFonts w:eastAsia="宋体" w:hint="eastAsia"/>
        </w:rPr>
        <w:t>理论上掌握</w:t>
      </w:r>
      <w:r>
        <w:rPr>
          <w:rFonts w:eastAsia="宋体" w:hint="eastAsia"/>
        </w:rPr>
        <w:t>编译技术的基本原理、编译程序的组成、基本设计方法，实践上掌握编译</w:t>
      </w:r>
      <w:r>
        <w:rPr>
          <w:rFonts w:eastAsia="宋体" w:hint="eastAsia"/>
        </w:rPr>
        <w:lastRenderedPageBreak/>
        <w:t>器</w:t>
      </w:r>
      <w:r w:rsidRPr="002C7B4D">
        <w:rPr>
          <w:rFonts w:eastAsia="宋体" w:hint="eastAsia"/>
        </w:rPr>
        <w:t>基本实现技术和相关的自动构造工具。</w:t>
      </w:r>
      <w:r>
        <w:rPr>
          <w:rFonts w:eastAsia="宋体" w:hint="eastAsia"/>
        </w:rPr>
        <w:t>使学生充分认识和掌握</w:t>
      </w:r>
      <w:r w:rsidRPr="00AE0021">
        <w:rPr>
          <w:rFonts w:eastAsia="宋体" w:hint="eastAsia"/>
        </w:rPr>
        <w:t>将高级程序设计语言源程序等价转换为数字计算机能识别和处理的目标代码的整个过程，提高学生的专业素养，培养学生的抽象思维能力和实践动手能力。</w:t>
      </w:r>
    </w:p>
    <w:p w:rsidR="00A83474" w:rsidRDefault="00A83474" w:rsidP="00A83474">
      <w:pPr>
        <w:pStyle w:val="a3"/>
        <w:spacing w:line="460" w:lineRule="exact"/>
        <w:ind w:left="420"/>
        <w:rPr>
          <w:rFonts w:ascii="黑体" w:eastAsia="黑体"/>
          <w:b/>
          <w:bCs/>
          <w:sz w:val="28"/>
          <w:szCs w:val="28"/>
        </w:rPr>
      </w:pPr>
      <w:r>
        <w:rPr>
          <w:rFonts w:eastAsia="黑体" w:hint="eastAsia"/>
        </w:rPr>
        <w:t>（二）课程目标</w:t>
      </w:r>
    </w:p>
    <w:p w:rsidR="00A83474" w:rsidRDefault="00A83474" w:rsidP="00A83474">
      <w:pPr>
        <w:spacing w:line="460" w:lineRule="exact"/>
        <w:ind w:left="420" w:firstLineChars="200" w:firstLine="420"/>
        <w:rPr>
          <w:rFonts w:ascii="宋体" w:hAnsi="宋体"/>
        </w:rPr>
      </w:pPr>
      <w:r>
        <w:rPr>
          <w:rFonts w:ascii="宋体" w:hAnsi="宋体" w:hint="eastAsia"/>
        </w:rPr>
        <w:t>在学完本课程之后，学生能够：</w:t>
      </w:r>
    </w:p>
    <w:p w:rsidR="00A83474" w:rsidRDefault="00A83474" w:rsidP="00A83474">
      <w:pPr>
        <w:ind w:left="420"/>
      </w:pPr>
      <w:r w:rsidRPr="00AC24C5">
        <w:rPr>
          <w:rFonts w:ascii="宋体" w:hAnsi="宋体" w:hint="eastAsia"/>
        </w:rPr>
        <w:t>1.</w:t>
      </w:r>
      <w:r w:rsidRPr="006B3C00">
        <w:rPr>
          <w:rFonts w:hint="eastAsia"/>
        </w:rPr>
        <w:t xml:space="preserve"> </w:t>
      </w:r>
      <w:r>
        <w:rPr>
          <w:rFonts w:hint="eastAsia"/>
        </w:rPr>
        <w:t>正确理解什么是编译程序，了解编译程序工作的基本过程及其各阶段的基本任务，熟悉编译程序总体框架，了解编译程序的生成过程和构造工具。理解符号表的作用及符号表组织和使用方法，了解名字的作用范围，了解符号表中一般应包含的内容。</w:t>
      </w:r>
    </w:p>
    <w:p w:rsidR="00A83474" w:rsidRDefault="00A83474" w:rsidP="00A83474">
      <w:pPr>
        <w:ind w:left="420"/>
      </w:pPr>
      <w:r>
        <w:rPr>
          <w:rFonts w:hint="eastAsia"/>
        </w:rPr>
        <w:t>2</w:t>
      </w:r>
      <w:r w:rsidRPr="00AC24C5">
        <w:rPr>
          <w:rFonts w:ascii="宋体" w:hAnsi="宋体" w:hint="eastAsia"/>
        </w:rPr>
        <w:t>.</w:t>
      </w:r>
      <w:r>
        <w:rPr>
          <w:rFonts w:ascii="宋体" w:hAnsi="宋体" w:hint="eastAsia"/>
        </w:rPr>
        <w:t xml:space="preserve"> </w:t>
      </w:r>
      <w:r>
        <w:rPr>
          <w:rFonts w:hint="eastAsia"/>
        </w:rPr>
        <w:t>理解程序语言词法、语法和语义等概念，熟悉高级程序语言一般结构和主要共同特征。正确理解上下文无关文法基本概念，包括：文法的定义、编写、句型、句子、语言、语法树、二义性等。</w:t>
      </w:r>
    </w:p>
    <w:p w:rsidR="00A83474" w:rsidRDefault="00A83474" w:rsidP="00A83474">
      <w:pPr>
        <w:ind w:left="420"/>
      </w:pPr>
      <w:r>
        <w:rPr>
          <w:rFonts w:hint="eastAsia"/>
        </w:rPr>
        <w:t>3</w:t>
      </w:r>
      <w:r w:rsidRPr="00AC24C5">
        <w:rPr>
          <w:rFonts w:ascii="宋体" w:hAnsi="宋体" w:hint="eastAsia"/>
        </w:rPr>
        <w:t>.</w:t>
      </w:r>
      <w:r>
        <w:rPr>
          <w:rFonts w:ascii="宋体" w:hAnsi="宋体" w:hint="eastAsia"/>
        </w:rPr>
        <w:t xml:space="preserve"> </w:t>
      </w:r>
      <w:r>
        <w:rPr>
          <w:rFonts w:hint="eastAsia"/>
        </w:rPr>
        <w:t>理解词法分析器功能及形式，熟练掌握词法分析器设计的原理，掌握运用状态转换图进行词法分析器设计。</w:t>
      </w:r>
    </w:p>
    <w:p w:rsidR="00A83474" w:rsidRDefault="00A83474" w:rsidP="00A83474">
      <w:pPr>
        <w:ind w:left="420"/>
      </w:pPr>
      <w:r>
        <w:rPr>
          <w:rFonts w:hint="eastAsia"/>
        </w:rPr>
        <w:t>4</w:t>
      </w:r>
      <w:r w:rsidRPr="00AC24C5">
        <w:rPr>
          <w:rFonts w:ascii="宋体" w:hAnsi="宋体" w:hint="eastAsia"/>
        </w:rPr>
        <w:t>.</w:t>
      </w:r>
      <w:r>
        <w:rPr>
          <w:rFonts w:ascii="宋体" w:hAnsi="宋体" w:hint="eastAsia"/>
        </w:rPr>
        <w:t xml:space="preserve"> </w:t>
      </w:r>
      <w:r>
        <w:rPr>
          <w:rFonts w:hint="eastAsia"/>
        </w:rPr>
        <w:t>正确理解自上而下分析的基本思想，熟练掌握递归下降分析基本方法：消除左递归、消除回溯，构造递归下降子程序，掌握预测分析程序的基本原理和预测分析表构造，理解</w:t>
      </w:r>
      <w:r>
        <w:rPr>
          <w:rFonts w:hint="eastAsia"/>
        </w:rPr>
        <w:t>LL(1)</w:t>
      </w:r>
      <w:r>
        <w:rPr>
          <w:rFonts w:hint="eastAsia"/>
        </w:rPr>
        <w:t>方法的定义。</w:t>
      </w:r>
    </w:p>
    <w:p w:rsidR="00A83474" w:rsidRDefault="00A83474" w:rsidP="00A83474">
      <w:pPr>
        <w:ind w:left="420"/>
      </w:pPr>
      <w:r>
        <w:rPr>
          <w:rFonts w:hint="eastAsia"/>
        </w:rPr>
        <w:t>5</w:t>
      </w:r>
      <w:r w:rsidRPr="00AC24C5">
        <w:rPr>
          <w:rFonts w:ascii="宋体" w:hAnsi="宋体" w:hint="eastAsia"/>
        </w:rPr>
        <w:t>.</w:t>
      </w:r>
      <w:r>
        <w:rPr>
          <w:rFonts w:ascii="宋体" w:hAnsi="宋体" w:hint="eastAsia"/>
        </w:rPr>
        <w:t xml:space="preserve"> </w:t>
      </w:r>
      <w:r>
        <w:rPr>
          <w:rFonts w:hint="eastAsia"/>
        </w:rPr>
        <w:t>正确理解自下而上语法分析的基本思想以及归约、短语、句柄、分析树等概念，掌握</w:t>
      </w:r>
      <w:r>
        <w:rPr>
          <w:rFonts w:hint="eastAsia"/>
        </w:rPr>
        <w:t>SLR(1)</w:t>
      </w:r>
      <w:r>
        <w:rPr>
          <w:rFonts w:hint="eastAsia"/>
        </w:rPr>
        <w:t>、</w:t>
      </w:r>
      <w:r>
        <w:rPr>
          <w:rFonts w:hint="eastAsia"/>
        </w:rPr>
        <w:t>LR(1)</w:t>
      </w:r>
      <w:r>
        <w:rPr>
          <w:rFonts w:hint="eastAsia"/>
        </w:rPr>
        <w:t>和</w:t>
      </w:r>
      <w:r>
        <w:rPr>
          <w:rFonts w:hint="eastAsia"/>
        </w:rPr>
        <w:t>LALR(1)</w:t>
      </w:r>
      <w:r>
        <w:rPr>
          <w:rFonts w:hint="eastAsia"/>
        </w:rPr>
        <w:t>分析表的构造与使用。</w:t>
      </w:r>
    </w:p>
    <w:p w:rsidR="00A83474" w:rsidRDefault="00A83474" w:rsidP="00A83474">
      <w:pPr>
        <w:ind w:left="420"/>
      </w:pPr>
      <w:r>
        <w:rPr>
          <w:rFonts w:hint="eastAsia"/>
        </w:rPr>
        <w:t>6</w:t>
      </w:r>
      <w:r w:rsidRPr="00AC24C5">
        <w:rPr>
          <w:rFonts w:ascii="宋体" w:hAnsi="宋体" w:hint="eastAsia"/>
        </w:rPr>
        <w:t>.</w:t>
      </w:r>
      <w:r>
        <w:rPr>
          <w:rFonts w:ascii="宋体" w:hAnsi="宋体" w:hint="eastAsia"/>
        </w:rPr>
        <w:t xml:space="preserve"> </w:t>
      </w:r>
      <w:r>
        <w:rPr>
          <w:rFonts w:hint="eastAsia"/>
        </w:rPr>
        <w:t>正确理解语法制导翻译基本原理，掌握基于属性文法的处理方法，了解语法制导翻译基本思想和实现方法。</w:t>
      </w:r>
    </w:p>
    <w:p w:rsidR="00A83474" w:rsidRDefault="00A83474" w:rsidP="00A83474">
      <w:pPr>
        <w:ind w:left="420"/>
      </w:pPr>
      <w:r>
        <w:rPr>
          <w:rFonts w:hint="eastAsia"/>
        </w:rPr>
        <w:t>7</w:t>
      </w:r>
      <w:r w:rsidRPr="00AC24C5">
        <w:rPr>
          <w:rFonts w:ascii="宋体" w:hAnsi="宋体" w:hint="eastAsia"/>
        </w:rPr>
        <w:t>.</w:t>
      </w:r>
      <w:r>
        <w:rPr>
          <w:rFonts w:ascii="宋体" w:hAnsi="宋体" w:hint="eastAsia"/>
        </w:rPr>
        <w:t xml:space="preserve"> </w:t>
      </w:r>
      <w:r>
        <w:rPr>
          <w:rFonts w:hint="eastAsia"/>
        </w:rPr>
        <w:t>了解常见的中间语言形式，掌握常用语句到三元式的翻译方法，包括简单算术表达式，布尔表达式，控制语句，数组引用，过程调用等。</w:t>
      </w:r>
    </w:p>
    <w:p w:rsidR="00A83474" w:rsidRPr="00120254" w:rsidRDefault="00A83474" w:rsidP="00A83474">
      <w:pPr>
        <w:ind w:left="420"/>
      </w:pPr>
      <w:r>
        <w:rPr>
          <w:rFonts w:hint="eastAsia"/>
        </w:rPr>
        <w:t>8</w:t>
      </w:r>
      <w:r w:rsidRPr="00AC24C5">
        <w:rPr>
          <w:rFonts w:ascii="宋体" w:hAnsi="宋体" w:hint="eastAsia"/>
        </w:rPr>
        <w:t>.</w:t>
      </w:r>
      <w:r>
        <w:rPr>
          <w:rFonts w:ascii="宋体" w:hAnsi="宋体" w:hint="eastAsia"/>
        </w:rPr>
        <w:t xml:space="preserve"> </w:t>
      </w:r>
      <w:r>
        <w:rPr>
          <w:rFonts w:hint="eastAsia"/>
        </w:rPr>
        <w:t>正确理解代码生成过程的基本问题，理解待用信息、寄存器描述和地址描述等概念，掌握简单代码生成算法、寄存器分配策略。</w:t>
      </w:r>
    </w:p>
    <w:p w:rsidR="00A83474" w:rsidRPr="00BC0439" w:rsidRDefault="00A83474" w:rsidP="00A83474">
      <w:pPr>
        <w:tabs>
          <w:tab w:val="left" w:pos="420"/>
          <w:tab w:val="left" w:pos="840"/>
          <w:tab w:val="left" w:pos="3990"/>
        </w:tabs>
        <w:spacing w:line="460" w:lineRule="exact"/>
        <w:ind w:left="420" w:firstLineChars="200" w:firstLine="482"/>
        <w:rPr>
          <w:rFonts w:ascii="黑体" w:eastAsia="黑体" w:hAnsi="宋体"/>
          <w:b/>
          <w:bCs/>
          <w:sz w:val="24"/>
        </w:rPr>
      </w:pPr>
      <w:r w:rsidRPr="00BC0439">
        <w:rPr>
          <w:rFonts w:ascii="黑体" w:eastAsia="黑体" w:hAnsi="宋体" w:hint="eastAsia"/>
          <w:b/>
          <w:bCs/>
          <w:sz w:val="24"/>
        </w:rPr>
        <w:t>三、教学内容和要求</w:t>
      </w:r>
    </w:p>
    <w:p w:rsidR="00A83474" w:rsidRDefault="00A83474" w:rsidP="00A83474">
      <w:pPr>
        <w:tabs>
          <w:tab w:val="left" w:pos="840"/>
          <w:tab w:val="left" w:pos="3990"/>
        </w:tabs>
        <w:spacing w:line="460" w:lineRule="exact"/>
        <w:ind w:left="420" w:firstLineChars="200" w:firstLine="420"/>
        <w:rPr>
          <w:rFonts w:eastAsia="黑体"/>
        </w:rPr>
      </w:pPr>
      <w:r>
        <w:rPr>
          <w:rFonts w:eastAsia="黑体" w:hint="eastAsia"/>
        </w:rPr>
        <w:t>（一）理论教学的内容及要求</w:t>
      </w:r>
    </w:p>
    <w:p w:rsidR="00A83474" w:rsidRPr="00AC24C5" w:rsidRDefault="00A83474" w:rsidP="00A83474">
      <w:pPr>
        <w:spacing w:line="460" w:lineRule="exact"/>
        <w:ind w:left="420" w:firstLineChars="150" w:firstLine="315"/>
        <w:rPr>
          <w:rFonts w:ascii="宋体" w:hAnsi="宋体"/>
        </w:rPr>
      </w:pPr>
      <w:r w:rsidRPr="00AC24C5">
        <w:rPr>
          <w:rFonts w:ascii="宋体" w:hAnsi="宋体" w:hint="eastAsia"/>
        </w:rPr>
        <w:t xml:space="preserve">第一章  </w:t>
      </w:r>
      <w:r>
        <w:rPr>
          <w:rFonts w:ascii="宋体" w:hAnsi="宋体" w:hint="eastAsia"/>
        </w:rPr>
        <w:t>引论</w:t>
      </w:r>
    </w:p>
    <w:p w:rsidR="00A83474" w:rsidRPr="00AC24C5" w:rsidRDefault="00A83474" w:rsidP="00A83474">
      <w:pPr>
        <w:spacing w:line="460" w:lineRule="exact"/>
        <w:ind w:left="420" w:firstLineChars="200" w:firstLine="420"/>
        <w:rPr>
          <w:rFonts w:ascii="宋体" w:hAnsi="宋体"/>
        </w:rPr>
      </w:pPr>
      <w:r w:rsidRPr="00AC24C5">
        <w:rPr>
          <w:rFonts w:ascii="宋体" w:hAnsi="宋体" w:hint="eastAsia"/>
        </w:rPr>
        <w:t xml:space="preserve">第一节  </w:t>
      </w:r>
      <w:r>
        <w:rPr>
          <w:rFonts w:ascii="宋体" w:hAnsi="宋体" w:hint="eastAsia"/>
        </w:rPr>
        <w:t>编译器基础</w:t>
      </w:r>
    </w:p>
    <w:p w:rsidR="00A83474" w:rsidRPr="00AC24C5" w:rsidRDefault="00A83474" w:rsidP="00A83474">
      <w:pPr>
        <w:spacing w:line="460" w:lineRule="exact"/>
        <w:ind w:left="420" w:firstLineChars="200" w:firstLine="422"/>
        <w:rPr>
          <w:rFonts w:ascii="宋体" w:hAnsi="宋体"/>
        </w:rPr>
      </w:pPr>
      <w:r w:rsidRPr="00AC24C5">
        <w:rPr>
          <w:rFonts w:ascii="黑体" w:eastAsia="黑体" w:hAnsi="宋体" w:hint="eastAsia"/>
          <w:b/>
          <w:bCs/>
        </w:rPr>
        <w:t>1．了解</w:t>
      </w:r>
      <w:r w:rsidRPr="008943BD">
        <w:rPr>
          <w:rFonts w:ascii="宋体" w:hAnsi="宋体" w:hint="eastAsia"/>
        </w:rPr>
        <w:t>编译程序工作的基本过程及其各阶段的基本任务</w:t>
      </w:r>
      <w:r>
        <w:rPr>
          <w:rFonts w:ascii="宋体" w:hAnsi="宋体" w:hint="eastAsia"/>
        </w:rPr>
        <w:t>。</w:t>
      </w:r>
    </w:p>
    <w:p w:rsidR="00A83474" w:rsidRDefault="00A83474" w:rsidP="00A83474">
      <w:pPr>
        <w:spacing w:line="460" w:lineRule="exact"/>
        <w:ind w:left="420" w:firstLineChars="200" w:firstLine="422"/>
        <w:rPr>
          <w:rFonts w:ascii="宋体" w:hAnsi="宋体"/>
        </w:rPr>
      </w:pPr>
      <w:r w:rsidRPr="00AC24C5">
        <w:rPr>
          <w:rFonts w:ascii="黑体" w:eastAsia="黑体" w:hAnsi="宋体" w:hint="eastAsia"/>
          <w:b/>
          <w:bCs/>
        </w:rPr>
        <w:t>2</w:t>
      </w:r>
      <w:r>
        <w:rPr>
          <w:rFonts w:ascii="黑体" w:eastAsia="黑体" w:hAnsi="宋体" w:hint="eastAsia"/>
          <w:b/>
          <w:bCs/>
        </w:rPr>
        <w:t>．理</w:t>
      </w:r>
      <w:r w:rsidRPr="00AC24C5">
        <w:rPr>
          <w:rFonts w:ascii="黑体" w:eastAsia="黑体" w:hAnsi="宋体" w:hint="eastAsia"/>
          <w:b/>
          <w:bCs/>
        </w:rPr>
        <w:t>解</w:t>
      </w:r>
      <w:r>
        <w:rPr>
          <w:rFonts w:ascii="宋体" w:hAnsi="宋体" w:hint="eastAsia"/>
        </w:rPr>
        <w:t>编译器、翻译器和解释器的联系与区别</w:t>
      </w:r>
      <w:r w:rsidRPr="00AC24C5">
        <w:rPr>
          <w:rFonts w:ascii="宋体" w:hAnsi="宋体" w:hint="eastAsia"/>
        </w:rPr>
        <w:t>。</w:t>
      </w:r>
    </w:p>
    <w:p w:rsidR="00A83474" w:rsidRPr="00AC24C5" w:rsidRDefault="00A83474" w:rsidP="00A83474">
      <w:pPr>
        <w:spacing w:line="460" w:lineRule="exact"/>
        <w:ind w:left="420" w:firstLineChars="200" w:firstLine="422"/>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宋体" w:hAnsi="宋体" w:hint="eastAsia"/>
        </w:rPr>
        <w:t>编译器的概念</w:t>
      </w:r>
      <w:r w:rsidRPr="00AC24C5">
        <w:rPr>
          <w:rFonts w:ascii="宋体" w:hAnsi="宋体" w:hint="eastAsia"/>
        </w:rPr>
        <w:t>。</w:t>
      </w:r>
    </w:p>
    <w:p w:rsidR="00A83474" w:rsidRPr="00AC24C5" w:rsidRDefault="00A83474" w:rsidP="00A83474">
      <w:pPr>
        <w:spacing w:line="460" w:lineRule="exact"/>
        <w:ind w:left="420" w:firstLineChars="200" w:firstLine="420"/>
        <w:rPr>
          <w:rFonts w:ascii="宋体" w:hAnsi="宋体"/>
        </w:rPr>
      </w:pPr>
      <w:r w:rsidRPr="00AC24C5">
        <w:rPr>
          <w:rFonts w:ascii="宋体" w:hAnsi="宋体" w:hint="eastAsia"/>
        </w:rPr>
        <w:t xml:space="preserve">第二节  </w:t>
      </w:r>
      <w:r>
        <w:rPr>
          <w:rFonts w:ascii="宋体" w:hAnsi="宋体" w:hint="eastAsia"/>
        </w:rPr>
        <w:t>编译器技术的应用</w:t>
      </w:r>
    </w:p>
    <w:p w:rsidR="00A83474" w:rsidRPr="00AC24C5" w:rsidRDefault="00A83474" w:rsidP="00A83474">
      <w:pPr>
        <w:spacing w:line="460" w:lineRule="exact"/>
        <w:ind w:left="420"/>
        <w:rPr>
          <w:rFonts w:ascii="宋体" w:hAnsi="宋体"/>
        </w:rPr>
      </w:pPr>
      <w:r w:rsidRPr="00AC24C5">
        <w:rPr>
          <w:rFonts w:ascii="黑体" w:eastAsia="黑体" w:hAnsi="宋体" w:hint="eastAsia"/>
          <w:b/>
          <w:bCs/>
        </w:rPr>
        <w:t>1．了解</w:t>
      </w:r>
      <w:r>
        <w:rPr>
          <w:rFonts w:ascii="宋体" w:hAnsi="宋体" w:hint="eastAsia"/>
        </w:rPr>
        <w:t>针对计算机体系结构的优化。</w:t>
      </w:r>
    </w:p>
    <w:p w:rsidR="00A83474" w:rsidRPr="00AC24C5" w:rsidRDefault="00A83474" w:rsidP="00A83474">
      <w:pPr>
        <w:spacing w:line="460" w:lineRule="exact"/>
        <w:ind w:left="420"/>
        <w:rPr>
          <w:rFonts w:ascii="宋体" w:hAnsi="宋体"/>
        </w:rPr>
      </w:pPr>
      <w:r w:rsidRPr="00AC24C5">
        <w:rPr>
          <w:rFonts w:ascii="黑体" w:eastAsia="黑体" w:hAnsi="宋体" w:hint="eastAsia"/>
          <w:b/>
          <w:bCs/>
        </w:rPr>
        <w:t>2</w:t>
      </w:r>
      <w:r>
        <w:rPr>
          <w:rFonts w:ascii="黑体" w:eastAsia="黑体" w:hAnsi="宋体" w:hint="eastAsia"/>
          <w:b/>
          <w:bCs/>
        </w:rPr>
        <w:t>．理解</w:t>
      </w:r>
      <w:r>
        <w:rPr>
          <w:rFonts w:ascii="宋体" w:hAnsi="宋体" w:hint="eastAsia"/>
        </w:rPr>
        <w:t>二进制翻译、数据库查询解释器。</w:t>
      </w:r>
    </w:p>
    <w:p w:rsidR="00A83474" w:rsidRDefault="00A83474" w:rsidP="00A83474">
      <w:pPr>
        <w:spacing w:line="460" w:lineRule="exact"/>
        <w:ind w:left="420"/>
        <w:rPr>
          <w:rFonts w:ascii="楷体_GB2312" w:eastAsia="楷体_GB2312" w:hAnsi="宋体"/>
          <w:b/>
          <w:bCs/>
        </w:rPr>
      </w:pPr>
      <w:r>
        <w:rPr>
          <w:rFonts w:ascii="楷体_GB2312" w:eastAsia="楷体_GB2312" w:hAnsi="宋体" w:hint="eastAsia"/>
          <w:b/>
          <w:bCs/>
        </w:rPr>
        <w:t>难点：</w:t>
      </w:r>
      <w:r>
        <w:rPr>
          <w:rFonts w:ascii="宋体" w:hAnsi="宋体" w:hint="eastAsia"/>
        </w:rPr>
        <w:t>编译器、翻译器和解释器的关系。</w:t>
      </w:r>
    </w:p>
    <w:p w:rsidR="00A83474" w:rsidRDefault="00A83474" w:rsidP="00A83474">
      <w:pPr>
        <w:spacing w:line="460" w:lineRule="exact"/>
        <w:ind w:left="420"/>
        <w:rPr>
          <w:rFonts w:ascii="宋体" w:hAnsi="宋体"/>
        </w:rPr>
      </w:pPr>
      <w:r>
        <w:rPr>
          <w:rFonts w:ascii="楷体_GB2312" w:eastAsia="楷体_GB2312" w:hAnsi="宋体" w:hint="eastAsia"/>
          <w:b/>
          <w:bCs/>
        </w:rPr>
        <w:t>重点：</w:t>
      </w:r>
      <w:r>
        <w:rPr>
          <w:rFonts w:ascii="宋体" w:hAnsi="宋体" w:hint="eastAsia"/>
        </w:rPr>
        <w:t>编译器的概念。</w:t>
      </w:r>
    </w:p>
    <w:p w:rsidR="00A83474" w:rsidRPr="00AC24C5" w:rsidRDefault="00A83474" w:rsidP="00A83474">
      <w:pPr>
        <w:spacing w:line="460" w:lineRule="exact"/>
        <w:ind w:left="420" w:firstLineChars="150" w:firstLine="315"/>
        <w:rPr>
          <w:rFonts w:ascii="宋体" w:hAnsi="宋体"/>
        </w:rPr>
      </w:pPr>
      <w:r>
        <w:rPr>
          <w:rFonts w:ascii="宋体" w:hAnsi="宋体" w:hint="eastAsia"/>
        </w:rPr>
        <w:lastRenderedPageBreak/>
        <w:t>第二</w:t>
      </w:r>
      <w:r w:rsidRPr="00AC24C5">
        <w:rPr>
          <w:rFonts w:ascii="宋体" w:hAnsi="宋体" w:hint="eastAsia"/>
        </w:rPr>
        <w:t xml:space="preserve">章  </w:t>
      </w:r>
      <w:r>
        <w:rPr>
          <w:rFonts w:ascii="宋体" w:hAnsi="宋体" w:hint="eastAsia"/>
        </w:rPr>
        <w:t>词法分析</w:t>
      </w:r>
    </w:p>
    <w:p w:rsidR="00A83474" w:rsidRPr="00AC24C5" w:rsidRDefault="00A83474" w:rsidP="00A83474">
      <w:pPr>
        <w:spacing w:line="460" w:lineRule="exact"/>
        <w:ind w:left="420" w:firstLineChars="200" w:firstLine="420"/>
        <w:rPr>
          <w:rFonts w:ascii="宋体" w:hAnsi="宋体"/>
        </w:rPr>
      </w:pPr>
      <w:r w:rsidRPr="00AC24C5">
        <w:rPr>
          <w:rFonts w:ascii="宋体" w:hAnsi="宋体" w:hint="eastAsia"/>
        </w:rPr>
        <w:t xml:space="preserve">第一节  </w:t>
      </w:r>
      <w:r>
        <w:rPr>
          <w:rFonts w:ascii="宋体" w:hAnsi="宋体" w:hint="eastAsia"/>
        </w:rPr>
        <w:t>词法记号及属性</w:t>
      </w:r>
    </w:p>
    <w:p w:rsidR="00A83474" w:rsidRPr="00AC24C5" w:rsidRDefault="00A83474" w:rsidP="00A83474">
      <w:pPr>
        <w:spacing w:line="460" w:lineRule="exact"/>
        <w:ind w:left="420" w:firstLineChars="200" w:firstLine="422"/>
        <w:rPr>
          <w:rFonts w:ascii="宋体" w:hAnsi="宋体"/>
        </w:rPr>
      </w:pPr>
      <w:r w:rsidRPr="00AC24C5">
        <w:rPr>
          <w:rFonts w:ascii="黑体" w:eastAsia="黑体" w:hAnsi="宋体" w:hint="eastAsia"/>
          <w:b/>
          <w:bCs/>
        </w:rPr>
        <w:t>1．了解</w:t>
      </w:r>
      <w:r>
        <w:rPr>
          <w:rFonts w:ascii="宋体" w:hAnsi="宋体" w:hint="eastAsia"/>
        </w:rPr>
        <w:t>词法错误。</w:t>
      </w:r>
    </w:p>
    <w:p w:rsidR="00A83474" w:rsidRDefault="00A83474" w:rsidP="00A83474">
      <w:pPr>
        <w:spacing w:line="460" w:lineRule="exact"/>
        <w:ind w:left="420" w:firstLineChars="200" w:firstLine="422"/>
        <w:rPr>
          <w:rFonts w:ascii="宋体" w:hAnsi="宋体"/>
        </w:rPr>
      </w:pPr>
      <w:r w:rsidRPr="00AC24C5">
        <w:rPr>
          <w:rFonts w:ascii="黑体" w:eastAsia="黑体" w:hAnsi="宋体" w:hint="eastAsia"/>
          <w:b/>
          <w:bCs/>
        </w:rPr>
        <w:t>2</w:t>
      </w:r>
      <w:r>
        <w:rPr>
          <w:rFonts w:ascii="黑体" w:eastAsia="黑体" w:hAnsi="宋体" w:hint="eastAsia"/>
          <w:b/>
          <w:bCs/>
        </w:rPr>
        <w:t>．理</w:t>
      </w:r>
      <w:r w:rsidRPr="00AC24C5">
        <w:rPr>
          <w:rFonts w:ascii="黑体" w:eastAsia="黑体" w:hAnsi="宋体" w:hint="eastAsia"/>
          <w:b/>
          <w:bCs/>
        </w:rPr>
        <w:t>解</w:t>
      </w:r>
      <w:r>
        <w:rPr>
          <w:rFonts w:ascii="宋体" w:hAnsi="宋体" w:hint="eastAsia"/>
        </w:rPr>
        <w:t>词法记号、模式和词法单元概念</w:t>
      </w:r>
      <w:r w:rsidRPr="00AC24C5">
        <w:rPr>
          <w:rFonts w:ascii="宋体" w:hAnsi="宋体" w:hint="eastAsia"/>
        </w:rPr>
        <w:t>。</w:t>
      </w:r>
    </w:p>
    <w:p w:rsidR="00A83474" w:rsidRPr="00AC24C5" w:rsidRDefault="00A83474" w:rsidP="00A83474">
      <w:pPr>
        <w:spacing w:line="460" w:lineRule="exact"/>
        <w:ind w:left="420" w:firstLineChars="200" w:firstLine="422"/>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宋体" w:hAnsi="宋体" w:hint="eastAsia"/>
        </w:rPr>
        <w:t>词法记号的属性</w:t>
      </w:r>
      <w:r w:rsidRPr="00AC24C5">
        <w:rPr>
          <w:rFonts w:ascii="宋体" w:hAnsi="宋体" w:hint="eastAsia"/>
        </w:rPr>
        <w:t>。</w:t>
      </w:r>
    </w:p>
    <w:p w:rsidR="00A83474" w:rsidRPr="00AC24C5" w:rsidRDefault="00A83474" w:rsidP="00A83474">
      <w:pPr>
        <w:spacing w:line="460" w:lineRule="exact"/>
        <w:ind w:left="420" w:firstLineChars="200" w:firstLine="420"/>
        <w:rPr>
          <w:rFonts w:ascii="宋体" w:hAnsi="宋体"/>
        </w:rPr>
      </w:pPr>
      <w:r w:rsidRPr="00AC24C5">
        <w:rPr>
          <w:rFonts w:ascii="宋体" w:hAnsi="宋体" w:hint="eastAsia"/>
        </w:rPr>
        <w:t xml:space="preserve">第二节  </w:t>
      </w:r>
      <w:r>
        <w:rPr>
          <w:rFonts w:ascii="宋体" w:hAnsi="宋体" w:hint="eastAsia"/>
        </w:rPr>
        <w:t>词法记号的描述与识别</w:t>
      </w:r>
    </w:p>
    <w:p w:rsidR="00A83474" w:rsidRPr="00AC24C5" w:rsidRDefault="00A83474" w:rsidP="00A83474">
      <w:pPr>
        <w:spacing w:line="460" w:lineRule="exact"/>
        <w:ind w:left="420"/>
        <w:rPr>
          <w:rFonts w:ascii="宋体" w:hAnsi="宋体"/>
        </w:rPr>
      </w:pPr>
      <w:r w:rsidRPr="00AC24C5">
        <w:rPr>
          <w:rFonts w:ascii="黑体" w:eastAsia="黑体" w:hAnsi="宋体" w:hint="eastAsia"/>
          <w:b/>
          <w:bCs/>
        </w:rPr>
        <w:t>1．了解</w:t>
      </w:r>
      <w:r>
        <w:rPr>
          <w:rFonts w:ascii="宋体" w:hAnsi="宋体" w:hint="eastAsia"/>
        </w:rPr>
        <w:t>串与语言的概念与运算。</w:t>
      </w:r>
    </w:p>
    <w:p w:rsidR="00A83474" w:rsidRDefault="00A83474" w:rsidP="00A83474">
      <w:pPr>
        <w:spacing w:line="460" w:lineRule="exact"/>
        <w:ind w:left="420"/>
        <w:rPr>
          <w:rFonts w:ascii="宋体" w:hAnsi="宋体"/>
        </w:rPr>
      </w:pPr>
      <w:r w:rsidRPr="00AC24C5">
        <w:rPr>
          <w:rFonts w:ascii="黑体" w:eastAsia="黑体" w:hAnsi="宋体" w:hint="eastAsia"/>
          <w:b/>
          <w:bCs/>
        </w:rPr>
        <w:t>2</w:t>
      </w:r>
      <w:r>
        <w:rPr>
          <w:rFonts w:ascii="黑体" w:eastAsia="黑体" w:hAnsi="宋体" w:hint="eastAsia"/>
          <w:b/>
          <w:bCs/>
        </w:rPr>
        <w:t>．理解</w:t>
      </w:r>
      <w:r>
        <w:rPr>
          <w:rFonts w:ascii="宋体" w:hAnsi="宋体" w:hint="eastAsia"/>
        </w:rPr>
        <w:t>正规式在词法分析中的作用。</w:t>
      </w:r>
    </w:p>
    <w:p w:rsidR="00A83474" w:rsidRDefault="00A83474" w:rsidP="00A83474">
      <w:pPr>
        <w:spacing w:line="460" w:lineRule="exact"/>
        <w:ind w:left="420"/>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宋体" w:hAnsi="宋体" w:hint="eastAsia"/>
        </w:rPr>
        <w:t>正规式、正规定义、状态转换图及应用</w:t>
      </w:r>
      <w:r w:rsidRPr="00AC24C5">
        <w:rPr>
          <w:rFonts w:ascii="宋体" w:hAnsi="宋体" w:hint="eastAsia"/>
        </w:rPr>
        <w:t>。</w:t>
      </w:r>
    </w:p>
    <w:p w:rsidR="00A83474" w:rsidRPr="00AC24C5" w:rsidRDefault="00A83474" w:rsidP="00A83474">
      <w:pPr>
        <w:spacing w:line="460" w:lineRule="exact"/>
        <w:ind w:left="420" w:firstLineChars="200" w:firstLine="420"/>
        <w:rPr>
          <w:rFonts w:ascii="宋体" w:hAnsi="宋体"/>
        </w:rPr>
      </w:pPr>
      <w:r>
        <w:rPr>
          <w:rFonts w:ascii="宋体" w:hAnsi="宋体" w:hint="eastAsia"/>
        </w:rPr>
        <w:t>第三</w:t>
      </w:r>
      <w:r w:rsidRPr="00AC24C5">
        <w:rPr>
          <w:rFonts w:ascii="宋体" w:hAnsi="宋体" w:hint="eastAsia"/>
        </w:rPr>
        <w:t xml:space="preserve">节  </w:t>
      </w:r>
      <w:r>
        <w:rPr>
          <w:rFonts w:ascii="宋体" w:hAnsi="宋体" w:hint="eastAsia"/>
        </w:rPr>
        <w:t>有限自动机</w:t>
      </w:r>
    </w:p>
    <w:p w:rsidR="00A83474" w:rsidRPr="00AC24C5" w:rsidRDefault="00A83474" w:rsidP="00A83474">
      <w:pPr>
        <w:spacing w:line="460" w:lineRule="exact"/>
        <w:ind w:left="420"/>
        <w:rPr>
          <w:rFonts w:ascii="宋体" w:hAnsi="宋体"/>
        </w:rPr>
      </w:pPr>
      <w:r w:rsidRPr="00AC24C5">
        <w:rPr>
          <w:rFonts w:ascii="黑体" w:eastAsia="黑体" w:hAnsi="宋体" w:hint="eastAsia"/>
          <w:b/>
          <w:bCs/>
        </w:rPr>
        <w:t>1．了解</w:t>
      </w:r>
      <w:r>
        <w:rPr>
          <w:rFonts w:ascii="宋体" w:hAnsi="宋体" w:hint="eastAsia"/>
        </w:rPr>
        <w:t>FA与FL。</w:t>
      </w:r>
    </w:p>
    <w:p w:rsidR="00A83474" w:rsidRDefault="00A83474" w:rsidP="00A83474">
      <w:pPr>
        <w:spacing w:line="460" w:lineRule="exact"/>
        <w:ind w:left="420"/>
        <w:rPr>
          <w:rFonts w:ascii="宋体" w:hAnsi="宋体"/>
        </w:rPr>
      </w:pPr>
      <w:r w:rsidRPr="00AC24C5">
        <w:rPr>
          <w:rFonts w:ascii="黑体" w:eastAsia="黑体" w:hAnsi="宋体" w:hint="eastAsia"/>
          <w:b/>
          <w:bCs/>
        </w:rPr>
        <w:t>2</w:t>
      </w:r>
      <w:r>
        <w:rPr>
          <w:rFonts w:ascii="黑体" w:eastAsia="黑体" w:hAnsi="宋体" w:hint="eastAsia"/>
          <w:b/>
          <w:bCs/>
        </w:rPr>
        <w:t>．理解</w:t>
      </w:r>
      <w:r>
        <w:rPr>
          <w:rFonts w:ascii="宋体" w:hAnsi="宋体" w:hint="eastAsia"/>
        </w:rPr>
        <w:t>FA在词法设计中的作用。</w:t>
      </w:r>
    </w:p>
    <w:p w:rsidR="00A83474" w:rsidRDefault="00A83474" w:rsidP="00A83474">
      <w:pPr>
        <w:spacing w:line="460" w:lineRule="exact"/>
        <w:ind w:left="420"/>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宋体" w:hAnsi="宋体" w:hint="eastAsia"/>
        </w:rPr>
        <w:t>NFA、DFA的转换算法</w:t>
      </w:r>
      <w:r w:rsidRPr="00AC24C5">
        <w:rPr>
          <w:rFonts w:ascii="宋体" w:hAnsi="宋体" w:hint="eastAsia"/>
        </w:rPr>
        <w:t>。</w:t>
      </w:r>
    </w:p>
    <w:p w:rsidR="00A83474" w:rsidRPr="00AC24C5" w:rsidRDefault="00A83474" w:rsidP="00A83474">
      <w:pPr>
        <w:spacing w:line="460" w:lineRule="exact"/>
        <w:ind w:left="420" w:firstLineChars="200" w:firstLine="420"/>
        <w:rPr>
          <w:rFonts w:ascii="宋体" w:hAnsi="宋体"/>
        </w:rPr>
      </w:pPr>
      <w:r>
        <w:rPr>
          <w:rFonts w:ascii="宋体" w:hAnsi="宋体" w:hint="eastAsia"/>
        </w:rPr>
        <w:t>第四</w:t>
      </w:r>
      <w:r w:rsidRPr="00AC24C5">
        <w:rPr>
          <w:rFonts w:ascii="宋体" w:hAnsi="宋体" w:hint="eastAsia"/>
        </w:rPr>
        <w:t xml:space="preserve">节  </w:t>
      </w:r>
      <w:r>
        <w:rPr>
          <w:rFonts w:ascii="宋体" w:hAnsi="宋体" w:hint="eastAsia"/>
        </w:rPr>
        <w:t>从正规式到有限自动机</w:t>
      </w:r>
    </w:p>
    <w:p w:rsidR="00A83474" w:rsidRPr="00AC24C5" w:rsidRDefault="00A83474" w:rsidP="00A83474">
      <w:pPr>
        <w:spacing w:line="460" w:lineRule="exact"/>
        <w:ind w:left="420"/>
        <w:rPr>
          <w:rFonts w:ascii="宋体" w:hAnsi="宋体"/>
        </w:rPr>
      </w:pPr>
      <w:r w:rsidRPr="00AC24C5">
        <w:rPr>
          <w:rFonts w:ascii="黑体" w:eastAsia="黑体" w:hAnsi="宋体" w:hint="eastAsia"/>
          <w:b/>
          <w:bCs/>
        </w:rPr>
        <w:t>1．了解</w:t>
      </w:r>
      <w:r>
        <w:rPr>
          <w:rFonts w:ascii="宋体" w:hAnsi="宋体" w:hint="eastAsia"/>
        </w:rPr>
        <w:t>RE与FA的关系。</w:t>
      </w:r>
    </w:p>
    <w:p w:rsidR="00A83474" w:rsidRDefault="00A83474" w:rsidP="00A83474">
      <w:pPr>
        <w:spacing w:line="460" w:lineRule="exact"/>
        <w:ind w:left="420"/>
        <w:rPr>
          <w:rFonts w:ascii="宋体" w:hAnsi="宋体"/>
        </w:rPr>
      </w:pPr>
      <w:r w:rsidRPr="00AC24C5">
        <w:rPr>
          <w:rFonts w:ascii="黑体" w:eastAsia="黑体" w:hAnsi="宋体" w:hint="eastAsia"/>
          <w:b/>
          <w:bCs/>
        </w:rPr>
        <w:t>2</w:t>
      </w:r>
      <w:r>
        <w:rPr>
          <w:rFonts w:ascii="黑体" w:eastAsia="黑体" w:hAnsi="宋体" w:hint="eastAsia"/>
          <w:b/>
          <w:bCs/>
        </w:rPr>
        <w:t>．理解</w:t>
      </w:r>
      <w:r>
        <w:rPr>
          <w:rFonts w:ascii="宋体" w:hAnsi="宋体" w:hint="eastAsia"/>
        </w:rPr>
        <w:t>RE与FA的转换意义。</w:t>
      </w:r>
    </w:p>
    <w:p w:rsidR="00A83474" w:rsidRDefault="00A83474" w:rsidP="00A83474">
      <w:pPr>
        <w:spacing w:line="460" w:lineRule="exact"/>
        <w:ind w:left="420"/>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宋体" w:hAnsi="宋体" w:hint="eastAsia"/>
        </w:rPr>
        <w:t>RE到FA的转换算法</w:t>
      </w:r>
      <w:r w:rsidRPr="00AC24C5">
        <w:rPr>
          <w:rFonts w:ascii="宋体" w:hAnsi="宋体" w:hint="eastAsia"/>
        </w:rPr>
        <w:t>。</w:t>
      </w:r>
    </w:p>
    <w:p w:rsidR="00A83474" w:rsidRPr="00AC24C5" w:rsidRDefault="00A83474" w:rsidP="00A83474">
      <w:pPr>
        <w:spacing w:line="460" w:lineRule="exact"/>
        <w:ind w:left="420" w:firstLineChars="200" w:firstLine="420"/>
        <w:rPr>
          <w:rFonts w:ascii="宋体" w:hAnsi="宋体"/>
        </w:rPr>
      </w:pPr>
      <w:r>
        <w:rPr>
          <w:rFonts w:ascii="宋体" w:hAnsi="宋体" w:hint="eastAsia"/>
        </w:rPr>
        <w:t>第五</w:t>
      </w:r>
      <w:r w:rsidRPr="00AC24C5">
        <w:rPr>
          <w:rFonts w:ascii="宋体" w:hAnsi="宋体" w:hint="eastAsia"/>
        </w:rPr>
        <w:t xml:space="preserve">节  </w:t>
      </w:r>
      <w:r>
        <w:rPr>
          <w:rFonts w:ascii="宋体" w:hAnsi="宋体" w:hint="eastAsia"/>
        </w:rPr>
        <w:t>词法分析器的生成器</w:t>
      </w:r>
    </w:p>
    <w:p w:rsidR="00A83474" w:rsidRPr="00AC24C5" w:rsidRDefault="00A83474" w:rsidP="00A83474">
      <w:pPr>
        <w:spacing w:line="460" w:lineRule="exact"/>
        <w:ind w:left="420"/>
        <w:rPr>
          <w:rFonts w:ascii="宋体" w:hAnsi="宋体"/>
        </w:rPr>
      </w:pPr>
      <w:r w:rsidRPr="00AC24C5">
        <w:rPr>
          <w:rFonts w:ascii="黑体" w:eastAsia="黑体" w:hAnsi="宋体" w:hint="eastAsia"/>
          <w:b/>
          <w:bCs/>
        </w:rPr>
        <w:t>1．了解</w:t>
      </w:r>
      <w:r>
        <w:rPr>
          <w:rFonts w:ascii="宋体" w:hAnsi="宋体" w:hint="eastAsia"/>
        </w:rPr>
        <w:t>LEX的构成与工作过程。</w:t>
      </w:r>
    </w:p>
    <w:p w:rsidR="00A83474" w:rsidRPr="00AC24C5" w:rsidRDefault="00A83474" w:rsidP="00A83474">
      <w:pPr>
        <w:spacing w:line="460" w:lineRule="exact"/>
        <w:ind w:left="420"/>
        <w:rPr>
          <w:rFonts w:ascii="宋体" w:hAnsi="宋体"/>
        </w:rPr>
      </w:pPr>
      <w:r w:rsidRPr="00AC24C5">
        <w:rPr>
          <w:rFonts w:ascii="黑体" w:eastAsia="黑体" w:hAnsi="宋体" w:hint="eastAsia"/>
          <w:b/>
          <w:bCs/>
        </w:rPr>
        <w:t>2</w:t>
      </w:r>
      <w:r>
        <w:rPr>
          <w:rFonts w:ascii="黑体" w:eastAsia="黑体" w:hAnsi="宋体" w:hint="eastAsia"/>
          <w:b/>
          <w:bCs/>
        </w:rPr>
        <w:t>．理解</w:t>
      </w:r>
      <w:r>
        <w:rPr>
          <w:rFonts w:ascii="宋体" w:hAnsi="宋体" w:hint="eastAsia"/>
        </w:rPr>
        <w:t>RD在LEX中的使用。</w:t>
      </w:r>
    </w:p>
    <w:p w:rsidR="00A83474" w:rsidRDefault="00A83474" w:rsidP="00A83474">
      <w:pPr>
        <w:spacing w:line="460" w:lineRule="exact"/>
        <w:ind w:left="420"/>
        <w:rPr>
          <w:rFonts w:ascii="楷体_GB2312" w:eastAsia="楷体_GB2312" w:hAnsi="宋体"/>
          <w:b/>
          <w:bCs/>
        </w:rPr>
      </w:pPr>
      <w:r>
        <w:rPr>
          <w:rFonts w:ascii="楷体_GB2312" w:eastAsia="楷体_GB2312" w:hAnsi="宋体" w:hint="eastAsia"/>
          <w:b/>
          <w:bCs/>
        </w:rPr>
        <w:t>难点：</w:t>
      </w:r>
      <w:r>
        <w:rPr>
          <w:rFonts w:ascii="宋体" w:hAnsi="宋体" w:hint="eastAsia"/>
        </w:rPr>
        <w:t>RE的编写，RE、NFA和DFA的转换。</w:t>
      </w:r>
    </w:p>
    <w:p w:rsidR="00A83474" w:rsidRDefault="00A83474" w:rsidP="00A83474">
      <w:pPr>
        <w:spacing w:line="460" w:lineRule="exact"/>
        <w:ind w:left="420"/>
        <w:rPr>
          <w:rFonts w:ascii="宋体" w:hAnsi="宋体"/>
        </w:rPr>
      </w:pPr>
      <w:r>
        <w:rPr>
          <w:rFonts w:ascii="楷体_GB2312" w:eastAsia="楷体_GB2312" w:hAnsi="宋体" w:hint="eastAsia"/>
          <w:b/>
          <w:bCs/>
        </w:rPr>
        <w:t>重点：</w:t>
      </w:r>
      <w:r>
        <w:rPr>
          <w:rFonts w:ascii="宋体" w:hAnsi="宋体" w:hint="eastAsia"/>
        </w:rPr>
        <w:t>RE、NFA、DFA在词法分析器设计中的应用。</w:t>
      </w:r>
    </w:p>
    <w:p w:rsidR="00A83474" w:rsidRPr="00AC24C5" w:rsidRDefault="00A83474" w:rsidP="00A83474">
      <w:pPr>
        <w:spacing w:line="460" w:lineRule="exact"/>
        <w:ind w:left="420" w:firstLineChars="150" w:firstLine="315"/>
        <w:rPr>
          <w:rFonts w:ascii="宋体" w:hAnsi="宋体"/>
        </w:rPr>
      </w:pPr>
      <w:r>
        <w:rPr>
          <w:rFonts w:ascii="宋体" w:hAnsi="宋体" w:hint="eastAsia"/>
        </w:rPr>
        <w:t>第三</w:t>
      </w:r>
      <w:r w:rsidRPr="00AC24C5">
        <w:rPr>
          <w:rFonts w:ascii="宋体" w:hAnsi="宋体" w:hint="eastAsia"/>
        </w:rPr>
        <w:t xml:space="preserve">章  </w:t>
      </w:r>
      <w:r>
        <w:rPr>
          <w:rFonts w:ascii="宋体" w:hAnsi="宋体" w:hint="eastAsia"/>
        </w:rPr>
        <w:t>语法分析</w:t>
      </w:r>
    </w:p>
    <w:p w:rsidR="00A83474" w:rsidRPr="00AC24C5" w:rsidRDefault="00A83474" w:rsidP="00A83474">
      <w:pPr>
        <w:spacing w:line="460" w:lineRule="exact"/>
        <w:ind w:left="420" w:firstLineChars="200" w:firstLine="420"/>
        <w:rPr>
          <w:rFonts w:ascii="宋体" w:hAnsi="宋体"/>
        </w:rPr>
      </w:pPr>
      <w:r w:rsidRPr="00AC24C5">
        <w:rPr>
          <w:rFonts w:ascii="宋体" w:hAnsi="宋体" w:hint="eastAsia"/>
        </w:rPr>
        <w:t xml:space="preserve">第一节  </w:t>
      </w:r>
      <w:r>
        <w:rPr>
          <w:rFonts w:ascii="宋体" w:hAnsi="宋体" w:hint="eastAsia"/>
        </w:rPr>
        <w:t>上下文无关文法</w:t>
      </w:r>
    </w:p>
    <w:p w:rsidR="00A83474" w:rsidRPr="00AC24C5" w:rsidRDefault="00A83474" w:rsidP="00A83474">
      <w:pPr>
        <w:spacing w:line="460" w:lineRule="exact"/>
        <w:ind w:left="420" w:firstLineChars="200" w:firstLine="422"/>
        <w:rPr>
          <w:rFonts w:ascii="宋体" w:hAnsi="宋体"/>
        </w:rPr>
      </w:pPr>
      <w:r w:rsidRPr="00AC24C5">
        <w:rPr>
          <w:rFonts w:ascii="黑体" w:eastAsia="黑体" w:hAnsi="宋体" w:hint="eastAsia"/>
          <w:b/>
          <w:bCs/>
        </w:rPr>
        <w:t>1．了解</w:t>
      </w:r>
      <w:r>
        <w:rPr>
          <w:rFonts w:ascii="黑体" w:eastAsia="黑体" w:hAnsi="宋体" w:hint="eastAsia"/>
          <w:b/>
          <w:bCs/>
        </w:rPr>
        <w:t xml:space="preserve"> </w:t>
      </w:r>
      <w:r>
        <w:rPr>
          <w:rFonts w:ascii="宋体" w:hAnsi="宋体" w:hint="eastAsia"/>
        </w:rPr>
        <w:t>语法分析与词法分析的关系。</w:t>
      </w:r>
    </w:p>
    <w:p w:rsidR="00A83474" w:rsidRDefault="00A83474" w:rsidP="00A83474">
      <w:pPr>
        <w:spacing w:line="460" w:lineRule="exact"/>
        <w:ind w:left="420" w:firstLineChars="200" w:firstLine="422"/>
        <w:rPr>
          <w:rFonts w:ascii="宋体" w:hAnsi="宋体"/>
        </w:rPr>
      </w:pPr>
      <w:r w:rsidRPr="00AC24C5">
        <w:rPr>
          <w:rFonts w:ascii="黑体" w:eastAsia="黑体" w:hAnsi="宋体" w:hint="eastAsia"/>
          <w:b/>
          <w:bCs/>
        </w:rPr>
        <w:t>2</w:t>
      </w:r>
      <w:r>
        <w:rPr>
          <w:rFonts w:ascii="黑体" w:eastAsia="黑体" w:hAnsi="宋体" w:hint="eastAsia"/>
          <w:b/>
          <w:bCs/>
        </w:rPr>
        <w:t>．理</w:t>
      </w:r>
      <w:r w:rsidRPr="00AC24C5">
        <w:rPr>
          <w:rFonts w:ascii="黑体" w:eastAsia="黑体" w:hAnsi="宋体" w:hint="eastAsia"/>
          <w:b/>
          <w:bCs/>
        </w:rPr>
        <w:t>解</w:t>
      </w:r>
      <w:r>
        <w:rPr>
          <w:rFonts w:ascii="宋体" w:hAnsi="宋体" w:hint="eastAsia"/>
        </w:rPr>
        <w:t>CFG基本构造结构</w:t>
      </w:r>
      <w:r w:rsidRPr="00AC24C5">
        <w:rPr>
          <w:rFonts w:ascii="宋体" w:hAnsi="宋体" w:hint="eastAsia"/>
        </w:rPr>
        <w:t>。</w:t>
      </w:r>
    </w:p>
    <w:p w:rsidR="00A83474" w:rsidRPr="00AC24C5" w:rsidRDefault="00A83474" w:rsidP="00A83474">
      <w:pPr>
        <w:spacing w:line="460" w:lineRule="exact"/>
        <w:ind w:left="420" w:firstLineChars="200" w:firstLine="422"/>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宋体" w:hAnsi="宋体" w:hint="eastAsia"/>
        </w:rPr>
        <w:t>CFG概念、推导、二义性的证明</w:t>
      </w:r>
      <w:r w:rsidRPr="00AC24C5">
        <w:rPr>
          <w:rFonts w:ascii="宋体" w:hAnsi="宋体" w:hint="eastAsia"/>
        </w:rPr>
        <w:t>。</w:t>
      </w:r>
    </w:p>
    <w:p w:rsidR="00A83474" w:rsidRPr="00AC24C5" w:rsidRDefault="00A83474" w:rsidP="00A83474">
      <w:pPr>
        <w:spacing w:line="460" w:lineRule="exact"/>
        <w:ind w:left="420" w:firstLineChars="200" w:firstLine="420"/>
        <w:rPr>
          <w:rFonts w:ascii="宋体" w:hAnsi="宋体"/>
        </w:rPr>
      </w:pPr>
      <w:r w:rsidRPr="00AC24C5">
        <w:rPr>
          <w:rFonts w:ascii="宋体" w:hAnsi="宋体" w:hint="eastAsia"/>
        </w:rPr>
        <w:t xml:space="preserve">第二节  </w:t>
      </w:r>
      <w:r>
        <w:rPr>
          <w:rFonts w:ascii="宋体" w:hAnsi="宋体" w:hint="eastAsia"/>
        </w:rPr>
        <w:t>语言和文法</w:t>
      </w:r>
    </w:p>
    <w:p w:rsidR="00A83474" w:rsidRPr="00AC24C5" w:rsidRDefault="00A83474" w:rsidP="00A83474">
      <w:pPr>
        <w:spacing w:line="460" w:lineRule="exact"/>
        <w:ind w:left="420"/>
        <w:rPr>
          <w:rFonts w:ascii="宋体" w:hAnsi="宋体"/>
        </w:rPr>
      </w:pPr>
      <w:r w:rsidRPr="00AC24C5">
        <w:rPr>
          <w:rFonts w:ascii="黑体" w:eastAsia="黑体" w:hAnsi="宋体" w:hint="eastAsia"/>
          <w:b/>
          <w:bCs/>
        </w:rPr>
        <w:t>1．了解</w:t>
      </w:r>
      <w:r>
        <w:rPr>
          <w:rFonts w:ascii="宋体" w:hAnsi="宋体" w:hint="eastAsia"/>
        </w:rPr>
        <w:t>Chomsky文法分类体系。</w:t>
      </w:r>
    </w:p>
    <w:p w:rsidR="00A83474" w:rsidRDefault="00A83474" w:rsidP="00A83474">
      <w:pPr>
        <w:spacing w:line="460" w:lineRule="exact"/>
        <w:ind w:left="420"/>
        <w:rPr>
          <w:rFonts w:ascii="宋体" w:hAnsi="宋体"/>
        </w:rPr>
      </w:pPr>
      <w:r w:rsidRPr="00AC24C5">
        <w:rPr>
          <w:rFonts w:ascii="黑体" w:eastAsia="黑体" w:hAnsi="宋体" w:hint="eastAsia"/>
          <w:b/>
          <w:bCs/>
        </w:rPr>
        <w:t>2</w:t>
      </w:r>
      <w:r>
        <w:rPr>
          <w:rFonts w:ascii="黑体" w:eastAsia="黑体" w:hAnsi="宋体" w:hint="eastAsia"/>
          <w:b/>
          <w:bCs/>
        </w:rPr>
        <w:t>．理解</w:t>
      </w:r>
      <w:r>
        <w:rPr>
          <w:rFonts w:ascii="宋体" w:hAnsi="宋体" w:hint="eastAsia"/>
        </w:rPr>
        <w:t>CFG与RE的关系。</w:t>
      </w:r>
    </w:p>
    <w:p w:rsidR="00A83474" w:rsidRDefault="00A83474" w:rsidP="00A83474">
      <w:pPr>
        <w:spacing w:line="460" w:lineRule="exact"/>
        <w:ind w:left="420"/>
        <w:rPr>
          <w:rFonts w:ascii="宋体" w:hAnsi="宋体"/>
        </w:rPr>
      </w:pPr>
      <w:r>
        <w:rPr>
          <w:rFonts w:ascii="黑体" w:eastAsia="黑体" w:hAnsi="宋体" w:hint="eastAsia"/>
          <w:b/>
          <w:bCs/>
        </w:rPr>
        <w:lastRenderedPageBreak/>
        <w:t>3</w:t>
      </w:r>
      <w:r w:rsidRPr="00AC24C5">
        <w:rPr>
          <w:rFonts w:ascii="黑体" w:eastAsia="黑体" w:hAnsi="宋体" w:hint="eastAsia"/>
          <w:b/>
          <w:bCs/>
        </w:rPr>
        <w:t>．掌握</w:t>
      </w:r>
      <w:r>
        <w:rPr>
          <w:rFonts w:ascii="宋体" w:hAnsi="宋体" w:hint="eastAsia"/>
        </w:rPr>
        <w:t>CFG与CFL的互转与证明，二义性、左递归的消除，左因子的提取</w:t>
      </w:r>
      <w:r w:rsidRPr="00AC24C5">
        <w:rPr>
          <w:rFonts w:ascii="宋体" w:hAnsi="宋体" w:hint="eastAsia"/>
        </w:rPr>
        <w:t>。</w:t>
      </w:r>
    </w:p>
    <w:p w:rsidR="00A83474" w:rsidRPr="00AC24C5" w:rsidRDefault="00A83474" w:rsidP="00A83474">
      <w:pPr>
        <w:spacing w:line="460" w:lineRule="exact"/>
        <w:ind w:left="420" w:firstLineChars="200" w:firstLine="420"/>
        <w:rPr>
          <w:rFonts w:ascii="宋体" w:hAnsi="宋体"/>
        </w:rPr>
      </w:pPr>
      <w:r>
        <w:rPr>
          <w:rFonts w:ascii="宋体" w:hAnsi="宋体" w:hint="eastAsia"/>
        </w:rPr>
        <w:t>第三</w:t>
      </w:r>
      <w:r w:rsidRPr="00AC24C5">
        <w:rPr>
          <w:rFonts w:ascii="宋体" w:hAnsi="宋体" w:hint="eastAsia"/>
        </w:rPr>
        <w:t xml:space="preserve">节  </w:t>
      </w:r>
      <w:r>
        <w:rPr>
          <w:rFonts w:ascii="宋体" w:hAnsi="宋体" w:hint="eastAsia"/>
        </w:rPr>
        <w:t>自上而下分析</w:t>
      </w:r>
    </w:p>
    <w:p w:rsidR="00A83474" w:rsidRPr="00AC24C5" w:rsidRDefault="00A83474" w:rsidP="00A83474">
      <w:pPr>
        <w:spacing w:line="460" w:lineRule="exact"/>
        <w:ind w:left="420"/>
        <w:rPr>
          <w:rFonts w:ascii="宋体" w:hAnsi="宋体"/>
        </w:rPr>
      </w:pPr>
      <w:r w:rsidRPr="00AC24C5">
        <w:rPr>
          <w:rFonts w:ascii="黑体" w:eastAsia="黑体" w:hAnsi="宋体" w:hint="eastAsia"/>
          <w:b/>
          <w:bCs/>
        </w:rPr>
        <w:t>1．了解</w:t>
      </w:r>
      <w:r>
        <w:rPr>
          <w:rFonts w:ascii="宋体" w:hAnsi="宋体" w:hint="eastAsia"/>
        </w:rPr>
        <w:t>top-down一般文法的缺点。</w:t>
      </w:r>
    </w:p>
    <w:p w:rsidR="00A83474" w:rsidRDefault="00A83474" w:rsidP="00A83474">
      <w:pPr>
        <w:spacing w:line="460" w:lineRule="exact"/>
        <w:ind w:left="420"/>
        <w:rPr>
          <w:rFonts w:ascii="宋体" w:hAnsi="宋体"/>
        </w:rPr>
      </w:pPr>
      <w:r w:rsidRPr="00AC24C5">
        <w:rPr>
          <w:rFonts w:ascii="黑体" w:eastAsia="黑体" w:hAnsi="宋体" w:hint="eastAsia"/>
          <w:b/>
          <w:bCs/>
        </w:rPr>
        <w:t>2</w:t>
      </w:r>
      <w:r>
        <w:rPr>
          <w:rFonts w:ascii="黑体" w:eastAsia="黑体" w:hAnsi="宋体" w:hint="eastAsia"/>
          <w:b/>
          <w:bCs/>
        </w:rPr>
        <w:t>．理解</w:t>
      </w:r>
      <w:r>
        <w:rPr>
          <w:rFonts w:ascii="宋体" w:hAnsi="宋体" w:hint="eastAsia"/>
        </w:rPr>
        <w:t>LL(1)定义。</w:t>
      </w:r>
    </w:p>
    <w:p w:rsidR="00A83474" w:rsidRDefault="00A83474" w:rsidP="00A83474">
      <w:pPr>
        <w:spacing w:line="460" w:lineRule="exact"/>
        <w:ind w:left="420"/>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宋体" w:hAnsi="宋体" w:hint="eastAsia"/>
        </w:rPr>
        <w:t>FIRST，FOLLOW，LL(1)预测分析表的构造与应用，递归下降分析构造</w:t>
      </w:r>
      <w:r w:rsidRPr="00AC24C5">
        <w:rPr>
          <w:rFonts w:ascii="宋体" w:hAnsi="宋体" w:hint="eastAsia"/>
        </w:rPr>
        <w:t>。</w:t>
      </w:r>
    </w:p>
    <w:p w:rsidR="00A83474" w:rsidRPr="00AC24C5" w:rsidRDefault="00A83474" w:rsidP="00A83474">
      <w:pPr>
        <w:spacing w:line="460" w:lineRule="exact"/>
        <w:ind w:left="420" w:firstLineChars="200" w:firstLine="420"/>
        <w:rPr>
          <w:rFonts w:ascii="宋体" w:hAnsi="宋体"/>
        </w:rPr>
      </w:pPr>
      <w:r>
        <w:rPr>
          <w:rFonts w:ascii="宋体" w:hAnsi="宋体" w:hint="eastAsia"/>
        </w:rPr>
        <w:t>第四</w:t>
      </w:r>
      <w:r w:rsidRPr="00AC24C5">
        <w:rPr>
          <w:rFonts w:ascii="宋体" w:hAnsi="宋体" w:hint="eastAsia"/>
        </w:rPr>
        <w:t xml:space="preserve">节  </w:t>
      </w:r>
      <w:r>
        <w:rPr>
          <w:rFonts w:ascii="宋体" w:hAnsi="宋体" w:hint="eastAsia"/>
        </w:rPr>
        <w:t>自下而上分析</w:t>
      </w:r>
    </w:p>
    <w:p w:rsidR="00A83474" w:rsidRPr="00AC24C5" w:rsidRDefault="00A83474" w:rsidP="00A83474">
      <w:pPr>
        <w:spacing w:line="460" w:lineRule="exact"/>
        <w:ind w:left="420"/>
        <w:rPr>
          <w:rFonts w:ascii="宋体" w:hAnsi="宋体"/>
        </w:rPr>
      </w:pPr>
      <w:r w:rsidRPr="00AC24C5">
        <w:rPr>
          <w:rFonts w:ascii="黑体" w:eastAsia="黑体" w:hAnsi="宋体" w:hint="eastAsia"/>
          <w:b/>
          <w:bCs/>
        </w:rPr>
        <w:t>1．了解</w:t>
      </w:r>
      <w:r>
        <w:rPr>
          <w:rFonts w:ascii="宋体" w:hAnsi="宋体" w:hint="eastAsia"/>
        </w:rPr>
        <w:t>LL(1)的局限性。</w:t>
      </w:r>
    </w:p>
    <w:p w:rsidR="00A83474" w:rsidRDefault="00A83474" w:rsidP="00A83474">
      <w:pPr>
        <w:spacing w:line="460" w:lineRule="exact"/>
        <w:ind w:left="420"/>
        <w:rPr>
          <w:rFonts w:ascii="宋体" w:hAnsi="宋体"/>
        </w:rPr>
      </w:pPr>
      <w:r w:rsidRPr="00AC24C5">
        <w:rPr>
          <w:rFonts w:ascii="黑体" w:eastAsia="黑体" w:hAnsi="宋体" w:hint="eastAsia"/>
          <w:b/>
          <w:bCs/>
        </w:rPr>
        <w:t>2</w:t>
      </w:r>
      <w:r>
        <w:rPr>
          <w:rFonts w:ascii="黑体" w:eastAsia="黑体" w:hAnsi="宋体" w:hint="eastAsia"/>
          <w:b/>
          <w:bCs/>
        </w:rPr>
        <w:t>．理解</w:t>
      </w:r>
      <w:r>
        <w:rPr>
          <w:rFonts w:ascii="宋体" w:hAnsi="宋体" w:hint="eastAsia"/>
        </w:rPr>
        <w:t xml:space="preserve"> 归约过程。</w:t>
      </w:r>
    </w:p>
    <w:p w:rsidR="00A83474" w:rsidRDefault="00A83474" w:rsidP="00A83474">
      <w:pPr>
        <w:spacing w:line="460" w:lineRule="exact"/>
        <w:ind w:left="420"/>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宋体" w:hAnsi="宋体" w:hint="eastAsia"/>
        </w:rPr>
        <w:t xml:space="preserve"> 句柄，s-r的栈实现，冲突</w:t>
      </w:r>
      <w:r w:rsidRPr="00AC24C5">
        <w:rPr>
          <w:rFonts w:ascii="宋体" w:hAnsi="宋体" w:hint="eastAsia"/>
        </w:rPr>
        <w:t>。</w:t>
      </w:r>
    </w:p>
    <w:p w:rsidR="00A83474" w:rsidRPr="00AC24C5" w:rsidRDefault="00A83474" w:rsidP="00A83474">
      <w:pPr>
        <w:spacing w:line="460" w:lineRule="exact"/>
        <w:ind w:left="420" w:firstLineChars="200" w:firstLine="420"/>
        <w:rPr>
          <w:rFonts w:ascii="宋体" w:hAnsi="宋体"/>
        </w:rPr>
      </w:pPr>
      <w:r>
        <w:rPr>
          <w:rFonts w:ascii="宋体" w:hAnsi="宋体" w:hint="eastAsia"/>
        </w:rPr>
        <w:t>第五</w:t>
      </w:r>
      <w:r w:rsidRPr="00AC24C5">
        <w:rPr>
          <w:rFonts w:ascii="宋体" w:hAnsi="宋体" w:hint="eastAsia"/>
        </w:rPr>
        <w:t xml:space="preserve">节  </w:t>
      </w:r>
      <w:r>
        <w:rPr>
          <w:rFonts w:ascii="宋体" w:hAnsi="宋体" w:hint="eastAsia"/>
        </w:rPr>
        <w:t>LR分析器</w:t>
      </w:r>
    </w:p>
    <w:p w:rsidR="00A83474" w:rsidRPr="00AC24C5" w:rsidRDefault="00A83474" w:rsidP="00A83474">
      <w:pPr>
        <w:spacing w:line="460" w:lineRule="exact"/>
        <w:ind w:left="420"/>
        <w:rPr>
          <w:rFonts w:ascii="宋体" w:hAnsi="宋体"/>
        </w:rPr>
      </w:pPr>
      <w:r w:rsidRPr="00AC24C5">
        <w:rPr>
          <w:rFonts w:ascii="黑体" w:eastAsia="黑体" w:hAnsi="宋体" w:hint="eastAsia"/>
          <w:b/>
          <w:bCs/>
        </w:rPr>
        <w:t>1．了解</w:t>
      </w:r>
      <w:r>
        <w:rPr>
          <w:rFonts w:ascii="宋体" w:hAnsi="宋体" w:hint="eastAsia"/>
        </w:rPr>
        <w:t>LR文法与分析方法的特点。</w:t>
      </w:r>
    </w:p>
    <w:p w:rsidR="00A83474" w:rsidRDefault="00A83474" w:rsidP="00A83474">
      <w:pPr>
        <w:spacing w:line="460" w:lineRule="exact"/>
        <w:ind w:left="420"/>
        <w:rPr>
          <w:rFonts w:ascii="宋体" w:hAnsi="宋体"/>
        </w:rPr>
      </w:pPr>
      <w:r w:rsidRPr="00AC24C5">
        <w:rPr>
          <w:rFonts w:ascii="黑体" w:eastAsia="黑体" w:hAnsi="宋体" w:hint="eastAsia"/>
          <w:b/>
          <w:bCs/>
        </w:rPr>
        <w:t>2</w:t>
      </w:r>
      <w:r>
        <w:rPr>
          <w:rFonts w:ascii="黑体" w:eastAsia="黑体" w:hAnsi="宋体" w:hint="eastAsia"/>
          <w:b/>
          <w:bCs/>
        </w:rPr>
        <w:t>．理解</w:t>
      </w:r>
      <w:r>
        <w:rPr>
          <w:rFonts w:ascii="宋体" w:hAnsi="宋体" w:hint="eastAsia"/>
        </w:rPr>
        <w:t>LR(k)的一般意义。</w:t>
      </w:r>
    </w:p>
    <w:p w:rsidR="00A83474" w:rsidRDefault="00A83474" w:rsidP="00A83474">
      <w:pPr>
        <w:spacing w:line="460" w:lineRule="exact"/>
        <w:ind w:left="420"/>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宋体" w:hAnsi="宋体" w:hint="eastAsia"/>
        </w:rPr>
        <w:t xml:space="preserve"> SLR(1)、LR(1)和LALR(1)的分析表的构造算法与分析表的应用</w:t>
      </w:r>
      <w:r w:rsidRPr="00AC24C5">
        <w:rPr>
          <w:rFonts w:ascii="宋体" w:hAnsi="宋体" w:hint="eastAsia"/>
        </w:rPr>
        <w:t>。</w:t>
      </w:r>
    </w:p>
    <w:p w:rsidR="00A83474" w:rsidRPr="00AC24C5" w:rsidRDefault="00A83474" w:rsidP="00A83474">
      <w:pPr>
        <w:spacing w:line="460" w:lineRule="exact"/>
        <w:ind w:left="420" w:firstLineChars="200" w:firstLine="420"/>
        <w:rPr>
          <w:rFonts w:ascii="宋体" w:hAnsi="宋体"/>
        </w:rPr>
      </w:pPr>
      <w:r>
        <w:rPr>
          <w:rFonts w:ascii="宋体" w:hAnsi="宋体" w:hint="eastAsia"/>
        </w:rPr>
        <w:t>第六</w:t>
      </w:r>
      <w:r w:rsidRPr="00AC24C5">
        <w:rPr>
          <w:rFonts w:ascii="宋体" w:hAnsi="宋体" w:hint="eastAsia"/>
        </w:rPr>
        <w:t xml:space="preserve">节  </w:t>
      </w:r>
      <w:r>
        <w:rPr>
          <w:rFonts w:ascii="宋体" w:hAnsi="宋体" w:hint="eastAsia"/>
        </w:rPr>
        <w:t>二义文法的应用</w:t>
      </w:r>
    </w:p>
    <w:p w:rsidR="00A83474" w:rsidRPr="00AC24C5" w:rsidRDefault="00A83474" w:rsidP="00A83474">
      <w:pPr>
        <w:spacing w:line="460" w:lineRule="exact"/>
        <w:ind w:left="420"/>
        <w:rPr>
          <w:rFonts w:ascii="宋体" w:hAnsi="宋体"/>
        </w:rPr>
      </w:pPr>
      <w:r w:rsidRPr="00AC24C5">
        <w:rPr>
          <w:rFonts w:ascii="黑体" w:eastAsia="黑体" w:hAnsi="宋体" w:hint="eastAsia"/>
          <w:b/>
          <w:bCs/>
        </w:rPr>
        <w:t>1．了解</w:t>
      </w:r>
      <w:r>
        <w:rPr>
          <w:rFonts w:ascii="宋体" w:hAnsi="宋体" w:hint="eastAsia"/>
        </w:rPr>
        <w:t xml:space="preserve"> 二义文法的积极作用。</w:t>
      </w:r>
    </w:p>
    <w:p w:rsidR="00A83474" w:rsidRDefault="00A83474" w:rsidP="00A83474">
      <w:pPr>
        <w:spacing w:line="460" w:lineRule="exact"/>
        <w:ind w:left="420"/>
        <w:rPr>
          <w:rFonts w:ascii="宋体" w:hAnsi="宋体"/>
        </w:rPr>
      </w:pPr>
      <w:r w:rsidRPr="00AC24C5">
        <w:rPr>
          <w:rFonts w:ascii="黑体" w:eastAsia="黑体" w:hAnsi="宋体" w:hint="eastAsia"/>
          <w:b/>
          <w:bCs/>
        </w:rPr>
        <w:t>2</w:t>
      </w:r>
      <w:r>
        <w:rPr>
          <w:rFonts w:ascii="黑体" w:eastAsia="黑体" w:hAnsi="宋体" w:hint="eastAsia"/>
          <w:b/>
          <w:bCs/>
        </w:rPr>
        <w:t>．理解</w:t>
      </w:r>
      <w:r>
        <w:rPr>
          <w:rFonts w:ascii="宋体" w:hAnsi="宋体" w:hint="eastAsia"/>
        </w:rPr>
        <w:t xml:space="preserve"> 解决冲突的方法。</w:t>
      </w:r>
    </w:p>
    <w:p w:rsidR="00A83474" w:rsidRPr="00AC24C5" w:rsidRDefault="00A83474" w:rsidP="00A83474">
      <w:pPr>
        <w:spacing w:line="460" w:lineRule="exact"/>
        <w:ind w:left="420" w:firstLineChars="200" w:firstLine="420"/>
        <w:rPr>
          <w:rFonts w:ascii="宋体" w:hAnsi="宋体"/>
        </w:rPr>
      </w:pPr>
      <w:r>
        <w:rPr>
          <w:rFonts w:ascii="宋体" w:hAnsi="宋体" w:hint="eastAsia"/>
        </w:rPr>
        <w:t>第七</w:t>
      </w:r>
      <w:r w:rsidRPr="00AC24C5">
        <w:rPr>
          <w:rFonts w:ascii="宋体" w:hAnsi="宋体" w:hint="eastAsia"/>
        </w:rPr>
        <w:t xml:space="preserve">节  </w:t>
      </w:r>
      <w:r>
        <w:rPr>
          <w:rFonts w:ascii="宋体" w:hAnsi="宋体" w:hint="eastAsia"/>
        </w:rPr>
        <w:t>语法分析器的生成器</w:t>
      </w:r>
    </w:p>
    <w:p w:rsidR="00A83474" w:rsidRPr="00AC24C5" w:rsidRDefault="00A83474" w:rsidP="00A83474">
      <w:pPr>
        <w:spacing w:line="460" w:lineRule="exact"/>
        <w:ind w:left="420"/>
        <w:rPr>
          <w:rFonts w:ascii="宋体" w:hAnsi="宋体"/>
        </w:rPr>
      </w:pPr>
      <w:r w:rsidRPr="00AC24C5">
        <w:rPr>
          <w:rFonts w:ascii="黑体" w:eastAsia="黑体" w:hAnsi="宋体" w:hint="eastAsia"/>
          <w:b/>
          <w:bCs/>
        </w:rPr>
        <w:t>1．了解</w:t>
      </w:r>
      <w:r>
        <w:rPr>
          <w:rFonts w:ascii="宋体" w:hAnsi="宋体" w:hint="eastAsia"/>
        </w:rPr>
        <w:t>YACC的构成与工作过程。</w:t>
      </w:r>
    </w:p>
    <w:p w:rsidR="00A83474" w:rsidRDefault="00A83474" w:rsidP="00A83474">
      <w:pPr>
        <w:spacing w:line="460" w:lineRule="exact"/>
        <w:ind w:left="420"/>
        <w:rPr>
          <w:rFonts w:ascii="宋体" w:hAnsi="宋体"/>
        </w:rPr>
      </w:pPr>
      <w:r w:rsidRPr="00AC24C5">
        <w:rPr>
          <w:rFonts w:ascii="黑体" w:eastAsia="黑体" w:hAnsi="宋体" w:hint="eastAsia"/>
          <w:b/>
          <w:bCs/>
        </w:rPr>
        <w:t>2</w:t>
      </w:r>
      <w:r>
        <w:rPr>
          <w:rFonts w:ascii="黑体" w:eastAsia="黑体" w:hAnsi="宋体" w:hint="eastAsia"/>
          <w:b/>
          <w:bCs/>
        </w:rPr>
        <w:t>．理解</w:t>
      </w:r>
      <w:r>
        <w:rPr>
          <w:rFonts w:ascii="宋体" w:hAnsi="宋体" w:hint="eastAsia"/>
        </w:rPr>
        <w:t>YACC在二义文法中的使用。</w:t>
      </w:r>
    </w:p>
    <w:p w:rsidR="00A83474" w:rsidRDefault="00A83474" w:rsidP="00A83474">
      <w:pPr>
        <w:spacing w:line="460" w:lineRule="exact"/>
        <w:ind w:left="420"/>
        <w:rPr>
          <w:rFonts w:ascii="楷体_GB2312" w:eastAsia="楷体_GB2312" w:hAnsi="宋体"/>
          <w:b/>
          <w:bCs/>
        </w:rPr>
      </w:pPr>
      <w:r>
        <w:rPr>
          <w:rFonts w:ascii="楷体_GB2312" w:eastAsia="楷体_GB2312" w:hAnsi="宋体" w:hint="eastAsia"/>
          <w:b/>
          <w:bCs/>
        </w:rPr>
        <w:t>难点：</w:t>
      </w:r>
      <w:r>
        <w:rPr>
          <w:rFonts w:ascii="宋体" w:hAnsi="宋体" w:hint="eastAsia"/>
        </w:rPr>
        <w:t>LR(1)分析表的构造与应用。</w:t>
      </w:r>
    </w:p>
    <w:p w:rsidR="00A83474" w:rsidRDefault="00A83474" w:rsidP="00A83474">
      <w:pPr>
        <w:spacing w:line="460" w:lineRule="exact"/>
        <w:ind w:left="420"/>
        <w:rPr>
          <w:rFonts w:ascii="宋体" w:hAnsi="宋体"/>
        </w:rPr>
      </w:pPr>
      <w:r>
        <w:rPr>
          <w:rFonts w:ascii="楷体_GB2312" w:eastAsia="楷体_GB2312" w:hAnsi="宋体" w:hint="eastAsia"/>
          <w:b/>
          <w:bCs/>
        </w:rPr>
        <w:t>重点：</w:t>
      </w:r>
      <w:r>
        <w:rPr>
          <w:rFonts w:ascii="宋体" w:hAnsi="宋体" w:hint="eastAsia"/>
        </w:rPr>
        <w:t>LL(1)、SLR(1)、LR(1)、LALR(1)分析表的构造与应用。</w:t>
      </w:r>
    </w:p>
    <w:p w:rsidR="00A83474" w:rsidRPr="00AC24C5" w:rsidRDefault="00A83474" w:rsidP="00A83474">
      <w:pPr>
        <w:spacing w:line="460" w:lineRule="exact"/>
        <w:ind w:left="420" w:firstLineChars="150" w:firstLine="315"/>
        <w:rPr>
          <w:rFonts w:ascii="宋体" w:hAnsi="宋体"/>
        </w:rPr>
      </w:pPr>
      <w:r>
        <w:rPr>
          <w:rFonts w:ascii="宋体" w:hAnsi="宋体" w:hint="eastAsia"/>
        </w:rPr>
        <w:t>第四</w:t>
      </w:r>
      <w:r w:rsidRPr="00AC24C5">
        <w:rPr>
          <w:rFonts w:ascii="宋体" w:hAnsi="宋体" w:hint="eastAsia"/>
        </w:rPr>
        <w:t xml:space="preserve">章  </w:t>
      </w:r>
      <w:r>
        <w:rPr>
          <w:rFonts w:ascii="宋体" w:hAnsi="宋体" w:hint="eastAsia"/>
        </w:rPr>
        <w:t>语法制导翻译</w:t>
      </w:r>
    </w:p>
    <w:p w:rsidR="00A83474" w:rsidRPr="00AC24C5" w:rsidRDefault="00A83474" w:rsidP="00A83474">
      <w:pPr>
        <w:spacing w:line="460" w:lineRule="exact"/>
        <w:ind w:left="420" w:firstLineChars="200" w:firstLine="420"/>
        <w:rPr>
          <w:rFonts w:ascii="宋体" w:hAnsi="宋体"/>
        </w:rPr>
      </w:pPr>
      <w:r w:rsidRPr="00AC24C5">
        <w:rPr>
          <w:rFonts w:ascii="宋体" w:hAnsi="宋体" w:hint="eastAsia"/>
        </w:rPr>
        <w:t xml:space="preserve">第一节  </w:t>
      </w:r>
      <w:r>
        <w:rPr>
          <w:rFonts w:ascii="宋体" w:hAnsi="宋体" w:hint="eastAsia"/>
        </w:rPr>
        <w:t>语法制导的定义</w:t>
      </w:r>
    </w:p>
    <w:p w:rsidR="00A83474" w:rsidRPr="00AC24C5" w:rsidRDefault="00A83474" w:rsidP="00A83474">
      <w:pPr>
        <w:spacing w:line="460" w:lineRule="exact"/>
        <w:ind w:left="420" w:firstLineChars="200" w:firstLine="422"/>
        <w:rPr>
          <w:rFonts w:ascii="宋体" w:hAnsi="宋体"/>
        </w:rPr>
      </w:pPr>
      <w:r w:rsidRPr="00AC24C5">
        <w:rPr>
          <w:rFonts w:ascii="黑体" w:eastAsia="黑体" w:hAnsi="宋体" w:hint="eastAsia"/>
          <w:b/>
          <w:bCs/>
        </w:rPr>
        <w:t>1．了解</w:t>
      </w:r>
      <w:r>
        <w:rPr>
          <w:rFonts w:ascii="黑体" w:eastAsia="黑体" w:hAnsi="宋体" w:hint="eastAsia"/>
          <w:b/>
          <w:bCs/>
        </w:rPr>
        <w:t xml:space="preserve"> </w:t>
      </w:r>
      <w:r>
        <w:rPr>
          <w:rFonts w:ascii="宋体" w:hAnsi="宋体" w:hint="eastAsia"/>
        </w:rPr>
        <w:t>语法制导定义的形式。</w:t>
      </w:r>
    </w:p>
    <w:p w:rsidR="00A83474" w:rsidRDefault="00A83474" w:rsidP="00A83474">
      <w:pPr>
        <w:spacing w:line="460" w:lineRule="exact"/>
        <w:ind w:left="420" w:firstLineChars="200" w:firstLine="422"/>
        <w:rPr>
          <w:rFonts w:ascii="宋体" w:hAnsi="宋体"/>
        </w:rPr>
      </w:pPr>
      <w:r w:rsidRPr="00AC24C5">
        <w:rPr>
          <w:rFonts w:ascii="黑体" w:eastAsia="黑体" w:hAnsi="宋体" w:hint="eastAsia"/>
          <w:b/>
          <w:bCs/>
        </w:rPr>
        <w:t>2</w:t>
      </w:r>
      <w:r>
        <w:rPr>
          <w:rFonts w:ascii="黑体" w:eastAsia="黑体" w:hAnsi="宋体" w:hint="eastAsia"/>
          <w:b/>
          <w:bCs/>
        </w:rPr>
        <w:t>．理</w:t>
      </w:r>
      <w:r w:rsidRPr="00AC24C5">
        <w:rPr>
          <w:rFonts w:ascii="黑体" w:eastAsia="黑体" w:hAnsi="宋体" w:hint="eastAsia"/>
          <w:b/>
          <w:bCs/>
        </w:rPr>
        <w:t>解</w:t>
      </w:r>
      <w:r>
        <w:rPr>
          <w:rFonts w:ascii="黑体" w:eastAsia="黑体" w:hAnsi="宋体" w:hint="eastAsia"/>
          <w:b/>
          <w:bCs/>
        </w:rPr>
        <w:t xml:space="preserve"> </w:t>
      </w:r>
      <w:r>
        <w:rPr>
          <w:rFonts w:ascii="宋体" w:hAnsi="宋体" w:hint="eastAsia"/>
        </w:rPr>
        <w:t>语法制导定义与基础文法的关系</w:t>
      </w:r>
      <w:r w:rsidRPr="00AC24C5">
        <w:rPr>
          <w:rFonts w:ascii="宋体" w:hAnsi="宋体" w:hint="eastAsia"/>
        </w:rPr>
        <w:t>。</w:t>
      </w:r>
    </w:p>
    <w:p w:rsidR="00A83474" w:rsidRPr="00AC24C5" w:rsidRDefault="00A83474" w:rsidP="00A83474">
      <w:pPr>
        <w:spacing w:line="460" w:lineRule="exact"/>
        <w:ind w:left="420" w:firstLineChars="200" w:firstLine="422"/>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宋体" w:hAnsi="宋体" w:hint="eastAsia"/>
        </w:rPr>
        <w:t xml:space="preserve"> 综合属性、继承属性、S属性定义和属性计算次序</w:t>
      </w:r>
      <w:r w:rsidRPr="00AC24C5">
        <w:rPr>
          <w:rFonts w:ascii="宋体" w:hAnsi="宋体" w:hint="eastAsia"/>
        </w:rPr>
        <w:t>。</w:t>
      </w:r>
    </w:p>
    <w:p w:rsidR="00A83474" w:rsidRPr="00AC24C5" w:rsidRDefault="00A83474" w:rsidP="00A83474">
      <w:pPr>
        <w:spacing w:line="460" w:lineRule="exact"/>
        <w:ind w:left="420" w:firstLineChars="200" w:firstLine="420"/>
        <w:rPr>
          <w:rFonts w:ascii="宋体" w:hAnsi="宋体"/>
        </w:rPr>
      </w:pPr>
      <w:r w:rsidRPr="00AC24C5">
        <w:rPr>
          <w:rFonts w:ascii="宋体" w:hAnsi="宋体" w:hint="eastAsia"/>
        </w:rPr>
        <w:t xml:space="preserve">第二节  </w:t>
      </w:r>
      <w:r>
        <w:rPr>
          <w:rFonts w:ascii="宋体" w:hAnsi="宋体" w:hint="eastAsia"/>
        </w:rPr>
        <w:t>S属性定义的自下而上计算</w:t>
      </w:r>
    </w:p>
    <w:p w:rsidR="00A83474" w:rsidRPr="00AC24C5" w:rsidRDefault="00A83474" w:rsidP="00A83474">
      <w:pPr>
        <w:spacing w:line="460" w:lineRule="exact"/>
        <w:ind w:left="420"/>
        <w:rPr>
          <w:rFonts w:ascii="宋体" w:hAnsi="宋体"/>
        </w:rPr>
      </w:pPr>
      <w:r w:rsidRPr="00AC24C5">
        <w:rPr>
          <w:rFonts w:ascii="黑体" w:eastAsia="黑体" w:hAnsi="宋体" w:hint="eastAsia"/>
          <w:b/>
          <w:bCs/>
        </w:rPr>
        <w:t>1．了解</w:t>
      </w:r>
      <w:r>
        <w:rPr>
          <w:rFonts w:ascii="宋体" w:hAnsi="宋体" w:hint="eastAsia"/>
        </w:rPr>
        <w:t>S属性定义的属性依赖。</w:t>
      </w:r>
    </w:p>
    <w:p w:rsidR="00A83474" w:rsidRDefault="00A83474" w:rsidP="00A83474">
      <w:pPr>
        <w:spacing w:line="460" w:lineRule="exact"/>
        <w:ind w:left="420"/>
        <w:rPr>
          <w:rFonts w:ascii="宋体" w:hAnsi="宋体"/>
        </w:rPr>
      </w:pPr>
      <w:r w:rsidRPr="00AC24C5">
        <w:rPr>
          <w:rFonts w:ascii="黑体" w:eastAsia="黑体" w:hAnsi="宋体" w:hint="eastAsia"/>
          <w:b/>
          <w:bCs/>
        </w:rPr>
        <w:t>2</w:t>
      </w:r>
      <w:r>
        <w:rPr>
          <w:rFonts w:ascii="黑体" w:eastAsia="黑体" w:hAnsi="宋体" w:hint="eastAsia"/>
          <w:b/>
          <w:bCs/>
        </w:rPr>
        <w:t>．理解</w:t>
      </w:r>
      <w:r>
        <w:rPr>
          <w:rFonts w:ascii="宋体" w:hAnsi="宋体" w:hint="eastAsia"/>
        </w:rPr>
        <w:t xml:space="preserve"> 构造语法树的S属性定义。</w:t>
      </w:r>
    </w:p>
    <w:p w:rsidR="00A83474" w:rsidRDefault="00A83474" w:rsidP="00A83474">
      <w:pPr>
        <w:spacing w:line="460" w:lineRule="exact"/>
        <w:ind w:left="420"/>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宋体" w:hAnsi="宋体" w:hint="eastAsia"/>
        </w:rPr>
        <w:t>S属性定义的自下而上计算</w:t>
      </w:r>
      <w:r w:rsidRPr="00AC24C5">
        <w:rPr>
          <w:rFonts w:ascii="宋体" w:hAnsi="宋体" w:hint="eastAsia"/>
        </w:rPr>
        <w:t>。</w:t>
      </w:r>
    </w:p>
    <w:p w:rsidR="00A83474" w:rsidRPr="00AC24C5" w:rsidRDefault="00A83474" w:rsidP="00A83474">
      <w:pPr>
        <w:spacing w:line="460" w:lineRule="exact"/>
        <w:ind w:left="420" w:firstLineChars="200" w:firstLine="420"/>
        <w:rPr>
          <w:rFonts w:ascii="宋体" w:hAnsi="宋体"/>
        </w:rPr>
      </w:pPr>
      <w:r>
        <w:rPr>
          <w:rFonts w:ascii="宋体" w:hAnsi="宋体" w:hint="eastAsia"/>
        </w:rPr>
        <w:lastRenderedPageBreak/>
        <w:t>第三</w:t>
      </w:r>
      <w:r w:rsidRPr="00AC24C5">
        <w:rPr>
          <w:rFonts w:ascii="宋体" w:hAnsi="宋体" w:hint="eastAsia"/>
        </w:rPr>
        <w:t xml:space="preserve">节  </w:t>
      </w:r>
      <w:r>
        <w:rPr>
          <w:rFonts w:ascii="宋体" w:hAnsi="宋体" w:hint="eastAsia"/>
        </w:rPr>
        <w:t>L属性定义的自上而下计算</w:t>
      </w:r>
    </w:p>
    <w:p w:rsidR="00A83474" w:rsidRPr="00AC24C5" w:rsidRDefault="00A83474" w:rsidP="00A83474">
      <w:pPr>
        <w:spacing w:line="460" w:lineRule="exact"/>
        <w:ind w:left="420"/>
        <w:rPr>
          <w:rFonts w:ascii="宋体" w:hAnsi="宋体"/>
        </w:rPr>
      </w:pPr>
      <w:r w:rsidRPr="00AC24C5">
        <w:rPr>
          <w:rFonts w:ascii="黑体" w:eastAsia="黑体" w:hAnsi="宋体" w:hint="eastAsia"/>
          <w:b/>
          <w:bCs/>
        </w:rPr>
        <w:t>1．了解</w:t>
      </w:r>
      <w:r>
        <w:rPr>
          <w:rFonts w:ascii="黑体" w:eastAsia="黑体" w:hAnsi="宋体" w:hint="eastAsia"/>
          <w:b/>
          <w:bCs/>
        </w:rPr>
        <w:t xml:space="preserve"> </w:t>
      </w:r>
      <w:r>
        <w:rPr>
          <w:rFonts w:ascii="宋体" w:hAnsi="宋体" w:hint="eastAsia"/>
        </w:rPr>
        <w:t>L属性定义。</w:t>
      </w:r>
    </w:p>
    <w:p w:rsidR="00A83474" w:rsidRDefault="00A83474" w:rsidP="00A83474">
      <w:pPr>
        <w:spacing w:line="460" w:lineRule="exact"/>
        <w:ind w:left="420"/>
        <w:rPr>
          <w:rFonts w:ascii="宋体" w:hAnsi="宋体"/>
        </w:rPr>
      </w:pPr>
      <w:r w:rsidRPr="00AC24C5">
        <w:rPr>
          <w:rFonts w:ascii="黑体" w:eastAsia="黑体" w:hAnsi="宋体" w:hint="eastAsia"/>
          <w:b/>
          <w:bCs/>
        </w:rPr>
        <w:t>2</w:t>
      </w:r>
      <w:r>
        <w:rPr>
          <w:rFonts w:ascii="黑体" w:eastAsia="黑体" w:hAnsi="宋体" w:hint="eastAsia"/>
          <w:b/>
          <w:bCs/>
        </w:rPr>
        <w:t xml:space="preserve">．理解 </w:t>
      </w:r>
      <w:r>
        <w:rPr>
          <w:rFonts w:ascii="宋体" w:hAnsi="宋体" w:hint="eastAsia"/>
        </w:rPr>
        <w:t>翻译方案与属性定义的关系。</w:t>
      </w:r>
    </w:p>
    <w:p w:rsidR="00A83474" w:rsidRDefault="00A83474" w:rsidP="00A83474">
      <w:pPr>
        <w:spacing w:line="460" w:lineRule="exact"/>
        <w:ind w:left="420"/>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黑体" w:eastAsia="黑体" w:hAnsi="宋体" w:hint="eastAsia"/>
          <w:b/>
          <w:bCs/>
        </w:rPr>
        <w:t xml:space="preserve"> </w:t>
      </w:r>
      <w:r>
        <w:rPr>
          <w:rFonts w:ascii="宋体" w:hAnsi="宋体" w:hint="eastAsia"/>
        </w:rPr>
        <w:t>综合属性替换继承属性的变换方法与计算</w:t>
      </w:r>
      <w:r w:rsidRPr="00AC24C5">
        <w:rPr>
          <w:rFonts w:ascii="宋体" w:hAnsi="宋体" w:hint="eastAsia"/>
        </w:rPr>
        <w:t>。</w:t>
      </w:r>
    </w:p>
    <w:p w:rsidR="00A83474" w:rsidRPr="00AC24C5" w:rsidRDefault="00A83474" w:rsidP="00A83474">
      <w:pPr>
        <w:spacing w:line="460" w:lineRule="exact"/>
        <w:ind w:left="420" w:firstLineChars="200" w:firstLine="420"/>
        <w:rPr>
          <w:rFonts w:ascii="宋体" w:hAnsi="宋体"/>
        </w:rPr>
      </w:pPr>
      <w:r>
        <w:rPr>
          <w:rFonts w:ascii="宋体" w:hAnsi="宋体" w:hint="eastAsia"/>
        </w:rPr>
        <w:t>第四</w:t>
      </w:r>
      <w:r w:rsidRPr="00AC24C5">
        <w:rPr>
          <w:rFonts w:ascii="宋体" w:hAnsi="宋体" w:hint="eastAsia"/>
        </w:rPr>
        <w:t xml:space="preserve">节  </w:t>
      </w:r>
      <w:r>
        <w:rPr>
          <w:rFonts w:ascii="宋体" w:hAnsi="宋体" w:hint="eastAsia"/>
        </w:rPr>
        <w:t>L属性定义的自下而上计算</w:t>
      </w:r>
    </w:p>
    <w:p w:rsidR="00A83474" w:rsidRPr="00AC24C5" w:rsidRDefault="00A83474" w:rsidP="00A83474">
      <w:pPr>
        <w:spacing w:line="460" w:lineRule="exact"/>
        <w:ind w:left="420"/>
        <w:rPr>
          <w:rFonts w:ascii="宋体" w:hAnsi="宋体"/>
        </w:rPr>
      </w:pPr>
      <w:r w:rsidRPr="00AC24C5">
        <w:rPr>
          <w:rFonts w:ascii="黑体" w:eastAsia="黑体" w:hAnsi="宋体" w:hint="eastAsia"/>
          <w:b/>
          <w:bCs/>
        </w:rPr>
        <w:t>1．了解</w:t>
      </w:r>
      <w:r>
        <w:rPr>
          <w:rFonts w:ascii="宋体" w:hAnsi="宋体" w:hint="eastAsia"/>
        </w:rPr>
        <w:t xml:space="preserve"> 翻译方案中嵌入动作删除的意义。</w:t>
      </w:r>
    </w:p>
    <w:p w:rsidR="00A83474" w:rsidRDefault="00A83474" w:rsidP="00A83474">
      <w:pPr>
        <w:spacing w:line="460" w:lineRule="exact"/>
        <w:ind w:left="420"/>
        <w:rPr>
          <w:rFonts w:ascii="宋体" w:hAnsi="宋体"/>
        </w:rPr>
      </w:pPr>
      <w:r w:rsidRPr="00AC24C5">
        <w:rPr>
          <w:rFonts w:ascii="黑体" w:eastAsia="黑体" w:hAnsi="宋体" w:hint="eastAsia"/>
          <w:b/>
          <w:bCs/>
        </w:rPr>
        <w:t>2</w:t>
      </w:r>
      <w:r>
        <w:rPr>
          <w:rFonts w:ascii="黑体" w:eastAsia="黑体" w:hAnsi="宋体" w:hint="eastAsia"/>
          <w:b/>
          <w:bCs/>
        </w:rPr>
        <w:t>．理解</w:t>
      </w:r>
      <w:r>
        <w:rPr>
          <w:rFonts w:ascii="宋体" w:hAnsi="宋体" w:hint="eastAsia"/>
        </w:rPr>
        <w:t xml:space="preserve"> 继承属性的栈分析。</w:t>
      </w:r>
    </w:p>
    <w:p w:rsidR="00A83474" w:rsidRDefault="00A83474" w:rsidP="00A83474">
      <w:pPr>
        <w:spacing w:line="460" w:lineRule="exact"/>
        <w:ind w:left="420"/>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宋体" w:hAnsi="宋体" w:hint="eastAsia"/>
        </w:rPr>
        <w:t xml:space="preserve"> 模拟继承属性的计算</w:t>
      </w:r>
      <w:r w:rsidRPr="00AC24C5">
        <w:rPr>
          <w:rFonts w:ascii="宋体" w:hAnsi="宋体" w:hint="eastAsia"/>
        </w:rPr>
        <w:t>。</w:t>
      </w:r>
    </w:p>
    <w:p w:rsidR="00A83474" w:rsidRDefault="00A83474" w:rsidP="00A83474">
      <w:pPr>
        <w:spacing w:line="460" w:lineRule="exact"/>
        <w:ind w:left="420"/>
        <w:rPr>
          <w:rFonts w:ascii="楷体_GB2312" w:eastAsia="楷体_GB2312" w:hAnsi="宋体"/>
          <w:b/>
          <w:bCs/>
        </w:rPr>
      </w:pPr>
      <w:r>
        <w:rPr>
          <w:rFonts w:ascii="楷体_GB2312" w:eastAsia="楷体_GB2312" w:hAnsi="宋体" w:hint="eastAsia"/>
          <w:b/>
          <w:bCs/>
        </w:rPr>
        <w:t>难点：</w:t>
      </w:r>
      <w:r>
        <w:rPr>
          <w:rFonts w:ascii="宋体" w:hAnsi="宋体" w:hint="eastAsia"/>
        </w:rPr>
        <w:t>L属性定义的计算。</w:t>
      </w:r>
    </w:p>
    <w:p w:rsidR="00A83474" w:rsidRDefault="00A83474" w:rsidP="00A83474">
      <w:pPr>
        <w:spacing w:line="460" w:lineRule="exact"/>
        <w:ind w:left="420"/>
        <w:rPr>
          <w:rFonts w:ascii="宋体" w:hAnsi="宋体"/>
        </w:rPr>
      </w:pPr>
      <w:r>
        <w:rPr>
          <w:rFonts w:ascii="楷体_GB2312" w:eastAsia="楷体_GB2312" w:hAnsi="宋体" w:hint="eastAsia"/>
          <w:b/>
          <w:bCs/>
        </w:rPr>
        <w:t>重点：</w:t>
      </w:r>
      <w:r>
        <w:rPr>
          <w:rFonts w:ascii="宋体" w:hAnsi="宋体" w:hint="eastAsia"/>
        </w:rPr>
        <w:t>S属性定义的自下而上计算，L属性定义计算中翻译方案及动作提取。</w:t>
      </w:r>
    </w:p>
    <w:p w:rsidR="00A83474" w:rsidRPr="00AC24C5" w:rsidRDefault="00A83474" w:rsidP="00A83474">
      <w:pPr>
        <w:spacing w:line="460" w:lineRule="exact"/>
        <w:ind w:left="420" w:firstLineChars="150" w:firstLine="315"/>
        <w:rPr>
          <w:rFonts w:ascii="宋体" w:hAnsi="宋体"/>
        </w:rPr>
      </w:pPr>
      <w:r>
        <w:rPr>
          <w:rFonts w:ascii="宋体" w:hAnsi="宋体" w:hint="eastAsia"/>
        </w:rPr>
        <w:t>第七</w:t>
      </w:r>
      <w:r w:rsidRPr="00AC24C5">
        <w:rPr>
          <w:rFonts w:ascii="宋体" w:hAnsi="宋体" w:hint="eastAsia"/>
        </w:rPr>
        <w:t xml:space="preserve">章  </w:t>
      </w:r>
      <w:r>
        <w:rPr>
          <w:rFonts w:ascii="宋体" w:hAnsi="宋体" w:hint="eastAsia"/>
        </w:rPr>
        <w:t>中间代码生成</w:t>
      </w:r>
    </w:p>
    <w:p w:rsidR="00A83474" w:rsidRPr="002E3494" w:rsidRDefault="00A83474" w:rsidP="00A83474">
      <w:pPr>
        <w:spacing w:line="460" w:lineRule="exact"/>
        <w:ind w:left="420" w:firstLineChars="200" w:firstLine="420"/>
        <w:rPr>
          <w:rFonts w:ascii="宋体" w:hAnsi="宋体"/>
        </w:rPr>
      </w:pPr>
      <w:r w:rsidRPr="00AC24C5">
        <w:rPr>
          <w:rFonts w:ascii="宋体" w:hAnsi="宋体" w:hint="eastAsia"/>
        </w:rPr>
        <w:t xml:space="preserve">第一节  </w:t>
      </w:r>
      <w:r>
        <w:rPr>
          <w:rFonts w:ascii="宋体" w:hAnsi="宋体" w:hint="eastAsia"/>
        </w:rPr>
        <w:t>中间语言</w:t>
      </w:r>
    </w:p>
    <w:p w:rsidR="00A83474" w:rsidRPr="00AC24C5" w:rsidRDefault="00A83474" w:rsidP="00A83474">
      <w:pPr>
        <w:spacing w:line="460" w:lineRule="exact"/>
        <w:ind w:left="420" w:firstLineChars="200" w:firstLine="422"/>
        <w:rPr>
          <w:rFonts w:ascii="宋体" w:hAnsi="宋体"/>
        </w:rPr>
      </w:pPr>
      <w:r w:rsidRPr="00AC24C5">
        <w:rPr>
          <w:rFonts w:ascii="黑体" w:eastAsia="黑体" w:hAnsi="宋体" w:hint="eastAsia"/>
          <w:b/>
          <w:bCs/>
        </w:rPr>
        <w:t>1．了解</w:t>
      </w:r>
      <w:r>
        <w:rPr>
          <w:rFonts w:ascii="黑体" w:eastAsia="黑体" w:hAnsi="宋体" w:hint="eastAsia"/>
          <w:b/>
          <w:bCs/>
        </w:rPr>
        <w:t xml:space="preserve"> </w:t>
      </w:r>
      <w:r>
        <w:rPr>
          <w:rFonts w:ascii="宋体" w:hAnsi="宋体" w:hint="eastAsia"/>
        </w:rPr>
        <w:t>静态单赋值。</w:t>
      </w:r>
    </w:p>
    <w:p w:rsidR="00A83474" w:rsidRDefault="00A83474" w:rsidP="00A83474">
      <w:pPr>
        <w:spacing w:line="460" w:lineRule="exact"/>
        <w:ind w:left="420" w:firstLineChars="200" w:firstLine="422"/>
        <w:rPr>
          <w:rFonts w:ascii="宋体" w:hAnsi="宋体"/>
        </w:rPr>
      </w:pPr>
      <w:r w:rsidRPr="00AC24C5">
        <w:rPr>
          <w:rFonts w:ascii="黑体" w:eastAsia="黑体" w:hAnsi="宋体" w:hint="eastAsia"/>
          <w:b/>
          <w:bCs/>
        </w:rPr>
        <w:t>2</w:t>
      </w:r>
      <w:r>
        <w:rPr>
          <w:rFonts w:ascii="黑体" w:eastAsia="黑体" w:hAnsi="宋体" w:hint="eastAsia"/>
          <w:b/>
          <w:bCs/>
        </w:rPr>
        <w:t>．理</w:t>
      </w:r>
      <w:r w:rsidRPr="00AC24C5">
        <w:rPr>
          <w:rFonts w:ascii="黑体" w:eastAsia="黑体" w:hAnsi="宋体" w:hint="eastAsia"/>
          <w:b/>
          <w:bCs/>
        </w:rPr>
        <w:t>解</w:t>
      </w:r>
      <w:r>
        <w:rPr>
          <w:rFonts w:ascii="黑体" w:eastAsia="黑体" w:hAnsi="宋体" w:hint="eastAsia"/>
          <w:b/>
          <w:bCs/>
        </w:rPr>
        <w:t xml:space="preserve"> </w:t>
      </w:r>
      <w:r>
        <w:rPr>
          <w:rFonts w:ascii="宋体" w:hAnsi="宋体" w:hint="eastAsia"/>
        </w:rPr>
        <w:t>中间语言各形式的关系</w:t>
      </w:r>
      <w:r w:rsidRPr="00AC24C5">
        <w:rPr>
          <w:rFonts w:ascii="宋体" w:hAnsi="宋体" w:hint="eastAsia"/>
        </w:rPr>
        <w:t>。</w:t>
      </w:r>
    </w:p>
    <w:p w:rsidR="00A83474" w:rsidRPr="00AC24C5" w:rsidRDefault="00A83474" w:rsidP="00A83474">
      <w:pPr>
        <w:spacing w:line="460" w:lineRule="exact"/>
        <w:ind w:left="420" w:firstLineChars="200" w:firstLine="422"/>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宋体" w:hAnsi="宋体" w:hint="eastAsia"/>
        </w:rPr>
        <w:t xml:space="preserve"> 后缀式、图形式、三地址码</w:t>
      </w:r>
      <w:r w:rsidRPr="00AC24C5">
        <w:rPr>
          <w:rFonts w:ascii="宋体" w:hAnsi="宋体" w:hint="eastAsia"/>
        </w:rPr>
        <w:t>。</w:t>
      </w:r>
    </w:p>
    <w:p w:rsidR="00A83474" w:rsidRPr="00AC24C5" w:rsidRDefault="00A83474" w:rsidP="00A83474">
      <w:pPr>
        <w:spacing w:line="460" w:lineRule="exact"/>
        <w:ind w:left="420" w:firstLineChars="200" w:firstLine="420"/>
        <w:rPr>
          <w:rFonts w:ascii="宋体" w:hAnsi="宋体"/>
        </w:rPr>
      </w:pPr>
      <w:r w:rsidRPr="00AC24C5">
        <w:rPr>
          <w:rFonts w:ascii="宋体" w:hAnsi="宋体" w:hint="eastAsia"/>
        </w:rPr>
        <w:t xml:space="preserve">第二节  </w:t>
      </w:r>
      <w:r>
        <w:rPr>
          <w:rFonts w:ascii="宋体" w:hAnsi="宋体" w:hint="eastAsia"/>
        </w:rPr>
        <w:t>声明语句</w:t>
      </w:r>
    </w:p>
    <w:p w:rsidR="00A83474" w:rsidRPr="00AC24C5" w:rsidRDefault="00A83474" w:rsidP="00A83474">
      <w:pPr>
        <w:spacing w:line="460" w:lineRule="exact"/>
        <w:ind w:left="420"/>
        <w:rPr>
          <w:rFonts w:ascii="宋体" w:hAnsi="宋体"/>
        </w:rPr>
      </w:pPr>
      <w:r w:rsidRPr="00AC24C5">
        <w:rPr>
          <w:rFonts w:ascii="黑体" w:eastAsia="黑体" w:hAnsi="宋体" w:hint="eastAsia"/>
          <w:b/>
          <w:bCs/>
        </w:rPr>
        <w:t>1．了解</w:t>
      </w:r>
      <w:r>
        <w:rPr>
          <w:rFonts w:ascii="宋体" w:hAnsi="宋体" w:hint="eastAsia"/>
        </w:rPr>
        <w:t xml:space="preserve"> 作用域信息的保存。</w:t>
      </w:r>
    </w:p>
    <w:p w:rsidR="00A83474" w:rsidRDefault="00A83474" w:rsidP="00A83474">
      <w:pPr>
        <w:spacing w:line="460" w:lineRule="exact"/>
        <w:ind w:left="420"/>
        <w:rPr>
          <w:rFonts w:ascii="宋体" w:hAnsi="宋体"/>
        </w:rPr>
      </w:pPr>
      <w:r w:rsidRPr="00AC24C5">
        <w:rPr>
          <w:rFonts w:ascii="黑体" w:eastAsia="黑体" w:hAnsi="宋体" w:hint="eastAsia"/>
          <w:b/>
          <w:bCs/>
        </w:rPr>
        <w:t>2</w:t>
      </w:r>
      <w:r>
        <w:rPr>
          <w:rFonts w:ascii="黑体" w:eastAsia="黑体" w:hAnsi="宋体" w:hint="eastAsia"/>
          <w:b/>
          <w:bCs/>
        </w:rPr>
        <w:t>．理解</w:t>
      </w:r>
      <w:r>
        <w:rPr>
          <w:rFonts w:ascii="宋体" w:hAnsi="宋体" w:hint="eastAsia"/>
        </w:rPr>
        <w:t xml:space="preserve"> 嵌套形式的符号表处理。</w:t>
      </w:r>
    </w:p>
    <w:p w:rsidR="00A83474" w:rsidRDefault="00A83474" w:rsidP="00A83474">
      <w:pPr>
        <w:spacing w:line="460" w:lineRule="exact"/>
        <w:ind w:left="420"/>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宋体" w:hAnsi="宋体" w:hint="eastAsia"/>
        </w:rPr>
        <w:t xml:space="preserve"> 声明语句的中间代码生成</w:t>
      </w:r>
      <w:r w:rsidRPr="00AC24C5">
        <w:rPr>
          <w:rFonts w:ascii="宋体" w:hAnsi="宋体" w:hint="eastAsia"/>
        </w:rPr>
        <w:t>。</w:t>
      </w:r>
    </w:p>
    <w:p w:rsidR="00A83474" w:rsidRPr="00AC24C5" w:rsidRDefault="00A83474" w:rsidP="00A83474">
      <w:pPr>
        <w:spacing w:line="460" w:lineRule="exact"/>
        <w:ind w:left="420" w:firstLineChars="200" w:firstLine="420"/>
        <w:rPr>
          <w:rFonts w:ascii="宋体" w:hAnsi="宋体"/>
        </w:rPr>
      </w:pPr>
      <w:r>
        <w:rPr>
          <w:rFonts w:ascii="宋体" w:hAnsi="宋体" w:hint="eastAsia"/>
        </w:rPr>
        <w:t>第三</w:t>
      </w:r>
      <w:r w:rsidRPr="00AC24C5">
        <w:rPr>
          <w:rFonts w:ascii="宋体" w:hAnsi="宋体" w:hint="eastAsia"/>
        </w:rPr>
        <w:t xml:space="preserve">节  </w:t>
      </w:r>
      <w:r>
        <w:rPr>
          <w:rFonts w:ascii="宋体" w:hAnsi="宋体" w:hint="eastAsia"/>
        </w:rPr>
        <w:t>赋值语句</w:t>
      </w:r>
    </w:p>
    <w:p w:rsidR="00A83474" w:rsidRPr="00AC24C5" w:rsidRDefault="00A83474" w:rsidP="00A83474">
      <w:pPr>
        <w:spacing w:line="460" w:lineRule="exact"/>
        <w:ind w:left="420"/>
        <w:rPr>
          <w:rFonts w:ascii="宋体" w:hAnsi="宋体"/>
        </w:rPr>
      </w:pPr>
      <w:r w:rsidRPr="00AC24C5">
        <w:rPr>
          <w:rFonts w:ascii="黑体" w:eastAsia="黑体" w:hAnsi="宋体" w:hint="eastAsia"/>
          <w:b/>
          <w:bCs/>
        </w:rPr>
        <w:t>1．了解</w:t>
      </w:r>
      <w:r>
        <w:rPr>
          <w:rFonts w:ascii="黑体" w:eastAsia="黑体" w:hAnsi="宋体" w:hint="eastAsia"/>
          <w:b/>
          <w:bCs/>
        </w:rPr>
        <w:t xml:space="preserve"> </w:t>
      </w:r>
      <w:r>
        <w:rPr>
          <w:rFonts w:ascii="宋体" w:hAnsi="宋体" w:hint="eastAsia"/>
        </w:rPr>
        <w:t>符号表信息在赋值语句处理中的作用。</w:t>
      </w:r>
    </w:p>
    <w:p w:rsidR="00A83474" w:rsidRDefault="00A83474" w:rsidP="00A83474">
      <w:pPr>
        <w:spacing w:line="460" w:lineRule="exact"/>
        <w:ind w:left="420"/>
        <w:rPr>
          <w:rFonts w:ascii="宋体" w:hAnsi="宋体"/>
        </w:rPr>
      </w:pPr>
      <w:r w:rsidRPr="00AC24C5">
        <w:rPr>
          <w:rFonts w:ascii="黑体" w:eastAsia="黑体" w:hAnsi="宋体" w:hint="eastAsia"/>
          <w:b/>
          <w:bCs/>
        </w:rPr>
        <w:t>2</w:t>
      </w:r>
      <w:r>
        <w:rPr>
          <w:rFonts w:ascii="黑体" w:eastAsia="黑体" w:hAnsi="宋体" w:hint="eastAsia"/>
          <w:b/>
          <w:bCs/>
        </w:rPr>
        <w:t xml:space="preserve">．理解 </w:t>
      </w:r>
      <w:r>
        <w:rPr>
          <w:rFonts w:ascii="宋体" w:hAnsi="宋体" w:hint="eastAsia"/>
        </w:rPr>
        <w:t>类型转换与机内表示关系。</w:t>
      </w:r>
    </w:p>
    <w:p w:rsidR="00A83474" w:rsidRDefault="00A83474" w:rsidP="00A83474">
      <w:pPr>
        <w:spacing w:line="460" w:lineRule="exact"/>
        <w:ind w:left="420"/>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黑体" w:eastAsia="黑体" w:hAnsi="宋体" w:hint="eastAsia"/>
          <w:b/>
          <w:bCs/>
        </w:rPr>
        <w:t xml:space="preserve"> </w:t>
      </w:r>
      <w:r>
        <w:rPr>
          <w:rFonts w:ascii="宋体" w:hAnsi="宋体" w:hint="eastAsia"/>
        </w:rPr>
        <w:t>数组元素地址的计算</w:t>
      </w:r>
      <w:r w:rsidRPr="00AC24C5">
        <w:rPr>
          <w:rFonts w:ascii="宋体" w:hAnsi="宋体" w:hint="eastAsia"/>
        </w:rPr>
        <w:t>。</w:t>
      </w:r>
    </w:p>
    <w:p w:rsidR="00A83474" w:rsidRPr="00AC24C5" w:rsidRDefault="00A83474" w:rsidP="00A83474">
      <w:pPr>
        <w:spacing w:line="460" w:lineRule="exact"/>
        <w:ind w:left="420" w:firstLineChars="200" w:firstLine="420"/>
        <w:rPr>
          <w:rFonts w:ascii="宋体" w:hAnsi="宋体"/>
        </w:rPr>
      </w:pPr>
      <w:r>
        <w:rPr>
          <w:rFonts w:ascii="宋体" w:hAnsi="宋体" w:hint="eastAsia"/>
        </w:rPr>
        <w:t>第四</w:t>
      </w:r>
      <w:r w:rsidRPr="00AC24C5">
        <w:rPr>
          <w:rFonts w:ascii="宋体" w:hAnsi="宋体" w:hint="eastAsia"/>
        </w:rPr>
        <w:t xml:space="preserve">节  </w:t>
      </w:r>
      <w:r>
        <w:rPr>
          <w:rFonts w:ascii="宋体" w:hAnsi="宋体" w:hint="eastAsia"/>
        </w:rPr>
        <w:t>布尔表达式和控制流语句</w:t>
      </w:r>
    </w:p>
    <w:p w:rsidR="00A83474" w:rsidRPr="00AC24C5" w:rsidRDefault="00A83474" w:rsidP="00A83474">
      <w:pPr>
        <w:spacing w:line="460" w:lineRule="exact"/>
        <w:ind w:left="420"/>
        <w:rPr>
          <w:rFonts w:ascii="宋体" w:hAnsi="宋体"/>
        </w:rPr>
      </w:pPr>
      <w:r w:rsidRPr="00AC24C5">
        <w:rPr>
          <w:rFonts w:ascii="黑体" w:eastAsia="黑体" w:hAnsi="宋体" w:hint="eastAsia"/>
          <w:b/>
          <w:bCs/>
        </w:rPr>
        <w:t>1．了解</w:t>
      </w:r>
      <w:r>
        <w:rPr>
          <w:rFonts w:ascii="宋体" w:hAnsi="宋体" w:hint="eastAsia"/>
        </w:rPr>
        <w:t xml:space="preserve"> 常见控制流结构。</w:t>
      </w:r>
    </w:p>
    <w:p w:rsidR="00A83474" w:rsidRDefault="00A83474" w:rsidP="00A83474">
      <w:pPr>
        <w:spacing w:line="460" w:lineRule="exact"/>
        <w:ind w:left="420"/>
        <w:rPr>
          <w:rFonts w:ascii="宋体" w:hAnsi="宋体"/>
        </w:rPr>
      </w:pPr>
      <w:r w:rsidRPr="00AC24C5">
        <w:rPr>
          <w:rFonts w:ascii="黑体" w:eastAsia="黑体" w:hAnsi="宋体" w:hint="eastAsia"/>
          <w:b/>
          <w:bCs/>
        </w:rPr>
        <w:t>2</w:t>
      </w:r>
      <w:r>
        <w:rPr>
          <w:rFonts w:ascii="黑体" w:eastAsia="黑体" w:hAnsi="宋体" w:hint="eastAsia"/>
          <w:b/>
          <w:bCs/>
        </w:rPr>
        <w:t>．理解</w:t>
      </w:r>
      <w:r>
        <w:rPr>
          <w:rFonts w:ascii="宋体" w:hAnsi="宋体" w:hint="eastAsia"/>
        </w:rPr>
        <w:t xml:space="preserve"> 开关语句与过程调用的翻译。</w:t>
      </w:r>
    </w:p>
    <w:p w:rsidR="00A83474" w:rsidRDefault="00A83474" w:rsidP="00A83474">
      <w:pPr>
        <w:spacing w:line="460" w:lineRule="exact"/>
        <w:ind w:left="420"/>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黑体" w:eastAsia="黑体" w:hAnsi="宋体" w:hint="eastAsia"/>
          <w:b/>
          <w:bCs/>
        </w:rPr>
        <w:t xml:space="preserve"> </w:t>
      </w:r>
      <w:r>
        <w:rPr>
          <w:rFonts w:ascii="宋体" w:hAnsi="宋体" w:hint="eastAsia"/>
        </w:rPr>
        <w:t>布尔表达式与控制流翻译</w:t>
      </w:r>
      <w:r w:rsidRPr="00AC24C5">
        <w:rPr>
          <w:rFonts w:ascii="宋体" w:hAnsi="宋体" w:hint="eastAsia"/>
        </w:rPr>
        <w:t>。</w:t>
      </w:r>
    </w:p>
    <w:p w:rsidR="00A83474" w:rsidRDefault="00A83474" w:rsidP="00A83474">
      <w:pPr>
        <w:spacing w:line="460" w:lineRule="exact"/>
        <w:ind w:left="420"/>
        <w:rPr>
          <w:rFonts w:ascii="楷体_GB2312" w:eastAsia="楷体_GB2312" w:hAnsi="宋体"/>
          <w:b/>
          <w:bCs/>
        </w:rPr>
      </w:pPr>
      <w:r>
        <w:rPr>
          <w:rFonts w:ascii="楷体_GB2312" w:eastAsia="楷体_GB2312" w:hAnsi="宋体" w:hint="eastAsia"/>
          <w:b/>
          <w:bCs/>
        </w:rPr>
        <w:t>难点：</w:t>
      </w:r>
      <w:r>
        <w:rPr>
          <w:rFonts w:ascii="宋体" w:hAnsi="宋体" w:hint="eastAsia"/>
        </w:rPr>
        <w:t>嵌套声明的中间代码生成与复杂赋值语句的中间代码生成。</w:t>
      </w:r>
    </w:p>
    <w:p w:rsidR="00A83474" w:rsidRDefault="00A83474" w:rsidP="00A83474">
      <w:pPr>
        <w:spacing w:line="460" w:lineRule="exact"/>
        <w:ind w:left="420"/>
        <w:rPr>
          <w:rFonts w:ascii="宋体" w:hAnsi="宋体"/>
        </w:rPr>
      </w:pPr>
      <w:r>
        <w:rPr>
          <w:rFonts w:ascii="楷体_GB2312" w:eastAsia="楷体_GB2312" w:hAnsi="宋体" w:hint="eastAsia"/>
          <w:b/>
          <w:bCs/>
        </w:rPr>
        <w:t>重点：</w:t>
      </w:r>
      <w:r>
        <w:rPr>
          <w:rFonts w:ascii="宋体" w:hAnsi="宋体" w:hint="eastAsia"/>
        </w:rPr>
        <w:t>嵌套声明的中间代码生成，复杂赋值语句的中间代码生成，控制流的中间代码生成。</w:t>
      </w:r>
    </w:p>
    <w:p w:rsidR="00A83474" w:rsidRPr="00AC24C5" w:rsidRDefault="00A83474" w:rsidP="00A83474">
      <w:pPr>
        <w:spacing w:line="460" w:lineRule="exact"/>
        <w:ind w:left="420" w:firstLineChars="150" w:firstLine="315"/>
        <w:rPr>
          <w:rFonts w:ascii="宋体" w:hAnsi="宋体"/>
        </w:rPr>
      </w:pPr>
      <w:r>
        <w:rPr>
          <w:rFonts w:ascii="宋体" w:hAnsi="宋体" w:hint="eastAsia"/>
        </w:rPr>
        <w:lastRenderedPageBreak/>
        <w:t>第八</w:t>
      </w:r>
      <w:r w:rsidRPr="00AC24C5">
        <w:rPr>
          <w:rFonts w:ascii="宋体" w:hAnsi="宋体" w:hint="eastAsia"/>
        </w:rPr>
        <w:t xml:space="preserve">章  </w:t>
      </w:r>
      <w:r>
        <w:rPr>
          <w:rFonts w:ascii="宋体" w:hAnsi="宋体" w:hint="eastAsia"/>
        </w:rPr>
        <w:t>代码生成</w:t>
      </w:r>
    </w:p>
    <w:p w:rsidR="00A83474" w:rsidRPr="00D22FCF" w:rsidRDefault="00A83474" w:rsidP="00A83474">
      <w:pPr>
        <w:spacing w:line="460" w:lineRule="exact"/>
        <w:ind w:left="420" w:firstLineChars="200" w:firstLine="420"/>
        <w:rPr>
          <w:rFonts w:ascii="宋体" w:hAnsi="宋体"/>
        </w:rPr>
      </w:pPr>
      <w:r w:rsidRPr="00AC24C5">
        <w:rPr>
          <w:rFonts w:ascii="宋体" w:hAnsi="宋体" w:hint="eastAsia"/>
        </w:rPr>
        <w:t xml:space="preserve">第一节  </w:t>
      </w:r>
      <w:r>
        <w:rPr>
          <w:rFonts w:ascii="宋体" w:hAnsi="宋体" w:hint="eastAsia"/>
        </w:rPr>
        <w:t>代码生成器设计中的问题</w:t>
      </w:r>
    </w:p>
    <w:p w:rsidR="00A83474" w:rsidRPr="00AC24C5" w:rsidRDefault="00A83474" w:rsidP="00A83474">
      <w:pPr>
        <w:spacing w:line="460" w:lineRule="exact"/>
        <w:ind w:left="420" w:firstLineChars="200" w:firstLine="422"/>
        <w:rPr>
          <w:rFonts w:ascii="宋体" w:hAnsi="宋体"/>
        </w:rPr>
      </w:pPr>
      <w:r w:rsidRPr="00AC24C5">
        <w:rPr>
          <w:rFonts w:ascii="黑体" w:eastAsia="黑体" w:hAnsi="宋体" w:hint="eastAsia"/>
          <w:b/>
          <w:bCs/>
        </w:rPr>
        <w:t>1．了解</w:t>
      </w:r>
      <w:r>
        <w:rPr>
          <w:rFonts w:ascii="黑体" w:eastAsia="黑体" w:hAnsi="宋体" w:hint="eastAsia"/>
          <w:b/>
          <w:bCs/>
        </w:rPr>
        <w:t xml:space="preserve"> </w:t>
      </w:r>
      <w:r>
        <w:rPr>
          <w:rFonts w:ascii="宋体" w:hAnsi="宋体" w:hint="eastAsia"/>
        </w:rPr>
        <w:t>代码生成器的输入。</w:t>
      </w:r>
    </w:p>
    <w:p w:rsidR="00A83474" w:rsidRDefault="00A83474" w:rsidP="00A83474">
      <w:pPr>
        <w:spacing w:line="460" w:lineRule="exact"/>
        <w:ind w:left="420" w:firstLineChars="200" w:firstLine="422"/>
        <w:rPr>
          <w:rFonts w:ascii="宋体" w:hAnsi="宋体"/>
        </w:rPr>
      </w:pPr>
      <w:r w:rsidRPr="00AC24C5">
        <w:rPr>
          <w:rFonts w:ascii="黑体" w:eastAsia="黑体" w:hAnsi="宋体" w:hint="eastAsia"/>
          <w:b/>
          <w:bCs/>
        </w:rPr>
        <w:t>2</w:t>
      </w:r>
      <w:r>
        <w:rPr>
          <w:rFonts w:ascii="黑体" w:eastAsia="黑体" w:hAnsi="宋体" w:hint="eastAsia"/>
          <w:b/>
          <w:bCs/>
        </w:rPr>
        <w:t>．理</w:t>
      </w:r>
      <w:r w:rsidRPr="00AC24C5">
        <w:rPr>
          <w:rFonts w:ascii="黑体" w:eastAsia="黑体" w:hAnsi="宋体" w:hint="eastAsia"/>
          <w:b/>
          <w:bCs/>
        </w:rPr>
        <w:t>解</w:t>
      </w:r>
      <w:r>
        <w:rPr>
          <w:rFonts w:ascii="黑体" w:eastAsia="黑体" w:hAnsi="宋体" w:hint="eastAsia"/>
          <w:b/>
          <w:bCs/>
        </w:rPr>
        <w:t xml:space="preserve"> </w:t>
      </w:r>
      <w:r>
        <w:rPr>
          <w:rFonts w:ascii="宋体" w:hAnsi="宋体" w:hint="eastAsia"/>
        </w:rPr>
        <w:t>指令选择、寄存器分配和计算次序的选择在目标代码生成中的作用</w:t>
      </w:r>
      <w:r w:rsidRPr="00AC24C5">
        <w:rPr>
          <w:rFonts w:ascii="宋体" w:hAnsi="宋体" w:hint="eastAsia"/>
        </w:rPr>
        <w:t>。</w:t>
      </w:r>
    </w:p>
    <w:p w:rsidR="00A83474" w:rsidRPr="00AC24C5" w:rsidRDefault="00A83474" w:rsidP="00A83474">
      <w:pPr>
        <w:spacing w:line="460" w:lineRule="exact"/>
        <w:ind w:left="420" w:firstLineChars="200" w:firstLine="420"/>
        <w:rPr>
          <w:rFonts w:ascii="宋体" w:hAnsi="宋体"/>
        </w:rPr>
      </w:pPr>
      <w:r w:rsidRPr="00AC24C5">
        <w:rPr>
          <w:rFonts w:ascii="宋体" w:hAnsi="宋体" w:hint="eastAsia"/>
        </w:rPr>
        <w:t xml:space="preserve">第二节  </w:t>
      </w:r>
      <w:r>
        <w:rPr>
          <w:rFonts w:ascii="宋体" w:hAnsi="宋体" w:hint="eastAsia"/>
        </w:rPr>
        <w:t>目标语言</w:t>
      </w:r>
    </w:p>
    <w:p w:rsidR="00A83474" w:rsidRPr="00AC24C5" w:rsidRDefault="00A83474" w:rsidP="00A83474">
      <w:pPr>
        <w:spacing w:line="460" w:lineRule="exact"/>
        <w:ind w:left="420"/>
        <w:rPr>
          <w:rFonts w:ascii="宋体" w:hAnsi="宋体"/>
        </w:rPr>
      </w:pPr>
      <w:r w:rsidRPr="00AC24C5">
        <w:rPr>
          <w:rFonts w:ascii="黑体" w:eastAsia="黑体" w:hAnsi="宋体" w:hint="eastAsia"/>
          <w:b/>
          <w:bCs/>
        </w:rPr>
        <w:t>1．了解</w:t>
      </w:r>
      <w:r>
        <w:rPr>
          <w:rFonts w:ascii="宋体" w:hAnsi="宋体" w:hint="eastAsia"/>
        </w:rPr>
        <w:t xml:space="preserve"> 目标机的假设。</w:t>
      </w:r>
    </w:p>
    <w:p w:rsidR="00A83474" w:rsidRDefault="00A83474" w:rsidP="00A83474">
      <w:pPr>
        <w:spacing w:line="460" w:lineRule="exact"/>
        <w:ind w:left="420"/>
        <w:rPr>
          <w:rFonts w:ascii="宋体" w:hAnsi="宋体"/>
        </w:rPr>
      </w:pPr>
      <w:r w:rsidRPr="00AC24C5">
        <w:rPr>
          <w:rFonts w:ascii="黑体" w:eastAsia="黑体" w:hAnsi="宋体" w:hint="eastAsia"/>
          <w:b/>
          <w:bCs/>
        </w:rPr>
        <w:t>2</w:t>
      </w:r>
      <w:r>
        <w:rPr>
          <w:rFonts w:ascii="黑体" w:eastAsia="黑体" w:hAnsi="宋体" w:hint="eastAsia"/>
          <w:b/>
          <w:bCs/>
        </w:rPr>
        <w:t>．理解</w:t>
      </w:r>
      <w:r>
        <w:rPr>
          <w:rFonts w:ascii="宋体" w:hAnsi="宋体" w:hint="eastAsia"/>
        </w:rPr>
        <w:t xml:space="preserve"> 指令代价的计算</w:t>
      </w:r>
      <w:r w:rsidRPr="00AC24C5">
        <w:rPr>
          <w:rFonts w:ascii="宋体" w:hAnsi="宋体" w:hint="eastAsia"/>
        </w:rPr>
        <w:t>。</w:t>
      </w:r>
    </w:p>
    <w:p w:rsidR="00A83474" w:rsidRPr="00AC24C5" w:rsidRDefault="00A83474" w:rsidP="00A83474">
      <w:pPr>
        <w:spacing w:line="460" w:lineRule="exact"/>
        <w:ind w:left="420" w:firstLineChars="200" w:firstLine="420"/>
        <w:rPr>
          <w:rFonts w:ascii="宋体" w:hAnsi="宋体"/>
        </w:rPr>
      </w:pPr>
      <w:r>
        <w:rPr>
          <w:rFonts w:ascii="宋体" w:hAnsi="宋体" w:hint="eastAsia"/>
        </w:rPr>
        <w:t>第三</w:t>
      </w:r>
      <w:r w:rsidRPr="00AC24C5">
        <w:rPr>
          <w:rFonts w:ascii="宋体" w:hAnsi="宋体" w:hint="eastAsia"/>
        </w:rPr>
        <w:t xml:space="preserve">节  </w:t>
      </w:r>
      <w:r>
        <w:rPr>
          <w:rFonts w:ascii="宋体" w:hAnsi="宋体" w:hint="eastAsia"/>
        </w:rPr>
        <w:t>基本块和流图</w:t>
      </w:r>
    </w:p>
    <w:p w:rsidR="00A83474" w:rsidRPr="00AC24C5" w:rsidRDefault="00A83474" w:rsidP="00A83474">
      <w:pPr>
        <w:spacing w:line="460" w:lineRule="exact"/>
        <w:ind w:left="420"/>
        <w:rPr>
          <w:rFonts w:ascii="宋体" w:hAnsi="宋体"/>
        </w:rPr>
      </w:pPr>
      <w:r w:rsidRPr="00AC24C5">
        <w:rPr>
          <w:rFonts w:ascii="黑体" w:eastAsia="黑体" w:hAnsi="宋体" w:hint="eastAsia"/>
          <w:b/>
          <w:bCs/>
        </w:rPr>
        <w:t>1．了解</w:t>
      </w:r>
      <w:r>
        <w:rPr>
          <w:rFonts w:ascii="黑体" w:eastAsia="黑体" w:hAnsi="宋体" w:hint="eastAsia"/>
          <w:b/>
          <w:bCs/>
        </w:rPr>
        <w:t xml:space="preserve"> </w:t>
      </w:r>
      <w:r>
        <w:rPr>
          <w:rFonts w:ascii="宋体" w:hAnsi="宋体" w:hint="eastAsia"/>
        </w:rPr>
        <w:t>基本块的概念。</w:t>
      </w:r>
    </w:p>
    <w:p w:rsidR="00A83474" w:rsidRDefault="00A83474" w:rsidP="00A83474">
      <w:pPr>
        <w:spacing w:line="460" w:lineRule="exact"/>
        <w:ind w:left="420"/>
        <w:rPr>
          <w:rFonts w:ascii="宋体" w:hAnsi="宋体"/>
        </w:rPr>
      </w:pPr>
      <w:r w:rsidRPr="00AC24C5">
        <w:rPr>
          <w:rFonts w:ascii="黑体" w:eastAsia="黑体" w:hAnsi="宋体" w:hint="eastAsia"/>
          <w:b/>
          <w:bCs/>
        </w:rPr>
        <w:t>2</w:t>
      </w:r>
      <w:r>
        <w:rPr>
          <w:rFonts w:ascii="黑体" w:eastAsia="黑体" w:hAnsi="宋体" w:hint="eastAsia"/>
          <w:b/>
          <w:bCs/>
        </w:rPr>
        <w:t xml:space="preserve">．理解 </w:t>
      </w:r>
      <w:r>
        <w:rPr>
          <w:rFonts w:ascii="宋体" w:hAnsi="宋体" w:hint="eastAsia"/>
        </w:rPr>
        <w:t>下次引用信息的作用。</w:t>
      </w:r>
    </w:p>
    <w:p w:rsidR="00A83474" w:rsidRDefault="00A83474" w:rsidP="00A83474">
      <w:pPr>
        <w:spacing w:line="460" w:lineRule="exact"/>
        <w:ind w:left="420"/>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黑体" w:eastAsia="黑体" w:hAnsi="宋体" w:hint="eastAsia"/>
          <w:b/>
          <w:bCs/>
        </w:rPr>
        <w:t xml:space="preserve"> </w:t>
      </w:r>
      <w:r>
        <w:rPr>
          <w:rFonts w:ascii="宋体" w:hAnsi="宋体" w:hint="eastAsia"/>
        </w:rPr>
        <w:t>基本块的优化</w:t>
      </w:r>
      <w:r w:rsidRPr="00AC24C5">
        <w:rPr>
          <w:rFonts w:ascii="宋体" w:hAnsi="宋体" w:hint="eastAsia"/>
        </w:rPr>
        <w:t>。</w:t>
      </w:r>
    </w:p>
    <w:p w:rsidR="00A83474" w:rsidRPr="00AC24C5" w:rsidRDefault="00A83474" w:rsidP="00A83474">
      <w:pPr>
        <w:spacing w:line="460" w:lineRule="exact"/>
        <w:ind w:left="420" w:firstLineChars="200" w:firstLine="420"/>
        <w:rPr>
          <w:rFonts w:ascii="宋体" w:hAnsi="宋体"/>
        </w:rPr>
      </w:pPr>
      <w:r>
        <w:rPr>
          <w:rFonts w:ascii="宋体" w:hAnsi="宋体" w:hint="eastAsia"/>
        </w:rPr>
        <w:t>第四</w:t>
      </w:r>
      <w:r w:rsidRPr="00AC24C5">
        <w:rPr>
          <w:rFonts w:ascii="宋体" w:hAnsi="宋体" w:hint="eastAsia"/>
        </w:rPr>
        <w:t xml:space="preserve">节  </w:t>
      </w:r>
      <w:r>
        <w:rPr>
          <w:rFonts w:ascii="宋体" w:hAnsi="宋体" w:hint="eastAsia"/>
        </w:rPr>
        <w:t>一个简单的代码生成器</w:t>
      </w:r>
    </w:p>
    <w:p w:rsidR="00A83474" w:rsidRPr="00AC24C5" w:rsidRDefault="00A83474" w:rsidP="00A83474">
      <w:pPr>
        <w:spacing w:line="460" w:lineRule="exact"/>
        <w:ind w:left="420"/>
        <w:rPr>
          <w:rFonts w:ascii="宋体" w:hAnsi="宋体"/>
        </w:rPr>
      </w:pPr>
      <w:r w:rsidRPr="00AC24C5">
        <w:rPr>
          <w:rFonts w:ascii="黑体" w:eastAsia="黑体" w:hAnsi="宋体" w:hint="eastAsia"/>
          <w:b/>
          <w:bCs/>
        </w:rPr>
        <w:t>1．了解</w:t>
      </w:r>
      <w:r>
        <w:rPr>
          <w:rFonts w:ascii="宋体" w:hAnsi="宋体" w:hint="eastAsia"/>
        </w:rPr>
        <w:t xml:space="preserve"> 目标代码生成的本质。</w:t>
      </w:r>
    </w:p>
    <w:p w:rsidR="00A83474" w:rsidRDefault="00A83474" w:rsidP="00A83474">
      <w:pPr>
        <w:spacing w:line="460" w:lineRule="exact"/>
        <w:ind w:left="420"/>
        <w:rPr>
          <w:rFonts w:ascii="宋体" w:hAnsi="宋体"/>
        </w:rPr>
      </w:pPr>
      <w:r w:rsidRPr="00AC24C5">
        <w:rPr>
          <w:rFonts w:ascii="黑体" w:eastAsia="黑体" w:hAnsi="宋体" w:hint="eastAsia"/>
          <w:b/>
          <w:bCs/>
        </w:rPr>
        <w:t>2</w:t>
      </w:r>
      <w:r>
        <w:rPr>
          <w:rFonts w:ascii="黑体" w:eastAsia="黑体" w:hAnsi="宋体" w:hint="eastAsia"/>
          <w:b/>
          <w:bCs/>
        </w:rPr>
        <w:t>．理解</w:t>
      </w:r>
      <w:r>
        <w:rPr>
          <w:rFonts w:ascii="宋体" w:hAnsi="宋体" w:hint="eastAsia"/>
        </w:rPr>
        <w:t xml:space="preserve"> 寄存器描述和地址描述的作用。</w:t>
      </w:r>
    </w:p>
    <w:p w:rsidR="00A83474" w:rsidRDefault="00A83474" w:rsidP="00A83474">
      <w:pPr>
        <w:spacing w:line="460" w:lineRule="exact"/>
        <w:ind w:left="420"/>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宋体" w:hAnsi="宋体" w:hint="eastAsia"/>
        </w:rPr>
        <w:t xml:space="preserve"> 寄存器选择函数与简单的目标代码生成算法</w:t>
      </w:r>
      <w:r w:rsidRPr="00AC24C5">
        <w:rPr>
          <w:rFonts w:ascii="宋体" w:hAnsi="宋体" w:hint="eastAsia"/>
        </w:rPr>
        <w:t>。</w:t>
      </w:r>
    </w:p>
    <w:p w:rsidR="00A83474" w:rsidRDefault="00A83474" w:rsidP="00A83474">
      <w:pPr>
        <w:spacing w:line="460" w:lineRule="exact"/>
        <w:ind w:left="420"/>
        <w:rPr>
          <w:rFonts w:ascii="楷体_GB2312" w:eastAsia="楷体_GB2312" w:hAnsi="宋体"/>
          <w:b/>
          <w:bCs/>
        </w:rPr>
      </w:pPr>
      <w:r>
        <w:rPr>
          <w:rFonts w:ascii="楷体_GB2312" w:eastAsia="楷体_GB2312" w:hAnsi="宋体" w:hint="eastAsia"/>
          <w:b/>
          <w:bCs/>
        </w:rPr>
        <w:t>难点：</w:t>
      </w:r>
      <w:r>
        <w:rPr>
          <w:rFonts w:ascii="宋体" w:hAnsi="宋体" w:hint="eastAsia"/>
        </w:rPr>
        <w:t>指令代价的计算与比较。</w:t>
      </w:r>
    </w:p>
    <w:p w:rsidR="00A83474" w:rsidRDefault="00A83474" w:rsidP="00A83474">
      <w:pPr>
        <w:spacing w:line="460" w:lineRule="exact"/>
        <w:ind w:left="420"/>
        <w:rPr>
          <w:rFonts w:ascii="楷体_GB2312" w:eastAsia="楷体_GB2312" w:hAnsi="宋体"/>
          <w:b/>
          <w:bCs/>
        </w:rPr>
      </w:pPr>
      <w:r>
        <w:rPr>
          <w:rFonts w:ascii="楷体_GB2312" w:eastAsia="楷体_GB2312" w:hAnsi="宋体" w:hint="eastAsia"/>
          <w:b/>
          <w:bCs/>
        </w:rPr>
        <w:t>重点：</w:t>
      </w:r>
      <w:r>
        <w:rPr>
          <w:rFonts w:ascii="宋体" w:hAnsi="宋体" w:hint="eastAsia"/>
        </w:rPr>
        <w:t>寄存器选择函数与简单的目标代码生成算法。</w:t>
      </w:r>
    </w:p>
    <w:p w:rsidR="00A83474" w:rsidRDefault="00A83474" w:rsidP="00A83474">
      <w:pPr>
        <w:spacing w:line="460" w:lineRule="exact"/>
        <w:ind w:left="420"/>
        <w:rPr>
          <w:rFonts w:eastAsia="黑体"/>
        </w:rPr>
      </w:pPr>
      <w:r>
        <w:rPr>
          <w:rFonts w:eastAsia="黑体" w:hint="eastAsia"/>
        </w:rPr>
        <w:t>（二）实践教学的内容及要求</w:t>
      </w:r>
    </w:p>
    <w:p w:rsidR="00A83474" w:rsidRDefault="00A83474" w:rsidP="00A83474">
      <w:pPr>
        <w:spacing w:line="460" w:lineRule="exact"/>
        <w:ind w:left="420"/>
        <w:rPr>
          <w:rFonts w:ascii="黑体" w:eastAsia="黑体" w:hAnsi="宋体"/>
          <w:b/>
          <w:bCs/>
          <w:sz w:val="28"/>
          <w:szCs w:val="28"/>
        </w:rPr>
      </w:pPr>
      <w:r>
        <w:rPr>
          <w:rFonts w:eastAsia="黑体" w:hint="eastAsia"/>
        </w:rPr>
        <w:t>开设实验课的相关专业的班级必做实验项目及要求如下：</w:t>
      </w:r>
    </w:p>
    <w:p w:rsidR="00A83474" w:rsidRPr="00AC24C5" w:rsidRDefault="00A83474" w:rsidP="00A83474">
      <w:pPr>
        <w:spacing w:line="460" w:lineRule="exact"/>
        <w:ind w:left="420" w:firstLineChars="200" w:firstLine="420"/>
        <w:rPr>
          <w:rFonts w:ascii="宋体" w:hAnsi="宋体"/>
        </w:rPr>
      </w:pPr>
      <w:r w:rsidRPr="00AC24C5">
        <w:rPr>
          <w:rFonts w:ascii="宋体" w:hAnsi="宋体" w:hint="eastAsia"/>
        </w:rPr>
        <w:t>1．</w:t>
      </w:r>
      <w:r>
        <w:rPr>
          <w:rFonts w:ascii="宋体" w:hAnsi="宋体" w:hint="eastAsia"/>
        </w:rPr>
        <w:t>词法分析实验</w:t>
      </w:r>
      <w:r w:rsidRPr="00AC24C5">
        <w:rPr>
          <w:rFonts w:ascii="宋体" w:hAnsi="宋体" w:hint="eastAsia"/>
        </w:rPr>
        <w:t xml:space="preserve"> </w:t>
      </w:r>
    </w:p>
    <w:p w:rsidR="00A83474" w:rsidRPr="00AC24C5" w:rsidRDefault="00A83474" w:rsidP="00A83474">
      <w:pPr>
        <w:spacing w:line="460" w:lineRule="exact"/>
        <w:ind w:left="420" w:firstLineChars="200" w:firstLine="422"/>
        <w:rPr>
          <w:rFonts w:ascii="宋体" w:hAnsi="宋体"/>
        </w:rPr>
      </w:pPr>
      <w:r w:rsidRPr="00AC24C5">
        <w:rPr>
          <w:rFonts w:ascii="黑体" w:eastAsia="黑体" w:hAnsi="宋体" w:hint="eastAsia"/>
          <w:b/>
          <w:bCs/>
        </w:rPr>
        <w:t>理解</w:t>
      </w:r>
      <w:r>
        <w:rPr>
          <w:rFonts w:ascii="宋体" w:hAnsi="宋体" w:hint="eastAsia"/>
        </w:rPr>
        <w:t>词法分析3阶段处理</w:t>
      </w:r>
      <w:r w:rsidRPr="00AC24C5">
        <w:rPr>
          <w:rFonts w:ascii="宋体" w:hAnsi="宋体" w:hint="eastAsia"/>
        </w:rPr>
        <w:t>，</w:t>
      </w:r>
      <w:r w:rsidRPr="00AC24C5">
        <w:rPr>
          <w:rFonts w:ascii="黑体" w:eastAsia="黑体" w:hAnsi="宋体" w:hint="eastAsia"/>
          <w:b/>
          <w:bCs/>
        </w:rPr>
        <w:t>掌握</w:t>
      </w:r>
      <w:r>
        <w:rPr>
          <w:rFonts w:ascii="宋体" w:hAnsi="宋体" w:hint="eastAsia"/>
        </w:rPr>
        <w:t>RE、FA在设计和实现词法分析器中的作用</w:t>
      </w:r>
      <w:r w:rsidRPr="00AC24C5">
        <w:rPr>
          <w:rFonts w:ascii="宋体" w:hAnsi="宋体" w:hint="eastAsia"/>
        </w:rPr>
        <w:t>。</w:t>
      </w:r>
    </w:p>
    <w:p w:rsidR="00A83474" w:rsidRPr="00AC24C5" w:rsidRDefault="00A83474" w:rsidP="00A83474">
      <w:pPr>
        <w:spacing w:line="460" w:lineRule="exact"/>
        <w:ind w:left="420" w:firstLineChars="200" w:firstLine="420"/>
        <w:rPr>
          <w:rFonts w:ascii="宋体" w:hAnsi="宋体"/>
        </w:rPr>
      </w:pPr>
      <w:r w:rsidRPr="00AC24C5">
        <w:rPr>
          <w:rFonts w:ascii="宋体" w:hAnsi="宋体" w:hint="eastAsia"/>
        </w:rPr>
        <w:t>2．</w:t>
      </w:r>
      <w:r>
        <w:rPr>
          <w:rFonts w:ascii="宋体" w:hAnsi="宋体" w:hint="eastAsia"/>
        </w:rPr>
        <w:t>递归下降分析实验</w:t>
      </w:r>
    </w:p>
    <w:p w:rsidR="00A83474" w:rsidRDefault="00A83474" w:rsidP="00A83474">
      <w:pPr>
        <w:spacing w:line="460" w:lineRule="exact"/>
        <w:ind w:left="420" w:firstLineChars="200" w:firstLine="422"/>
        <w:rPr>
          <w:rFonts w:ascii="宋体" w:hAnsi="宋体"/>
        </w:rPr>
      </w:pPr>
      <w:r w:rsidRPr="00AC24C5">
        <w:rPr>
          <w:rFonts w:ascii="黑体" w:eastAsia="黑体" w:hAnsi="宋体" w:hint="eastAsia"/>
          <w:b/>
          <w:bCs/>
        </w:rPr>
        <w:t>掌握</w:t>
      </w:r>
      <w:r>
        <w:rPr>
          <w:rFonts w:ascii="宋体" w:hAnsi="宋体" w:hint="eastAsia"/>
        </w:rPr>
        <w:t>EBNF和消除左递归方法在递归下降分析子程序设计中的应用</w:t>
      </w:r>
      <w:r w:rsidRPr="00AC24C5">
        <w:rPr>
          <w:rFonts w:ascii="宋体" w:hAnsi="宋体" w:hint="eastAsia"/>
        </w:rPr>
        <w:t>，</w:t>
      </w:r>
      <w:r>
        <w:rPr>
          <w:rFonts w:ascii="黑体" w:eastAsia="黑体" w:hAnsi="宋体" w:hint="eastAsia"/>
          <w:b/>
          <w:bCs/>
        </w:rPr>
        <w:t>理解</w:t>
      </w:r>
      <w:r>
        <w:rPr>
          <w:rFonts w:ascii="宋体" w:hAnsi="宋体" w:hint="eastAsia"/>
        </w:rPr>
        <w:t>递归下降分析对合法和非法目标处理的不同</w:t>
      </w:r>
      <w:r w:rsidRPr="00AC24C5">
        <w:rPr>
          <w:rFonts w:ascii="宋体" w:hAnsi="宋体" w:hint="eastAsia"/>
        </w:rPr>
        <w:t>。</w:t>
      </w:r>
    </w:p>
    <w:p w:rsidR="00A83474" w:rsidRDefault="00A83474" w:rsidP="00A83474">
      <w:pPr>
        <w:spacing w:line="460" w:lineRule="exact"/>
        <w:ind w:left="420" w:firstLineChars="200" w:firstLine="420"/>
        <w:rPr>
          <w:rFonts w:ascii="宋体" w:hAnsi="宋体"/>
        </w:rPr>
      </w:pPr>
      <w:r>
        <w:rPr>
          <w:rFonts w:ascii="宋体" w:hAnsi="宋体" w:hint="eastAsia"/>
        </w:rPr>
        <w:t>3. LL(1)分析实验</w:t>
      </w:r>
    </w:p>
    <w:p w:rsidR="00A83474" w:rsidRDefault="00A83474" w:rsidP="00A83474">
      <w:pPr>
        <w:spacing w:line="460" w:lineRule="exact"/>
        <w:ind w:left="420" w:firstLineChars="200" w:firstLine="422"/>
        <w:rPr>
          <w:rFonts w:ascii="宋体" w:hAnsi="宋体"/>
        </w:rPr>
      </w:pPr>
      <w:r>
        <w:rPr>
          <w:rFonts w:ascii="黑体" w:eastAsia="黑体" w:hAnsi="宋体" w:hint="eastAsia"/>
          <w:b/>
          <w:bCs/>
        </w:rPr>
        <w:t>了解</w:t>
      </w:r>
      <w:r>
        <w:rPr>
          <w:rFonts w:ascii="宋体" w:hAnsi="宋体" w:hint="eastAsia"/>
        </w:rPr>
        <w:t>FIRST和FOLLOW在文法预处理中的作用，</w:t>
      </w:r>
      <w:r>
        <w:rPr>
          <w:rFonts w:ascii="黑体" w:eastAsia="黑体" w:hAnsi="宋体" w:hint="eastAsia"/>
          <w:b/>
          <w:bCs/>
        </w:rPr>
        <w:t>理解</w:t>
      </w:r>
      <w:r>
        <w:rPr>
          <w:rFonts w:ascii="宋体" w:hAnsi="宋体" w:hint="eastAsia"/>
        </w:rPr>
        <w:t>LL(1)分析表的本质，</w:t>
      </w:r>
      <w:r w:rsidRPr="00AC24C5">
        <w:rPr>
          <w:rFonts w:ascii="黑体" w:eastAsia="黑体" w:hAnsi="宋体" w:hint="eastAsia"/>
          <w:b/>
          <w:bCs/>
        </w:rPr>
        <w:t>掌握</w:t>
      </w:r>
      <w:r>
        <w:rPr>
          <w:rFonts w:ascii="宋体" w:hAnsi="宋体" w:hint="eastAsia"/>
        </w:rPr>
        <w:t>手工或程序构造LL(1)预测分析表及其应用。</w:t>
      </w:r>
    </w:p>
    <w:p w:rsidR="00A83474" w:rsidRDefault="00A83474" w:rsidP="00A83474">
      <w:pPr>
        <w:spacing w:line="460" w:lineRule="exact"/>
        <w:ind w:left="420" w:firstLineChars="200" w:firstLine="420"/>
        <w:rPr>
          <w:rFonts w:ascii="宋体" w:hAnsi="宋体"/>
        </w:rPr>
      </w:pPr>
      <w:r>
        <w:rPr>
          <w:rFonts w:ascii="宋体" w:hAnsi="宋体" w:hint="eastAsia"/>
        </w:rPr>
        <w:t>4. LR(1)分析实验</w:t>
      </w:r>
    </w:p>
    <w:p w:rsidR="00A83474" w:rsidRPr="00820388" w:rsidRDefault="00A83474" w:rsidP="00A83474">
      <w:pPr>
        <w:spacing w:line="460" w:lineRule="exact"/>
        <w:ind w:left="420" w:firstLineChars="200" w:firstLine="422"/>
        <w:rPr>
          <w:rFonts w:ascii="宋体" w:hAnsi="宋体"/>
        </w:rPr>
      </w:pPr>
      <w:r>
        <w:rPr>
          <w:rFonts w:ascii="黑体" w:eastAsia="黑体" w:hAnsi="宋体" w:hint="eastAsia"/>
          <w:b/>
          <w:bCs/>
        </w:rPr>
        <w:t>了解</w:t>
      </w:r>
      <w:r>
        <w:rPr>
          <w:rFonts w:ascii="宋体" w:hAnsi="宋体" w:hint="eastAsia"/>
        </w:rPr>
        <w:t>LR(1)各类项目，</w:t>
      </w:r>
      <w:r>
        <w:rPr>
          <w:rFonts w:ascii="黑体" w:eastAsia="黑体" w:hAnsi="宋体" w:hint="eastAsia"/>
          <w:b/>
          <w:bCs/>
        </w:rPr>
        <w:t>理解</w:t>
      </w:r>
      <w:r>
        <w:rPr>
          <w:rFonts w:ascii="宋体" w:hAnsi="宋体" w:hint="eastAsia"/>
        </w:rPr>
        <w:t>LR(1)分析技术处理目标的细致性，</w:t>
      </w:r>
      <w:r w:rsidRPr="00AC24C5">
        <w:rPr>
          <w:rFonts w:ascii="黑体" w:eastAsia="黑体" w:hAnsi="宋体" w:hint="eastAsia"/>
          <w:b/>
          <w:bCs/>
        </w:rPr>
        <w:t>掌握</w:t>
      </w:r>
      <w:r>
        <w:rPr>
          <w:rFonts w:ascii="宋体" w:hAnsi="宋体" w:hint="eastAsia"/>
        </w:rPr>
        <w:t>手工或程序构造LR(1)预测分析表及其应用。</w:t>
      </w:r>
    </w:p>
    <w:p w:rsidR="00A83474" w:rsidRPr="001C1BEC" w:rsidRDefault="00A83474" w:rsidP="002709AD">
      <w:pPr>
        <w:spacing w:line="460" w:lineRule="exact"/>
        <w:ind w:left="420" w:firstLineChars="200" w:firstLine="420"/>
        <w:rPr>
          <w:rFonts w:ascii="楷体_GB2312" w:eastAsia="楷体_GB2312" w:hAnsi="宋体"/>
          <w:b/>
          <w:bCs/>
        </w:rPr>
      </w:pPr>
    </w:p>
    <w:p w:rsidR="00A83474" w:rsidRDefault="00A83474" w:rsidP="00A83474">
      <w:pPr>
        <w:tabs>
          <w:tab w:val="left" w:pos="420"/>
          <w:tab w:val="left" w:pos="840"/>
          <w:tab w:val="left" w:pos="3990"/>
        </w:tabs>
        <w:spacing w:line="460" w:lineRule="exact"/>
        <w:ind w:left="420" w:firstLineChars="200" w:firstLine="482"/>
        <w:rPr>
          <w:rFonts w:ascii="黑体" w:eastAsia="黑体" w:hAnsi="宋体"/>
          <w:b/>
          <w:bCs/>
          <w:sz w:val="24"/>
        </w:rPr>
      </w:pPr>
      <w:r w:rsidRPr="00BC0439">
        <w:rPr>
          <w:rFonts w:ascii="黑体" w:eastAsia="黑体" w:hAnsi="宋体" w:hint="eastAsia"/>
          <w:b/>
          <w:bCs/>
          <w:sz w:val="24"/>
        </w:rPr>
        <w:t>四、学时分配</w:t>
      </w:r>
    </w:p>
    <w:p w:rsidR="00A83474" w:rsidRPr="00751126" w:rsidRDefault="00A83474" w:rsidP="00A83474">
      <w:pPr>
        <w:numPr>
          <w:ilvl w:val="0"/>
          <w:numId w:val="102"/>
        </w:numPr>
        <w:tabs>
          <w:tab w:val="left" w:pos="840"/>
          <w:tab w:val="left" w:pos="3990"/>
        </w:tabs>
        <w:spacing w:line="460" w:lineRule="exact"/>
        <w:rPr>
          <w:rFonts w:ascii="黑体" w:eastAsia="黑体" w:hAnsi="宋体"/>
          <w:bCs/>
          <w:sz w:val="24"/>
        </w:rPr>
      </w:pPr>
      <w:r>
        <w:rPr>
          <w:rFonts w:ascii="宋体" w:eastAsia="楷体_GB2312" w:hAnsi="宋体" w:hint="eastAsia"/>
        </w:rPr>
        <w:t>计算机科学与技术专业执行</w:t>
      </w:r>
      <w:r>
        <w:rPr>
          <w:rFonts w:ascii="宋体" w:eastAsia="楷体_GB2312" w:hAnsi="宋体" w:hint="eastAsia"/>
        </w:rPr>
        <w:t>54+16</w:t>
      </w:r>
      <w:r>
        <w:rPr>
          <w:rFonts w:ascii="宋体" w:eastAsia="楷体_GB2312" w:hAnsi="宋体" w:hint="eastAsia"/>
        </w:rPr>
        <w:t>学时的分配计划：</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1"/>
        <w:gridCol w:w="846"/>
        <w:gridCol w:w="846"/>
        <w:gridCol w:w="846"/>
        <w:gridCol w:w="846"/>
        <w:gridCol w:w="846"/>
        <w:gridCol w:w="846"/>
        <w:gridCol w:w="846"/>
        <w:gridCol w:w="961"/>
      </w:tblGrid>
      <w:tr w:rsidR="00A83474" w:rsidTr="00FC34F2">
        <w:trPr>
          <w:cantSplit/>
          <w:trHeight w:val="315"/>
        </w:trPr>
        <w:tc>
          <w:tcPr>
            <w:tcW w:w="3716" w:type="dxa"/>
            <w:vMerge w:val="restart"/>
            <w:vAlign w:val="center"/>
          </w:tcPr>
          <w:p w:rsidR="00A83474" w:rsidRDefault="00A83474" w:rsidP="00FC34F2">
            <w:pPr>
              <w:spacing w:line="460" w:lineRule="exact"/>
              <w:ind w:left="420"/>
              <w:jc w:val="center"/>
            </w:pPr>
            <w:r>
              <w:rPr>
                <w:rFonts w:hint="eastAsia"/>
                <w:color w:val="000000"/>
              </w:rPr>
              <w:t>章</w:t>
            </w:r>
            <w:r>
              <w:rPr>
                <w:rFonts w:hint="eastAsia"/>
                <w:color w:val="000000"/>
              </w:rPr>
              <w:t xml:space="preserve">        </w:t>
            </w:r>
            <w:r>
              <w:rPr>
                <w:rFonts w:hint="eastAsia"/>
                <w:color w:val="000000"/>
              </w:rPr>
              <w:t>次</w:t>
            </w:r>
          </w:p>
        </w:tc>
        <w:tc>
          <w:tcPr>
            <w:tcW w:w="4878" w:type="dxa"/>
            <w:gridSpan w:val="8"/>
            <w:vAlign w:val="center"/>
          </w:tcPr>
          <w:p w:rsidR="00A83474" w:rsidRDefault="00A83474"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各教学环节学时分配</w:t>
            </w:r>
          </w:p>
        </w:tc>
      </w:tr>
      <w:tr w:rsidR="00A83474" w:rsidTr="00FC34F2">
        <w:trPr>
          <w:cantSplit/>
          <w:trHeight w:val="315"/>
        </w:trPr>
        <w:tc>
          <w:tcPr>
            <w:tcW w:w="3716" w:type="dxa"/>
            <w:vMerge/>
            <w:vAlign w:val="center"/>
          </w:tcPr>
          <w:p w:rsidR="00A83474" w:rsidRDefault="00A83474" w:rsidP="00FC34F2">
            <w:pPr>
              <w:widowControl/>
              <w:adjustRightInd w:val="0"/>
              <w:snapToGrid w:val="0"/>
              <w:spacing w:line="460" w:lineRule="exact"/>
              <w:ind w:left="420"/>
              <w:jc w:val="center"/>
              <w:rPr>
                <w:rFonts w:ascii="宋体" w:hAnsi="宋体"/>
                <w:i/>
                <w:iCs/>
                <w:color w:val="000000"/>
                <w:kern w:val="0"/>
              </w:rPr>
            </w:pPr>
          </w:p>
        </w:tc>
        <w:tc>
          <w:tcPr>
            <w:tcW w:w="525" w:type="dxa"/>
            <w:vAlign w:val="center"/>
          </w:tcPr>
          <w:p w:rsidR="00A83474" w:rsidRDefault="00A83474"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小计</w:t>
            </w:r>
          </w:p>
        </w:tc>
        <w:tc>
          <w:tcPr>
            <w:tcW w:w="523" w:type="dxa"/>
            <w:vAlign w:val="center"/>
          </w:tcPr>
          <w:p w:rsidR="00A83474" w:rsidRDefault="00A83474"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讲授</w:t>
            </w:r>
          </w:p>
        </w:tc>
        <w:tc>
          <w:tcPr>
            <w:tcW w:w="453" w:type="dxa"/>
            <w:vAlign w:val="center"/>
          </w:tcPr>
          <w:p w:rsidR="00A83474" w:rsidRDefault="00A83474"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实验</w:t>
            </w:r>
          </w:p>
        </w:tc>
        <w:tc>
          <w:tcPr>
            <w:tcW w:w="523" w:type="dxa"/>
            <w:vAlign w:val="center"/>
          </w:tcPr>
          <w:p w:rsidR="00A83474" w:rsidRDefault="00A83474"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上机</w:t>
            </w:r>
          </w:p>
        </w:tc>
        <w:tc>
          <w:tcPr>
            <w:tcW w:w="487" w:type="dxa"/>
            <w:vAlign w:val="center"/>
          </w:tcPr>
          <w:p w:rsidR="00A83474" w:rsidRDefault="00A83474"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习题</w:t>
            </w:r>
          </w:p>
        </w:tc>
        <w:tc>
          <w:tcPr>
            <w:tcW w:w="527" w:type="dxa"/>
            <w:vAlign w:val="center"/>
          </w:tcPr>
          <w:p w:rsidR="00A83474" w:rsidRDefault="00A83474"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讨论</w:t>
            </w:r>
          </w:p>
        </w:tc>
        <w:tc>
          <w:tcPr>
            <w:tcW w:w="527" w:type="dxa"/>
            <w:vAlign w:val="center"/>
          </w:tcPr>
          <w:p w:rsidR="00A83474" w:rsidRDefault="00A83474"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课外</w:t>
            </w:r>
          </w:p>
        </w:tc>
        <w:tc>
          <w:tcPr>
            <w:tcW w:w="1313" w:type="dxa"/>
            <w:vAlign w:val="center"/>
          </w:tcPr>
          <w:p w:rsidR="00A83474" w:rsidRDefault="00A83474"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备</w:t>
            </w:r>
            <w:r>
              <w:rPr>
                <w:rFonts w:hint="eastAsia"/>
                <w:color w:val="000000"/>
                <w:sz w:val="21"/>
              </w:rPr>
              <w:t xml:space="preserve">  </w:t>
            </w:r>
            <w:r>
              <w:rPr>
                <w:color w:val="000000"/>
                <w:sz w:val="21"/>
              </w:rPr>
              <w:t>注</w:t>
            </w:r>
          </w:p>
        </w:tc>
      </w:tr>
      <w:tr w:rsidR="00A83474" w:rsidTr="00FC34F2">
        <w:tc>
          <w:tcPr>
            <w:tcW w:w="3716" w:type="dxa"/>
          </w:tcPr>
          <w:p w:rsidR="00A83474" w:rsidRPr="00AC24C5" w:rsidRDefault="00A83474" w:rsidP="00FC34F2">
            <w:pPr>
              <w:pStyle w:val="a4"/>
              <w:adjustRightInd w:val="0"/>
              <w:snapToGrid w:val="0"/>
              <w:spacing w:before="0" w:beforeAutospacing="0" w:after="0" w:afterAutospacing="0" w:line="460" w:lineRule="exact"/>
              <w:ind w:left="420" w:firstLineChars="50" w:firstLine="105"/>
              <w:jc w:val="both"/>
              <w:rPr>
                <w:i/>
                <w:iCs/>
                <w:sz w:val="21"/>
              </w:rPr>
            </w:pPr>
            <w:r>
              <w:rPr>
                <w:rFonts w:hint="eastAsia"/>
                <w:i/>
                <w:iCs/>
                <w:sz w:val="21"/>
              </w:rPr>
              <w:t>第一章：引论</w:t>
            </w:r>
          </w:p>
        </w:tc>
        <w:tc>
          <w:tcPr>
            <w:tcW w:w="525"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3</w:t>
            </w: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3</w:t>
            </w:r>
          </w:p>
        </w:tc>
        <w:tc>
          <w:tcPr>
            <w:tcW w:w="45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r>
      <w:tr w:rsidR="00A83474" w:rsidTr="00FC34F2">
        <w:tc>
          <w:tcPr>
            <w:tcW w:w="3716" w:type="dxa"/>
          </w:tcPr>
          <w:p w:rsidR="00A83474" w:rsidRPr="00AC24C5" w:rsidRDefault="00A83474" w:rsidP="00FC34F2">
            <w:pPr>
              <w:pStyle w:val="a4"/>
              <w:adjustRightInd w:val="0"/>
              <w:snapToGrid w:val="0"/>
              <w:spacing w:before="0" w:beforeAutospacing="0" w:after="0" w:afterAutospacing="0" w:line="460" w:lineRule="exact"/>
              <w:ind w:left="420" w:firstLineChars="50" w:firstLine="105"/>
              <w:jc w:val="both"/>
              <w:rPr>
                <w:i/>
                <w:iCs/>
                <w:sz w:val="21"/>
              </w:rPr>
            </w:pPr>
            <w:r>
              <w:rPr>
                <w:rFonts w:hint="eastAsia"/>
                <w:i/>
                <w:iCs/>
                <w:sz w:val="21"/>
              </w:rPr>
              <w:t>第二</w:t>
            </w:r>
            <w:r w:rsidRPr="00AC24C5">
              <w:rPr>
                <w:rFonts w:hint="eastAsia"/>
                <w:i/>
                <w:iCs/>
                <w:sz w:val="21"/>
              </w:rPr>
              <w:t>章：</w:t>
            </w:r>
            <w:r>
              <w:rPr>
                <w:rFonts w:hint="eastAsia"/>
                <w:i/>
                <w:iCs/>
                <w:sz w:val="21"/>
              </w:rPr>
              <w:t>词法分析</w:t>
            </w:r>
          </w:p>
        </w:tc>
        <w:tc>
          <w:tcPr>
            <w:tcW w:w="525"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9</w:t>
            </w: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6</w:t>
            </w:r>
          </w:p>
        </w:tc>
        <w:tc>
          <w:tcPr>
            <w:tcW w:w="45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4</w:t>
            </w: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3</w:t>
            </w: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r>
      <w:tr w:rsidR="00A83474" w:rsidTr="00FC34F2">
        <w:tc>
          <w:tcPr>
            <w:tcW w:w="3716" w:type="dxa"/>
          </w:tcPr>
          <w:p w:rsidR="00A83474" w:rsidRPr="00AC24C5" w:rsidRDefault="00A83474" w:rsidP="00FC34F2">
            <w:pPr>
              <w:pStyle w:val="a4"/>
              <w:adjustRightInd w:val="0"/>
              <w:snapToGrid w:val="0"/>
              <w:spacing w:before="0" w:beforeAutospacing="0" w:after="0" w:afterAutospacing="0" w:line="460" w:lineRule="exact"/>
              <w:ind w:left="420" w:firstLineChars="50" w:firstLine="105"/>
              <w:jc w:val="both"/>
              <w:rPr>
                <w:i/>
                <w:iCs/>
                <w:sz w:val="21"/>
              </w:rPr>
            </w:pPr>
            <w:r>
              <w:rPr>
                <w:rFonts w:hint="eastAsia"/>
                <w:i/>
                <w:iCs/>
                <w:sz w:val="21"/>
              </w:rPr>
              <w:t>第三</w:t>
            </w:r>
            <w:r w:rsidRPr="00AC24C5">
              <w:rPr>
                <w:rFonts w:hint="eastAsia"/>
                <w:i/>
                <w:iCs/>
                <w:sz w:val="21"/>
              </w:rPr>
              <w:t>章：</w:t>
            </w:r>
            <w:r>
              <w:rPr>
                <w:rFonts w:hint="eastAsia"/>
                <w:i/>
                <w:iCs/>
                <w:sz w:val="21"/>
              </w:rPr>
              <w:t>语法分析</w:t>
            </w:r>
          </w:p>
        </w:tc>
        <w:tc>
          <w:tcPr>
            <w:tcW w:w="525"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18</w:t>
            </w: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15</w:t>
            </w:r>
          </w:p>
        </w:tc>
        <w:tc>
          <w:tcPr>
            <w:tcW w:w="45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12</w:t>
            </w: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3</w:t>
            </w: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r>
      <w:tr w:rsidR="00A83474" w:rsidTr="00FC34F2">
        <w:tc>
          <w:tcPr>
            <w:tcW w:w="3716" w:type="dxa"/>
          </w:tcPr>
          <w:p w:rsidR="00A83474" w:rsidRPr="00AC24C5" w:rsidRDefault="00A83474" w:rsidP="00FC34F2">
            <w:pPr>
              <w:pStyle w:val="a4"/>
              <w:adjustRightInd w:val="0"/>
              <w:snapToGrid w:val="0"/>
              <w:spacing w:before="0" w:beforeAutospacing="0" w:after="0" w:afterAutospacing="0" w:line="460" w:lineRule="exact"/>
              <w:ind w:left="420" w:firstLineChars="50" w:firstLine="105"/>
              <w:jc w:val="both"/>
              <w:rPr>
                <w:i/>
                <w:iCs/>
                <w:sz w:val="21"/>
              </w:rPr>
            </w:pPr>
            <w:r>
              <w:rPr>
                <w:rFonts w:hint="eastAsia"/>
                <w:i/>
                <w:iCs/>
                <w:sz w:val="21"/>
              </w:rPr>
              <w:t>第四</w:t>
            </w:r>
            <w:r w:rsidRPr="00AC24C5">
              <w:rPr>
                <w:rFonts w:hint="eastAsia"/>
                <w:i/>
                <w:iCs/>
                <w:sz w:val="21"/>
              </w:rPr>
              <w:t>章：</w:t>
            </w:r>
            <w:r>
              <w:rPr>
                <w:rFonts w:hint="eastAsia"/>
                <w:i/>
                <w:iCs/>
                <w:sz w:val="21"/>
              </w:rPr>
              <w:t>语法制导翻译</w:t>
            </w:r>
          </w:p>
        </w:tc>
        <w:tc>
          <w:tcPr>
            <w:tcW w:w="525"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12</w:t>
            </w: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9</w:t>
            </w:r>
          </w:p>
        </w:tc>
        <w:tc>
          <w:tcPr>
            <w:tcW w:w="45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3</w:t>
            </w: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r>
      <w:tr w:rsidR="00A83474" w:rsidTr="00FC34F2">
        <w:tc>
          <w:tcPr>
            <w:tcW w:w="3716" w:type="dxa"/>
          </w:tcPr>
          <w:p w:rsidR="00A83474" w:rsidRPr="00AC24C5" w:rsidRDefault="00A83474" w:rsidP="00FC34F2">
            <w:pPr>
              <w:pStyle w:val="a4"/>
              <w:adjustRightInd w:val="0"/>
              <w:snapToGrid w:val="0"/>
              <w:spacing w:before="0" w:beforeAutospacing="0" w:after="0" w:afterAutospacing="0" w:line="460" w:lineRule="exact"/>
              <w:ind w:left="420" w:firstLineChars="50" w:firstLine="105"/>
              <w:jc w:val="both"/>
              <w:rPr>
                <w:i/>
                <w:iCs/>
                <w:sz w:val="21"/>
              </w:rPr>
            </w:pPr>
            <w:r>
              <w:rPr>
                <w:rFonts w:hint="eastAsia"/>
                <w:i/>
                <w:iCs/>
                <w:sz w:val="21"/>
              </w:rPr>
              <w:t>第七</w:t>
            </w:r>
            <w:r w:rsidRPr="00AC24C5">
              <w:rPr>
                <w:rFonts w:hint="eastAsia"/>
                <w:i/>
                <w:iCs/>
                <w:sz w:val="21"/>
              </w:rPr>
              <w:t>章：</w:t>
            </w:r>
            <w:r>
              <w:rPr>
                <w:rFonts w:hint="eastAsia"/>
                <w:i/>
                <w:iCs/>
                <w:sz w:val="21"/>
              </w:rPr>
              <w:t>中间代码生成</w:t>
            </w:r>
          </w:p>
        </w:tc>
        <w:tc>
          <w:tcPr>
            <w:tcW w:w="525"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6</w:t>
            </w: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5</w:t>
            </w:r>
          </w:p>
        </w:tc>
        <w:tc>
          <w:tcPr>
            <w:tcW w:w="45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1</w:t>
            </w: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szCs w:val="21"/>
              </w:rPr>
            </w:pPr>
          </w:p>
        </w:tc>
      </w:tr>
      <w:tr w:rsidR="00A83474" w:rsidTr="00FC34F2">
        <w:tc>
          <w:tcPr>
            <w:tcW w:w="3716" w:type="dxa"/>
          </w:tcPr>
          <w:p w:rsidR="00A83474" w:rsidRPr="00AC24C5" w:rsidRDefault="00A83474" w:rsidP="00FC34F2">
            <w:pPr>
              <w:pStyle w:val="a4"/>
              <w:adjustRightInd w:val="0"/>
              <w:snapToGrid w:val="0"/>
              <w:spacing w:before="0" w:beforeAutospacing="0" w:after="0" w:afterAutospacing="0" w:line="460" w:lineRule="exact"/>
              <w:ind w:left="420" w:firstLineChars="50" w:firstLine="105"/>
              <w:jc w:val="both"/>
              <w:rPr>
                <w:i/>
                <w:iCs/>
                <w:sz w:val="21"/>
              </w:rPr>
            </w:pPr>
            <w:r>
              <w:rPr>
                <w:rFonts w:hint="eastAsia"/>
                <w:i/>
                <w:iCs/>
                <w:sz w:val="21"/>
              </w:rPr>
              <w:t>第八</w:t>
            </w:r>
            <w:r w:rsidRPr="00AC24C5">
              <w:rPr>
                <w:rFonts w:hint="eastAsia"/>
                <w:i/>
                <w:iCs/>
                <w:sz w:val="21"/>
              </w:rPr>
              <w:t>章：</w:t>
            </w:r>
            <w:r>
              <w:rPr>
                <w:rFonts w:hint="eastAsia"/>
                <w:i/>
                <w:iCs/>
                <w:sz w:val="21"/>
              </w:rPr>
              <w:t>目标代码生成</w:t>
            </w:r>
          </w:p>
        </w:tc>
        <w:tc>
          <w:tcPr>
            <w:tcW w:w="525"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6</w:t>
            </w: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5</w:t>
            </w:r>
          </w:p>
        </w:tc>
        <w:tc>
          <w:tcPr>
            <w:tcW w:w="45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1</w:t>
            </w: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r>
      <w:tr w:rsidR="00A83474" w:rsidTr="00FC34F2">
        <w:tc>
          <w:tcPr>
            <w:tcW w:w="37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sidRPr="00AC24C5">
              <w:rPr>
                <w:rFonts w:hint="eastAsia"/>
                <w:i/>
                <w:iCs/>
                <w:sz w:val="21"/>
              </w:rPr>
              <w:t>合   计</w:t>
            </w:r>
          </w:p>
        </w:tc>
        <w:tc>
          <w:tcPr>
            <w:tcW w:w="518"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54</w:t>
            </w: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43</w:t>
            </w:r>
          </w:p>
        </w:tc>
        <w:tc>
          <w:tcPr>
            <w:tcW w:w="45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16</w:t>
            </w: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11</w:t>
            </w: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r>
    </w:tbl>
    <w:p w:rsidR="00A83474" w:rsidRDefault="00A83474" w:rsidP="00A83474">
      <w:pPr>
        <w:numPr>
          <w:ilvl w:val="0"/>
          <w:numId w:val="102"/>
        </w:numPr>
        <w:tabs>
          <w:tab w:val="left" w:pos="840"/>
          <w:tab w:val="left" w:pos="3990"/>
        </w:tabs>
        <w:spacing w:line="460" w:lineRule="exact"/>
        <w:rPr>
          <w:rFonts w:ascii="宋体" w:eastAsia="楷体_GB2312" w:hAnsi="宋体"/>
        </w:rPr>
      </w:pPr>
      <w:r>
        <w:rPr>
          <w:rFonts w:ascii="宋体" w:eastAsia="楷体_GB2312" w:hAnsi="宋体" w:hint="eastAsia"/>
        </w:rPr>
        <w:t>软件工程专业执行</w:t>
      </w:r>
      <w:r>
        <w:rPr>
          <w:rFonts w:ascii="宋体" w:eastAsia="楷体_GB2312" w:hAnsi="宋体" w:hint="eastAsia"/>
        </w:rPr>
        <w:t>36+16</w:t>
      </w:r>
      <w:r>
        <w:rPr>
          <w:rFonts w:ascii="宋体" w:eastAsia="楷体_GB2312" w:hAnsi="宋体" w:hint="eastAsia"/>
        </w:rPr>
        <w:t>学时的分配计划：</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1"/>
        <w:gridCol w:w="846"/>
        <w:gridCol w:w="846"/>
        <w:gridCol w:w="846"/>
        <w:gridCol w:w="846"/>
        <w:gridCol w:w="846"/>
        <w:gridCol w:w="846"/>
        <w:gridCol w:w="846"/>
        <w:gridCol w:w="961"/>
      </w:tblGrid>
      <w:tr w:rsidR="00A83474" w:rsidTr="00FC34F2">
        <w:trPr>
          <w:cantSplit/>
          <w:trHeight w:val="315"/>
        </w:trPr>
        <w:tc>
          <w:tcPr>
            <w:tcW w:w="3716" w:type="dxa"/>
            <w:vMerge w:val="restart"/>
            <w:vAlign w:val="center"/>
          </w:tcPr>
          <w:p w:rsidR="00A83474" w:rsidRDefault="00A83474" w:rsidP="00FC34F2">
            <w:pPr>
              <w:spacing w:line="460" w:lineRule="exact"/>
              <w:ind w:left="420"/>
              <w:jc w:val="center"/>
            </w:pPr>
            <w:r>
              <w:rPr>
                <w:rFonts w:hint="eastAsia"/>
                <w:color w:val="000000"/>
              </w:rPr>
              <w:t>章</w:t>
            </w:r>
            <w:r>
              <w:rPr>
                <w:rFonts w:hint="eastAsia"/>
                <w:color w:val="000000"/>
              </w:rPr>
              <w:t xml:space="preserve">        </w:t>
            </w:r>
            <w:r>
              <w:rPr>
                <w:rFonts w:hint="eastAsia"/>
                <w:color w:val="000000"/>
              </w:rPr>
              <w:t>次</w:t>
            </w:r>
          </w:p>
        </w:tc>
        <w:tc>
          <w:tcPr>
            <w:tcW w:w="4878" w:type="dxa"/>
            <w:gridSpan w:val="8"/>
            <w:vAlign w:val="center"/>
          </w:tcPr>
          <w:p w:rsidR="00A83474" w:rsidRDefault="00A83474"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各教学环节学时分配</w:t>
            </w:r>
          </w:p>
        </w:tc>
      </w:tr>
      <w:tr w:rsidR="00A83474" w:rsidTr="00FC34F2">
        <w:trPr>
          <w:cantSplit/>
          <w:trHeight w:val="315"/>
        </w:trPr>
        <w:tc>
          <w:tcPr>
            <w:tcW w:w="3716" w:type="dxa"/>
            <w:vMerge/>
            <w:vAlign w:val="center"/>
          </w:tcPr>
          <w:p w:rsidR="00A83474" w:rsidRDefault="00A83474" w:rsidP="00FC34F2">
            <w:pPr>
              <w:widowControl/>
              <w:adjustRightInd w:val="0"/>
              <w:snapToGrid w:val="0"/>
              <w:spacing w:line="460" w:lineRule="exact"/>
              <w:ind w:left="420"/>
              <w:jc w:val="center"/>
              <w:rPr>
                <w:rFonts w:ascii="宋体" w:hAnsi="宋体"/>
                <w:i/>
                <w:iCs/>
                <w:color w:val="000000"/>
                <w:kern w:val="0"/>
              </w:rPr>
            </w:pPr>
          </w:p>
        </w:tc>
        <w:tc>
          <w:tcPr>
            <w:tcW w:w="525" w:type="dxa"/>
            <w:vAlign w:val="center"/>
          </w:tcPr>
          <w:p w:rsidR="00A83474" w:rsidRDefault="00A83474"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小计</w:t>
            </w:r>
          </w:p>
        </w:tc>
        <w:tc>
          <w:tcPr>
            <w:tcW w:w="523" w:type="dxa"/>
            <w:vAlign w:val="center"/>
          </w:tcPr>
          <w:p w:rsidR="00A83474" w:rsidRDefault="00A83474"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讲授</w:t>
            </w:r>
          </w:p>
        </w:tc>
        <w:tc>
          <w:tcPr>
            <w:tcW w:w="453" w:type="dxa"/>
            <w:vAlign w:val="center"/>
          </w:tcPr>
          <w:p w:rsidR="00A83474" w:rsidRDefault="00A83474"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实验</w:t>
            </w:r>
          </w:p>
        </w:tc>
        <w:tc>
          <w:tcPr>
            <w:tcW w:w="523" w:type="dxa"/>
            <w:vAlign w:val="center"/>
          </w:tcPr>
          <w:p w:rsidR="00A83474" w:rsidRDefault="00A83474"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上机</w:t>
            </w:r>
          </w:p>
        </w:tc>
        <w:tc>
          <w:tcPr>
            <w:tcW w:w="487" w:type="dxa"/>
            <w:vAlign w:val="center"/>
          </w:tcPr>
          <w:p w:rsidR="00A83474" w:rsidRDefault="00A83474"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习题</w:t>
            </w:r>
          </w:p>
        </w:tc>
        <w:tc>
          <w:tcPr>
            <w:tcW w:w="527" w:type="dxa"/>
            <w:vAlign w:val="center"/>
          </w:tcPr>
          <w:p w:rsidR="00A83474" w:rsidRDefault="00A83474"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讨论</w:t>
            </w:r>
          </w:p>
        </w:tc>
        <w:tc>
          <w:tcPr>
            <w:tcW w:w="527" w:type="dxa"/>
            <w:vAlign w:val="center"/>
          </w:tcPr>
          <w:p w:rsidR="00A83474" w:rsidRDefault="00A83474"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课外</w:t>
            </w:r>
          </w:p>
        </w:tc>
        <w:tc>
          <w:tcPr>
            <w:tcW w:w="1313" w:type="dxa"/>
            <w:vAlign w:val="center"/>
          </w:tcPr>
          <w:p w:rsidR="00A83474" w:rsidRDefault="00A83474"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备</w:t>
            </w:r>
            <w:r>
              <w:rPr>
                <w:rFonts w:hint="eastAsia"/>
                <w:color w:val="000000"/>
                <w:sz w:val="21"/>
              </w:rPr>
              <w:t xml:space="preserve">  </w:t>
            </w:r>
            <w:r>
              <w:rPr>
                <w:color w:val="000000"/>
                <w:sz w:val="21"/>
              </w:rPr>
              <w:t>注</w:t>
            </w:r>
          </w:p>
        </w:tc>
      </w:tr>
      <w:tr w:rsidR="00A83474" w:rsidTr="00FC34F2">
        <w:tc>
          <w:tcPr>
            <w:tcW w:w="3716" w:type="dxa"/>
          </w:tcPr>
          <w:p w:rsidR="00A83474" w:rsidRPr="00AC24C5" w:rsidRDefault="00A83474" w:rsidP="00FC34F2">
            <w:pPr>
              <w:pStyle w:val="a4"/>
              <w:adjustRightInd w:val="0"/>
              <w:snapToGrid w:val="0"/>
              <w:spacing w:before="0" w:beforeAutospacing="0" w:after="0" w:afterAutospacing="0" w:line="460" w:lineRule="exact"/>
              <w:ind w:left="420" w:firstLineChars="50" w:firstLine="105"/>
              <w:jc w:val="both"/>
              <w:rPr>
                <w:i/>
                <w:iCs/>
                <w:sz w:val="21"/>
              </w:rPr>
            </w:pPr>
            <w:r>
              <w:rPr>
                <w:rFonts w:hint="eastAsia"/>
                <w:i/>
                <w:iCs/>
                <w:sz w:val="21"/>
              </w:rPr>
              <w:t>第一章：引论</w:t>
            </w:r>
          </w:p>
        </w:tc>
        <w:tc>
          <w:tcPr>
            <w:tcW w:w="525"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3</w:t>
            </w: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3</w:t>
            </w:r>
          </w:p>
        </w:tc>
        <w:tc>
          <w:tcPr>
            <w:tcW w:w="45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r>
      <w:tr w:rsidR="00A83474" w:rsidTr="00FC34F2">
        <w:tc>
          <w:tcPr>
            <w:tcW w:w="3716" w:type="dxa"/>
          </w:tcPr>
          <w:p w:rsidR="00A83474" w:rsidRPr="00AC24C5" w:rsidRDefault="00A83474" w:rsidP="00FC34F2">
            <w:pPr>
              <w:pStyle w:val="a4"/>
              <w:adjustRightInd w:val="0"/>
              <w:snapToGrid w:val="0"/>
              <w:spacing w:before="0" w:beforeAutospacing="0" w:after="0" w:afterAutospacing="0" w:line="460" w:lineRule="exact"/>
              <w:ind w:left="420" w:firstLineChars="50" w:firstLine="105"/>
              <w:jc w:val="both"/>
              <w:rPr>
                <w:i/>
                <w:iCs/>
                <w:sz w:val="21"/>
              </w:rPr>
            </w:pPr>
            <w:r>
              <w:rPr>
                <w:rFonts w:hint="eastAsia"/>
                <w:i/>
                <w:iCs/>
                <w:sz w:val="21"/>
              </w:rPr>
              <w:t>第二</w:t>
            </w:r>
            <w:r w:rsidRPr="00AC24C5">
              <w:rPr>
                <w:rFonts w:hint="eastAsia"/>
                <w:i/>
                <w:iCs/>
                <w:sz w:val="21"/>
              </w:rPr>
              <w:t>章：</w:t>
            </w:r>
            <w:r>
              <w:rPr>
                <w:rFonts w:hint="eastAsia"/>
                <w:i/>
                <w:iCs/>
                <w:sz w:val="21"/>
              </w:rPr>
              <w:t>词法分析</w:t>
            </w:r>
          </w:p>
        </w:tc>
        <w:tc>
          <w:tcPr>
            <w:tcW w:w="525"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9</w:t>
            </w: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9</w:t>
            </w:r>
          </w:p>
        </w:tc>
        <w:tc>
          <w:tcPr>
            <w:tcW w:w="45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4</w:t>
            </w: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r>
      <w:tr w:rsidR="00A83474" w:rsidTr="00FC34F2">
        <w:tc>
          <w:tcPr>
            <w:tcW w:w="3716" w:type="dxa"/>
          </w:tcPr>
          <w:p w:rsidR="00A83474" w:rsidRPr="00AC24C5" w:rsidRDefault="00A83474" w:rsidP="00FC34F2">
            <w:pPr>
              <w:pStyle w:val="a4"/>
              <w:adjustRightInd w:val="0"/>
              <w:snapToGrid w:val="0"/>
              <w:spacing w:before="0" w:beforeAutospacing="0" w:after="0" w:afterAutospacing="0" w:line="460" w:lineRule="exact"/>
              <w:ind w:left="420" w:firstLineChars="50" w:firstLine="105"/>
              <w:jc w:val="both"/>
              <w:rPr>
                <w:i/>
                <w:iCs/>
                <w:sz w:val="21"/>
              </w:rPr>
            </w:pPr>
            <w:r>
              <w:rPr>
                <w:rFonts w:hint="eastAsia"/>
                <w:i/>
                <w:iCs/>
                <w:sz w:val="21"/>
              </w:rPr>
              <w:t>第三</w:t>
            </w:r>
            <w:r w:rsidRPr="00AC24C5">
              <w:rPr>
                <w:rFonts w:hint="eastAsia"/>
                <w:i/>
                <w:iCs/>
                <w:sz w:val="21"/>
              </w:rPr>
              <w:t>章：</w:t>
            </w:r>
            <w:r>
              <w:rPr>
                <w:rFonts w:hint="eastAsia"/>
                <w:i/>
                <w:iCs/>
                <w:sz w:val="21"/>
              </w:rPr>
              <w:t>语法分析</w:t>
            </w:r>
          </w:p>
        </w:tc>
        <w:tc>
          <w:tcPr>
            <w:tcW w:w="525"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12</w:t>
            </w: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12</w:t>
            </w:r>
          </w:p>
        </w:tc>
        <w:tc>
          <w:tcPr>
            <w:tcW w:w="45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12</w:t>
            </w: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内容</w:t>
            </w:r>
            <w:r>
              <w:rPr>
                <w:rFonts w:hint="eastAsia"/>
                <w:i/>
                <w:iCs/>
                <w:sz w:val="21"/>
              </w:rPr>
              <w:lastRenderedPageBreak/>
              <w:t>精简</w:t>
            </w:r>
          </w:p>
        </w:tc>
      </w:tr>
      <w:tr w:rsidR="00A83474" w:rsidTr="00FC34F2">
        <w:tc>
          <w:tcPr>
            <w:tcW w:w="3716" w:type="dxa"/>
          </w:tcPr>
          <w:p w:rsidR="00A83474" w:rsidRPr="00AC24C5" w:rsidRDefault="00A83474" w:rsidP="00FC34F2">
            <w:pPr>
              <w:pStyle w:val="a4"/>
              <w:adjustRightInd w:val="0"/>
              <w:snapToGrid w:val="0"/>
              <w:spacing w:before="0" w:beforeAutospacing="0" w:after="0" w:afterAutospacing="0" w:line="460" w:lineRule="exact"/>
              <w:ind w:left="420" w:firstLineChars="50" w:firstLine="105"/>
              <w:jc w:val="both"/>
              <w:rPr>
                <w:i/>
                <w:iCs/>
                <w:sz w:val="21"/>
              </w:rPr>
            </w:pPr>
            <w:r>
              <w:rPr>
                <w:rFonts w:hint="eastAsia"/>
                <w:i/>
                <w:iCs/>
                <w:sz w:val="21"/>
              </w:rPr>
              <w:lastRenderedPageBreak/>
              <w:t>第四</w:t>
            </w:r>
            <w:r w:rsidRPr="00AC24C5">
              <w:rPr>
                <w:rFonts w:hint="eastAsia"/>
                <w:i/>
                <w:iCs/>
                <w:sz w:val="21"/>
              </w:rPr>
              <w:t>章：</w:t>
            </w:r>
            <w:r>
              <w:rPr>
                <w:rFonts w:hint="eastAsia"/>
                <w:i/>
                <w:iCs/>
                <w:sz w:val="21"/>
              </w:rPr>
              <w:t>语法制导翻译</w:t>
            </w:r>
          </w:p>
        </w:tc>
        <w:tc>
          <w:tcPr>
            <w:tcW w:w="525"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6</w:t>
            </w: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6</w:t>
            </w:r>
          </w:p>
        </w:tc>
        <w:tc>
          <w:tcPr>
            <w:tcW w:w="45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1313" w:type="dxa"/>
          </w:tcPr>
          <w:p w:rsidR="00A83474" w:rsidRPr="00703899" w:rsidRDefault="00A83474" w:rsidP="00FC34F2">
            <w:pPr>
              <w:pStyle w:val="a4"/>
              <w:adjustRightInd w:val="0"/>
              <w:snapToGrid w:val="0"/>
              <w:spacing w:before="0" w:beforeAutospacing="0" w:after="0" w:afterAutospacing="0" w:line="460" w:lineRule="exact"/>
              <w:ind w:left="420"/>
              <w:jc w:val="center"/>
              <w:rPr>
                <w:i/>
                <w:iCs/>
                <w:sz w:val="21"/>
              </w:rPr>
            </w:pPr>
            <w:r w:rsidRPr="00853B56">
              <w:rPr>
                <w:rFonts w:hint="eastAsia"/>
                <w:i/>
                <w:iCs/>
                <w:sz w:val="21"/>
              </w:rPr>
              <w:t>内容精简</w:t>
            </w:r>
          </w:p>
        </w:tc>
      </w:tr>
      <w:tr w:rsidR="00A83474" w:rsidTr="00FC34F2">
        <w:tc>
          <w:tcPr>
            <w:tcW w:w="3716" w:type="dxa"/>
          </w:tcPr>
          <w:p w:rsidR="00A83474" w:rsidRPr="00AC24C5" w:rsidRDefault="00A83474" w:rsidP="00FC34F2">
            <w:pPr>
              <w:pStyle w:val="a4"/>
              <w:adjustRightInd w:val="0"/>
              <w:snapToGrid w:val="0"/>
              <w:spacing w:before="0" w:beforeAutospacing="0" w:after="0" w:afterAutospacing="0" w:line="460" w:lineRule="exact"/>
              <w:ind w:left="420" w:firstLineChars="50" w:firstLine="105"/>
              <w:jc w:val="both"/>
              <w:rPr>
                <w:i/>
                <w:iCs/>
                <w:sz w:val="21"/>
              </w:rPr>
            </w:pPr>
            <w:r>
              <w:rPr>
                <w:rFonts w:hint="eastAsia"/>
                <w:i/>
                <w:iCs/>
                <w:sz w:val="21"/>
              </w:rPr>
              <w:t>第七</w:t>
            </w:r>
            <w:r w:rsidRPr="00AC24C5">
              <w:rPr>
                <w:rFonts w:hint="eastAsia"/>
                <w:i/>
                <w:iCs/>
                <w:sz w:val="21"/>
              </w:rPr>
              <w:t>章：</w:t>
            </w:r>
            <w:r>
              <w:rPr>
                <w:rFonts w:hint="eastAsia"/>
                <w:i/>
                <w:iCs/>
                <w:sz w:val="21"/>
              </w:rPr>
              <w:t>中间代码生成</w:t>
            </w:r>
          </w:p>
        </w:tc>
        <w:tc>
          <w:tcPr>
            <w:tcW w:w="525"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3</w:t>
            </w: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3</w:t>
            </w:r>
          </w:p>
        </w:tc>
        <w:tc>
          <w:tcPr>
            <w:tcW w:w="45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1313" w:type="dxa"/>
          </w:tcPr>
          <w:p w:rsidR="00A83474" w:rsidRPr="00703899" w:rsidRDefault="00A83474" w:rsidP="00FC34F2">
            <w:pPr>
              <w:pStyle w:val="a4"/>
              <w:adjustRightInd w:val="0"/>
              <w:snapToGrid w:val="0"/>
              <w:spacing w:before="0" w:beforeAutospacing="0" w:after="0" w:afterAutospacing="0" w:line="460" w:lineRule="exact"/>
              <w:ind w:left="420"/>
              <w:jc w:val="center"/>
              <w:rPr>
                <w:i/>
                <w:iCs/>
                <w:sz w:val="21"/>
              </w:rPr>
            </w:pPr>
            <w:r w:rsidRPr="00853B56">
              <w:rPr>
                <w:rFonts w:hint="eastAsia"/>
                <w:i/>
                <w:iCs/>
                <w:sz w:val="21"/>
              </w:rPr>
              <w:t>内容精简</w:t>
            </w:r>
          </w:p>
        </w:tc>
      </w:tr>
      <w:tr w:rsidR="00A83474" w:rsidTr="00FC34F2">
        <w:tc>
          <w:tcPr>
            <w:tcW w:w="3716" w:type="dxa"/>
          </w:tcPr>
          <w:p w:rsidR="00A83474" w:rsidRPr="00AC24C5" w:rsidRDefault="00A83474" w:rsidP="00FC34F2">
            <w:pPr>
              <w:pStyle w:val="a4"/>
              <w:adjustRightInd w:val="0"/>
              <w:snapToGrid w:val="0"/>
              <w:spacing w:before="0" w:beforeAutospacing="0" w:after="0" w:afterAutospacing="0" w:line="460" w:lineRule="exact"/>
              <w:ind w:left="420" w:firstLineChars="50" w:firstLine="105"/>
              <w:jc w:val="both"/>
              <w:rPr>
                <w:i/>
                <w:iCs/>
                <w:sz w:val="21"/>
              </w:rPr>
            </w:pPr>
            <w:r>
              <w:rPr>
                <w:rFonts w:hint="eastAsia"/>
                <w:i/>
                <w:iCs/>
                <w:sz w:val="21"/>
              </w:rPr>
              <w:t>第八</w:t>
            </w:r>
            <w:r w:rsidRPr="00AC24C5">
              <w:rPr>
                <w:rFonts w:hint="eastAsia"/>
                <w:i/>
                <w:iCs/>
                <w:sz w:val="21"/>
              </w:rPr>
              <w:t>章：</w:t>
            </w:r>
            <w:r>
              <w:rPr>
                <w:rFonts w:hint="eastAsia"/>
                <w:i/>
                <w:iCs/>
                <w:sz w:val="21"/>
              </w:rPr>
              <w:t>目标代码生成</w:t>
            </w:r>
          </w:p>
        </w:tc>
        <w:tc>
          <w:tcPr>
            <w:tcW w:w="525"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3</w:t>
            </w: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3</w:t>
            </w:r>
          </w:p>
        </w:tc>
        <w:tc>
          <w:tcPr>
            <w:tcW w:w="45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1313" w:type="dxa"/>
          </w:tcPr>
          <w:p w:rsidR="00A83474" w:rsidRPr="00703899" w:rsidRDefault="00A83474" w:rsidP="00FC34F2">
            <w:pPr>
              <w:pStyle w:val="a4"/>
              <w:adjustRightInd w:val="0"/>
              <w:snapToGrid w:val="0"/>
              <w:spacing w:before="0" w:beforeAutospacing="0" w:after="0" w:afterAutospacing="0" w:line="460" w:lineRule="exact"/>
              <w:ind w:left="420"/>
              <w:jc w:val="center"/>
              <w:rPr>
                <w:i/>
                <w:iCs/>
                <w:sz w:val="21"/>
              </w:rPr>
            </w:pPr>
            <w:r w:rsidRPr="00853B56">
              <w:rPr>
                <w:rFonts w:hint="eastAsia"/>
                <w:i/>
                <w:iCs/>
                <w:sz w:val="21"/>
              </w:rPr>
              <w:t>内容精简</w:t>
            </w:r>
          </w:p>
        </w:tc>
      </w:tr>
      <w:tr w:rsidR="00A83474" w:rsidTr="00FC34F2">
        <w:tc>
          <w:tcPr>
            <w:tcW w:w="37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sidRPr="00AC24C5">
              <w:rPr>
                <w:rFonts w:hint="eastAsia"/>
                <w:i/>
                <w:iCs/>
                <w:sz w:val="21"/>
              </w:rPr>
              <w:t>合   计</w:t>
            </w:r>
          </w:p>
        </w:tc>
        <w:tc>
          <w:tcPr>
            <w:tcW w:w="518"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36</w:t>
            </w: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36</w:t>
            </w:r>
          </w:p>
        </w:tc>
        <w:tc>
          <w:tcPr>
            <w:tcW w:w="45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16</w:t>
            </w: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r>
    </w:tbl>
    <w:p w:rsidR="00A83474" w:rsidRDefault="00A83474" w:rsidP="00A83474">
      <w:pPr>
        <w:numPr>
          <w:ilvl w:val="0"/>
          <w:numId w:val="102"/>
        </w:numPr>
        <w:tabs>
          <w:tab w:val="left" w:pos="840"/>
          <w:tab w:val="left" w:pos="3990"/>
        </w:tabs>
        <w:spacing w:line="460" w:lineRule="exact"/>
        <w:rPr>
          <w:rFonts w:ascii="宋体" w:eastAsia="楷体_GB2312" w:hAnsi="宋体"/>
        </w:rPr>
      </w:pPr>
      <w:r>
        <w:rPr>
          <w:rFonts w:ascii="宋体" w:eastAsia="楷体_GB2312" w:hAnsi="宋体" w:hint="eastAsia"/>
        </w:rPr>
        <w:t>网络工程专业执行</w:t>
      </w:r>
      <w:r>
        <w:rPr>
          <w:rFonts w:ascii="宋体" w:eastAsia="楷体_GB2312" w:hAnsi="宋体" w:hint="eastAsia"/>
        </w:rPr>
        <w:t>36+0</w:t>
      </w:r>
      <w:r>
        <w:rPr>
          <w:rFonts w:ascii="宋体" w:eastAsia="楷体_GB2312" w:hAnsi="宋体" w:hint="eastAsia"/>
        </w:rPr>
        <w:t>学时的分配计划：</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1"/>
        <w:gridCol w:w="846"/>
        <w:gridCol w:w="846"/>
        <w:gridCol w:w="846"/>
        <w:gridCol w:w="846"/>
        <w:gridCol w:w="846"/>
        <w:gridCol w:w="846"/>
        <w:gridCol w:w="846"/>
        <w:gridCol w:w="961"/>
      </w:tblGrid>
      <w:tr w:rsidR="00A83474" w:rsidTr="00FC34F2">
        <w:trPr>
          <w:cantSplit/>
          <w:trHeight w:val="315"/>
        </w:trPr>
        <w:tc>
          <w:tcPr>
            <w:tcW w:w="3716" w:type="dxa"/>
            <w:vMerge w:val="restart"/>
            <w:vAlign w:val="center"/>
          </w:tcPr>
          <w:p w:rsidR="00A83474" w:rsidRDefault="00A83474" w:rsidP="00FC34F2">
            <w:pPr>
              <w:spacing w:line="460" w:lineRule="exact"/>
              <w:ind w:left="420"/>
              <w:jc w:val="center"/>
            </w:pPr>
            <w:r>
              <w:rPr>
                <w:rFonts w:hint="eastAsia"/>
                <w:color w:val="000000"/>
              </w:rPr>
              <w:t>章</w:t>
            </w:r>
            <w:r>
              <w:rPr>
                <w:rFonts w:hint="eastAsia"/>
                <w:color w:val="000000"/>
              </w:rPr>
              <w:t xml:space="preserve">        </w:t>
            </w:r>
            <w:r>
              <w:rPr>
                <w:rFonts w:hint="eastAsia"/>
                <w:color w:val="000000"/>
              </w:rPr>
              <w:t>次</w:t>
            </w:r>
          </w:p>
        </w:tc>
        <w:tc>
          <w:tcPr>
            <w:tcW w:w="4878" w:type="dxa"/>
            <w:gridSpan w:val="8"/>
            <w:vAlign w:val="center"/>
          </w:tcPr>
          <w:p w:rsidR="00A83474" w:rsidRDefault="00A83474"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各教学环节学时分配</w:t>
            </w:r>
          </w:p>
        </w:tc>
      </w:tr>
      <w:tr w:rsidR="00A83474" w:rsidTr="00FC34F2">
        <w:trPr>
          <w:cantSplit/>
          <w:trHeight w:val="315"/>
        </w:trPr>
        <w:tc>
          <w:tcPr>
            <w:tcW w:w="3716" w:type="dxa"/>
            <w:vMerge/>
            <w:vAlign w:val="center"/>
          </w:tcPr>
          <w:p w:rsidR="00A83474" w:rsidRDefault="00A83474" w:rsidP="00FC34F2">
            <w:pPr>
              <w:widowControl/>
              <w:adjustRightInd w:val="0"/>
              <w:snapToGrid w:val="0"/>
              <w:spacing w:line="460" w:lineRule="exact"/>
              <w:ind w:left="420"/>
              <w:jc w:val="center"/>
              <w:rPr>
                <w:rFonts w:ascii="宋体" w:hAnsi="宋体"/>
                <w:i/>
                <w:iCs/>
                <w:color w:val="000000"/>
                <w:kern w:val="0"/>
              </w:rPr>
            </w:pPr>
          </w:p>
        </w:tc>
        <w:tc>
          <w:tcPr>
            <w:tcW w:w="525" w:type="dxa"/>
            <w:vAlign w:val="center"/>
          </w:tcPr>
          <w:p w:rsidR="00A83474" w:rsidRDefault="00A83474"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小计</w:t>
            </w:r>
          </w:p>
        </w:tc>
        <w:tc>
          <w:tcPr>
            <w:tcW w:w="523" w:type="dxa"/>
            <w:vAlign w:val="center"/>
          </w:tcPr>
          <w:p w:rsidR="00A83474" w:rsidRDefault="00A83474"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讲授</w:t>
            </w:r>
          </w:p>
        </w:tc>
        <w:tc>
          <w:tcPr>
            <w:tcW w:w="453" w:type="dxa"/>
            <w:vAlign w:val="center"/>
          </w:tcPr>
          <w:p w:rsidR="00A83474" w:rsidRDefault="00A83474"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实验</w:t>
            </w:r>
          </w:p>
        </w:tc>
        <w:tc>
          <w:tcPr>
            <w:tcW w:w="523" w:type="dxa"/>
            <w:vAlign w:val="center"/>
          </w:tcPr>
          <w:p w:rsidR="00A83474" w:rsidRDefault="00A83474"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上机</w:t>
            </w:r>
          </w:p>
        </w:tc>
        <w:tc>
          <w:tcPr>
            <w:tcW w:w="487" w:type="dxa"/>
            <w:vAlign w:val="center"/>
          </w:tcPr>
          <w:p w:rsidR="00A83474" w:rsidRDefault="00A83474"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习题</w:t>
            </w:r>
          </w:p>
        </w:tc>
        <w:tc>
          <w:tcPr>
            <w:tcW w:w="527" w:type="dxa"/>
            <w:vAlign w:val="center"/>
          </w:tcPr>
          <w:p w:rsidR="00A83474" w:rsidRDefault="00A83474"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讨论</w:t>
            </w:r>
          </w:p>
        </w:tc>
        <w:tc>
          <w:tcPr>
            <w:tcW w:w="527" w:type="dxa"/>
            <w:vAlign w:val="center"/>
          </w:tcPr>
          <w:p w:rsidR="00A83474" w:rsidRDefault="00A83474"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课外</w:t>
            </w:r>
          </w:p>
        </w:tc>
        <w:tc>
          <w:tcPr>
            <w:tcW w:w="1313" w:type="dxa"/>
            <w:vAlign w:val="center"/>
          </w:tcPr>
          <w:p w:rsidR="00A83474" w:rsidRDefault="00A83474"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备</w:t>
            </w:r>
            <w:r>
              <w:rPr>
                <w:rFonts w:hint="eastAsia"/>
                <w:color w:val="000000"/>
                <w:sz w:val="21"/>
              </w:rPr>
              <w:t xml:space="preserve">  </w:t>
            </w:r>
            <w:r>
              <w:rPr>
                <w:color w:val="000000"/>
                <w:sz w:val="21"/>
              </w:rPr>
              <w:t>注</w:t>
            </w:r>
          </w:p>
        </w:tc>
      </w:tr>
      <w:tr w:rsidR="00A83474" w:rsidTr="00FC34F2">
        <w:tc>
          <w:tcPr>
            <w:tcW w:w="3716" w:type="dxa"/>
          </w:tcPr>
          <w:p w:rsidR="00A83474" w:rsidRPr="00AC24C5" w:rsidRDefault="00A83474" w:rsidP="00FC34F2">
            <w:pPr>
              <w:pStyle w:val="a4"/>
              <w:adjustRightInd w:val="0"/>
              <w:snapToGrid w:val="0"/>
              <w:spacing w:before="0" w:beforeAutospacing="0" w:after="0" w:afterAutospacing="0" w:line="460" w:lineRule="exact"/>
              <w:ind w:left="420" w:firstLineChars="50" w:firstLine="105"/>
              <w:jc w:val="both"/>
              <w:rPr>
                <w:i/>
                <w:iCs/>
                <w:sz w:val="21"/>
              </w:rPr>
            </w:pPr>
            <w:r>
              <w:rPr>
                <w:rFonts w:hint="eastAsia"/>
                <w:i/>
                <w:iCs/>
                <w:sz w:val="21"/>
              </w:rPr>
              <w:t>第一章：引论</w:t>
            </w:r>
          </w:p>
        </w:tc>
        <w:tc>
          <w:tcPr>
            <w:tcW w:w="525"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3</w:t>
            </w: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3</w:t>
            </w:r>
          </w:p>
        </w:tc>
        <w:tc>
          <w:tcPr>
            <w:tcW w:w="45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r>
      <w:tr w:rsidR="00A83474" w:rsidTr="00FC34F2">
        <w:tc>
          <w:tcPr>
            <w:tcW w:w="3716" w:type="dxa"/>
          </w:tcPr>
          <w:p w:rsidR="00A83474" w:rsidRPr="00AC24C5" w:rsidRDefault="00A83474" w:rsidP="00FC34F2">
            <w:pPr>
              <w:pStyle w:val="a4"/>
              <w:adjustRightInd w:val="0"/>
              <w:snapToGrid w:val="0"/>
              <w:spacing w:before="0" w:beforeAutospacing="0" w:after="0" w:afterAutospacing="0" w:line="460" w:lineRule="exact"/>
              <w:ind w:left="420" w:firstLineChars="50" w:firstLine="105"/>
              <w:jc w:val="both"/>
              <w:rPr>
                <w:i/>
                <w:iCs/>
                <w:sz w:val="21"/>
              </w:rPr>
            </w:pPr>
            <w:r>
              <w:rPr>
                <w:rFonts w:hint="eastAsia"/>
                <w:i/>
                <w:iCs/>
                <w:sz w:val="21"/>
              </w:rPr>
              <w:t>第二</w:t>
            </w:r>
            <w:r w:rsidRPr="00AC24C5">
              <w:rPr>
                <w:rFonts w:hint="eastAsia"/>
                <w:i/>
                <w:iCs/>
                <w:sz w:val="21"/>
              </w:rPr>
              <w:t>章：</w:t>
            </w:r>
            <w:r>
              <w:rPr>
                <w:rFonts w:hint="eastAsia"/>
                <w:i/>
                <w:iCs/>
                <w:sz w:val="21"/>
              </w:rPr>
              <w:t>词法分析</w:t>
            </w:r>
          </w:p>
        </w:tc>
        <w:tc>
          <w:tcPr>
            <w:tcW w:w="525"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9</w:t>
            </w: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9</w:t>
            </w:r>
          </w:p>
        </w:tc>
        <w:tc>
          <w:tcPr>
            <w:tcW w:w="45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r>
      <w:tr w:rsidR="00A83474" w:rsidTr="00FC34F2">
        <w:tc>
          <w:tcPr>
            <w:tcW w:w="3716" w:type="dxa"/>
          </w:tcPr>
          <w:p w:rsidR="00A83474" w:rsidRPr="00AC24C5" w:rsidRDefault="00A83474" w:rsidP="00FC34F2">
            <w:pPr>
              <w:pStyle w:val="a4"/>
              <w:adjustRightInd w:val="0"/>
              <w:snapToGrid w:val="0"/>
              <w:spacing w:before="0" w:beforeAutospacing="0" w:after="0" w:afterAutospacing="0" w:line="460" w:lineRule="exact"/>
              <w:ind w:left="420" w:firstLineChars="50" w:firstLine="105"/>
              <w:jc w:val="both"/>
              <w:rPr>
                <w:i/>
                <w:iCs/>
                <w:sz w:val="21"/>
              </w:rPr>
            </w:pPr>
            <w:r>
              <w:rPr>
                <w:rFonts w:hint="eastAsia"/>
                <w:i/>
                <w:iCs/>
                <w:sz w:val="21"/>
              </w:rPr>
              <w:t>第三</w:t>
            </w:r>
            <w:r w:rsidRPr="00AC24C5">
              <w:rPr>
                <w:rFonts w:hint="eastAsia"/>
                <w:i/>
                <w:iCs/>
                <w:sz w:val="21"/>
              </w:rPr>
              <w:t>章：</w:t>
            </w:r>
            <w:r>
              <w:rPr>
                <w:rFonts w:hint="eastAsia"/>
                <w:i/>
                <w:iCs/>
                <w:sz w:val="21"/>
              </w:rPr>
              <w:t>语法分析</w:t>
            </w:r>
          </w:p>
        </w:tc>
        <w:tc>
          <w:tcPr>
            <w:tcW w:w="525"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12</w:t>
            </w: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12</w:t>
            </w:r>
          </w:p>
        </w:tc>
        <w:tc>
          <w:tcPr>
            <w:tcW w:w="45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内容精简</w:t>
            </w:r>
          </w:p>
        </w:tc>
      </w:tr>
      <w:tr w:rsidR="00A83474" w:rsidTr="00FC34F2">
        <w:tc>
          <w:tcPr>
            <w:tcW w:w="3716" w:type="dxa"/>
          </w:tcPr>
          <w:p w:rsidR="00A83474" w:rsidRPr="00AC24C5" w:rsidRDefault="00A83474" w:rsidP="00FC34F2">
            <w:pPr>
              <w:pStyle w:val="a4"/>
              <w:adjustRightInd w:val="0"/>
              <w:snapToGrid w:val="0"/>
              <w:spacing w:before="0" w:beforeAutospacing="0" w:after="0" w:afterAutospacing="0" w:line="460" w:lineRule="exact"/>
              <w:ind w:left="420" w:firstLineChars="50" w:firstLine="105"/>
              <w:jc w:val="both"/>
              <w:rPr>
                <w:i/>
                <w:iCs/>
                <w:sz w:val="21"/>
              </w:rPr>
            </w:pPr>
            <w:r>
              <w:rPr>
                <w:rFonts w:hint="eastAsia"/>
                <w:i/>
                <w:iCs/>
                <w:sz w:val="21"/>
              </w:rPr>
              <w:t>第四</w:t>
            </w:r>
            <w:r w:rsidRPr="00AC24C5">
              <w:rPr>
                <w:rFonts w:hint="eastAsia"/>
                <w:i/>
                <w:iCs/>
                <w:sz w:val="21"/>
              </w:rPr>
              <w:t>章：</w:t>
            </w:r>
            <w:r>
              <w:rPr>
                <w:rFonts w:hint="eastAsia"/>
                <w:i/>
                <w:iCs/>
                <w:sz w:val="21"/>
              </w:rPr>
              <w:t>语法制导翻译</w:t>
            </w:r>
          </w:p>
        </w:tc>
        <w:tc>
          <w:tcPr>
            <w:tcW w:w="525"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6</w:t>
            </w: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6</w:t>
            </w:r>
          </w:p>
        </w:tc>
        <w:tc>
          <w:tcPr>
            <w:tcW w:w="45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1313" w:type="dxa"/>
          </w:tcPr>
          <w:p w:rsidR="00A83474" w:rsidRPr="00703899" w:rsidRDefault="00A83474" w:rsidP="00FC34F2">
            <w:pPr>
              <w:pStyle w:val="a4"/>
              <w:adjustRightInd w:val="0"/>
              <w:snapToGrid w:val="0"/>
              <w:spacing w:before="0" w:beforeAutospacing="0" w:after="0" w:afterAutospacing="0" w:line="460" w:lineRule="exact"/>
              <w:ind w:left="420"/>
              <w:jc w:val="center"/>
              <w:rPr>
                <w:i/>
                <w:iCs/>
                <w:sz w:val="21"/>
              </w:rPr>
            </w:pPr>
            <w:r w:rsidRPr="00853B56">
              <w:rPr>
                <w:rFonts w:hint="eastAsia"/>
                <w:i/>
                <w:iCs/>
                <w:sz w:val="21"/>
              </w:rPr>
              <w:t>内容精</w:t>
            </w:r>
            <w:r w:rsidRPr="00853B56">
              <w:rPr>
                <w:rFonts w:hint="eastAsia"/>
                <w:i/>
                <w:iCs/>
                <w:sz w:val="21"/>
              </w:rPr>
              <w:lastRenderedPageBreak/>
              <w:t>简</w:t>
            </w:r>
          </w:p>
        </w:tc>
      </w:tr>
      <w:tr w:rsidR="00A83474" w:rsidTr="00FC34F2">
        <w:tc>
          <w:tcPr>
            <w:tcW w:w="3716" w:type="dxa"/>
          </w:tcPr>
          <w:p w:rsidR="00A83474" w:rsidRPr="00AC24C5" w:rsidRDefault="00A83474" w:rsidP="00FC34F2">
            <w:pPr>
              <w:pStyle w:val="a4"/>
              <w:adjustRightInd w:val="0"/>
              <w:snapToGrid w:val="0"/>
              <w:spacing w:before="0" w:beforeAutospacing="0" w:after="0" w:afterAutospacing="0" w:line="460" w:lineRule="exact"/>
              <w:ind w:left="420" w:firstLineChars="50" w:firstLine="105"/>
              <w:jc w:val="both"/>
              <w:rPr>
                <w:i/>
                <w:iCs/>
                <w:sz w:val="21"/>
              </w:rPr>
            </w:pPr>
            <w:r>
              <w:rPr>
                <w:rFonts w:hint="eastAsia"/>
                <w:i/>
                <w:iCs/>
                <w:sz w:val="21"/>
              </w:rPr>
              <w:lastRenderedPageBreak/>
              <w:t>第七</w:t>
            </w:r>
            <w:r w:rsidRPr="00AC24C5">
              <w:rPr>
                <w:rFonts w:hint="eastAsia"/>
                <w:i/>
                <w:iCs/>
                <w:sz w:val="21"/>
              </w:rPr>
              <w:t>章：</w:t>
            </w:r>
            <w:r>
              <w:rPr>
                <w:rFonts w:hint="eastAsia"/>
                <w:i/>
                <w:iCs/>
                <w:sz w:val="21"/>
              </w:rPr>
              <w:t>中间代码生成</w:t>
            </w:r>
          </w:p>
        </w:tc>
        <w:tc>
          <w:tcPr>
            <w:tcW w:w="525"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3</w:t>
            </w: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3</w:t>
            </w:r>
          </w:p>
        </w:tc>
        <w:tc>
          <w:tcPr>
            <w:tcW w:w="45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1313" w:type="dxa"/>
          </w:tcPr>
          <w:p w:rsidR="00A83474" w:rsidRPr="00703899" w:rsidRDefault="00A83474" w:rsidP="00FC34F2">
            <w:pPr>
              <w:pStyle w:val="a4"/>
              <w:adjustRightInd w:val="0"/>
              <w:snapToGrid w:val="0"/>
              <w:spacing w:before="0" w:beforeAutospacing="0" w:after="0" w:afterAutospacing="0" w:line="460" w:lineRule="exact"/>
              <w:ind w:left="420"/>
              <w:jc w:val="center"/>
              <w:rPr>
                <w:i/>
                <w:iCs/>
                <w:sz w:val="21"/>
              </w:rPr>
            </w:pPr>
            <w:r w:rsidRPr="00853B56">
              <w:rPr>
                <w:rFonts w:hint="eastAsia"/>
                <w:i/>
                <w:iCs/>
                <w:sz w:val="21"/>
              </w:rPr>
              <w:t>内容精简</w:t>
            </w:r>
          </w:p>
        </w:tc>
      </w:tr>
      <w:tr w:rsidR="00A83474" w:rsidTr="00FC34F2">
        <w:tc>
          <w:tcPr>
            <w:tcW w:w="3716" w:type="dxa"/>
          </w:tcPr>
          <w:p w:rsidR="00A83474" w:rsidRPr="00AC24C5" w:rsidRDefault="00A83474" w:rsidP="00FC34F2">
            <w:pPr>
              <w:pStyle w:val="a4"/>
              <w:adjustRightInd w:val="0"/>
              <w:snapToGrid w:val="0"/>
              <w:spacing w:before="0" w:beforeAutospacing="0" w:after="0" w:afterAutospacing="0" w:line="460" w:lineRule="exact"/>
              <w:ind w:left="420" w:firstLineChars="50" w:firstLine="105"/>
              <w:jc w:val="both"/>
              <w:rPr>
                <w:i/>
                <w:iCs/>
                <w:sz w:val="21"/>
              </w:rPr>
            </w:pPr>
            <w:r>
              <w:rPr>
                <w:rFonts w:hint="eastAsia"/>
                <w:i/>
                <w:iCs/>
                <w:sz w:val="21"/>
              </w:rPr>
              <w:t>第八</w:t>
            </w:r>
            <w:r w:rsidRPr="00AC24C5">
              <w:rPr>
                <w:rFonts w:hint="eastAsia"/>
                <w:i/>
                <w:iCs/>
                <w:sz w:val="21"/>
              </w:rPr>
              <w:t>章：</w:t>
            </w:r>
            <w:r>
              <w:rPr>
                <w:rFonts w:hint="eastAsia"/>
                <w:i/>
                <w:iCs/>
                <w:sz w:val="21"/>
              </w:rPr>
              <w:t>目标代码生成</w:t>
            </w:r>
          </w:p>
        </w:tc>
        <w:tc>
          <w:tcPr>
            <w:tcW w:w="525"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3</w:t>
            </w: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3</w:t>
            </w:r>
          </w:p>
        </w:tc>
        <w:tc>
          <w:tcPr>
            <w:tcW w:w="45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1313" w:type="dxa"/>
          </w:tcPr>
          <w:p w:rsidR="00A83474" w:rsidRPr="00703899" w:rsidRDefault="00A83474" w:rsidP="00FC34F2">
            <w:pPr>
              <w:pStyle w:val="a4"/>
              <w:adjustRightInd w:val="0"/>
              <w:snapToGrid w:val="0"/>
              <w:spacing w:before="0" w:beforeAutospacing="0" w:after="0" w:afterAutospacing="0" w:line="460" w:lineRule="exact"/>
              <w:ind w:left="420"/>
              <w:jc w:val="center"/>
              <w:rPr>
                <w:i/>
                <w:iCs/>
                <w:sz w:val="21"/>
              </w:rPr>
            </w:pPr>
            <w:r w:rsidRPr="00853B56">
              <w:rPr>
                <w:rFonts w:hint="eastAsia"/>
                <w:i/>
                <w:iCs/>
                <w:sz w:val="21"/>
              </w:rPr>
              <w:t>内容精简</w:t>
            </w:r>
          </w:p>
        </w:tc>
      </w:tr>
      <w:tr w:rsidR="00A83474" w:rsidTr="00FC34F2">
        <w:tc>
          <w:tcPr>
            <w:tcW w:w="37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sidRPr="00AC24C5">
              <w:rPr>
                <w:rFonts w:hint="eastAsia"/>
                <w:i/>
                <w:iCs/>
                <w:sz w:val="21"/>
              </w:rPr>
              <w:t>合   计</w:t>
            </w:r>
          </w:p>
        </w:tc>
        <w:tc>
          <w:tcPr>
            <w:tcW w:w="518"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36</w:t>
            </w: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36</w:t>
            </w:r>
          </w:p>
        </w:tc>
        <w:tc>
          <w:tcPr>
            <w:tcW w:w="45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A83474" w:rsidRPr="00AC24C5" w:rsidRDefault="00A83474" w:rsidP="00FC34F2">
            <w:pPr>
              <w:pStyle w:val="a4"/>
              <w:adjustRightInd w:val="0"/>
              <w:snapToGrid w:val="0"/>
              <w:spacing w:before="0" w:beforeAutospacing="0" w:after="0" w:afterAutospacing="0" w:line="460" w:lineRule="exact"/>
              <w:ind w:left="420"/>
              <w:jc w:val="center"/>
              <w:rPr>
                <w:i/>
                <w:iCs/>
                <w:sz w:val="21"/>
              </w:rPr>
            </w:pPr>
          </w:p>
        </w:tc>
      </w:tr>
    </w:tbl>
    <w:p w:rsidR="00A83474" w:rsidRPr="00962650" w:rsidRDefault="00A83474" w:rsidP="00A83474">
      <w:pPr>
        <w:tabs>
          <w:tab w:val="left" w:pos="420"/>
          <w:tab w:val="left" w:pos="840"/>
          <w:tab w:val="left" w:pos="3990"/>
        </w:tabs>
        <w:spacing w:line="460" w:lineRule="exact"/>
        <w:ind w:left="420"/>
        <w:rPr>
          <w:rFonts w:ascii="黑体" w:eastAsia="黑体" w:hAnsi="宋体"/>
          <w:b/>
          <w:bCs/>
          <w:szCs w:val="28"/>
        </w:rPr>
      </w:pPr>
    </w:p>
    <w:p w:rsidR="00A83474" w:rsidRPr="00BC0439" w:rsidRDefault="00A83474" w:rsidP="00A83474">
      <w:pPr>
        <w:tabs>
          <w:tab w:val="left" w:pos="420"/>
          <w:tab w:val="left" w:pos="840"/>
          <w:tab w:val="left" w:pos="3990"/>
        </w:tabs>
        <w:spacing w:line="460" w:lineRule="exact"/>
        <w:ind w:left="420" w:firstLineChars="200" w:firstLine="482"/>
        <w:rPr>
          <w:rFonts w:ascii="黑体" w:eastAsia="黑体" w:hAnsi="宋体"/>
          <w:b/>
          <w:bCs/>
          <w:sz w:val="24"/>
        </w:rPr>
      </w:pPr>
      <w:r w:rsidRPr="00BC0439">
        <w:rPr>
          <w:rFonts w:ascii="黑体" w:eastAsia="黑体" w:hAnsi="宋体" w:hint="eastAsia"/>
          <w:b/>
          <w:bCs/>
          <w:sz w:val="24"/>
        </w:rPr>
        <w:t>五、考核说明</w:t>
      </w:r>
    </w:p>
    <w:p w:rsidR="00A83474" w:rsidRDefault="00A83474" w:rsidP="00A83474">
      <w:pPr>
        <w:tabs>
          <w:tab w:val="left" w:pos="420"/>
          <w:tab w:val="left" w:pos="840"/>
          <w:tab w:val="left" w:pos="3990"/>
        </w:tabs>
        <w:spacing w:line="460" w:lineRule="exact"/>
        <w:ind w:left="420" w:firstLineChars="196" w:firstLine="412"/>
        <w:rPr>
          <w:rFonts w:ascii="宋体" w:eastAsia="楷体_GB2312" w:hAnsi="宋体"/>
        </w:rPr>
      </w:pPr>
      <w:r>
        <w:rPr>
          <w:rFonts w:ascii="宋体" w:eastAsia="楷体_GB2312" w:hAnsi="宋体" w:hint="eastAsia"/>
        </w:rPr>
        <w:t>1.</w:t>
      </w:r>
      <w:r>
        <w:rPr>
          <w:rFonts w:ascii="宋体" w:eastAsia="楷体_GB2312" w:hAnsi="宋体" w:hint="eastAsia"/>
        </w:rPr>
        <w:t>考核方法：计算机科学与技术专业与软件工程专业闭卷考试，网络工程专业开卷考查。</w:t>
      </w:r>
    </w:p>
    <w:p w:rsidR="00A83474" w:rsidRDefault="00A83474" w:rsidP="00A83474">
      <w:pPr>
        <w:tabs>
          <w:tab w:val="left" w:pos="420"/>
          <w:tab w:val="left" w:pos="840"/>
          <w:tab w:val="left" w:pos="3990"/>
        </w:tabs>
        <w:spacing w:line="460" w:lineRule="exact"/>
        <w:ind w:left="420" w:firstLineChars="196" w:firstLine="412"/>
        <w:rPr>
          <w:rFonts w:ascii="宋体" w:eastAsia="楷体_GB2312" w:hAnsi="宋体"/>
        </w:rPr>
      </w:pPr>
      <w:r>
        <w:rPr>
          <w:rFonts w:ascii="宋体" w:eastAsia="楷体_GB2312" w:hAnsi="宋体" w:hint="eastAsia"/>
        </w:rPr>
        <w:t>2.</w:t>
      </w:r>
      <w:r>
        <w:rPr>
          <w:rFonts w:ascii="宋体" w:eastAsia="楷体_GB2312" w:hAnsi="宋体" w:hint="eastAsia"/>
        </w:rPr>
        <w:t>课程成绩评定的方法：</w:t>
      </w:r>
    </w:p>
    <w:p w:rsidR="00A83474" w:rsidRDefault="00A83474" w:rsidP="00A83474">
      <w:pPr>
        <w:numPr>
          <w:ilvl w:val="0"/>
          <w:numId w:val="101"/>
        </w:numPr>
        <w:tabs>
          <w:tab w:val="left" w:pos="420"/>
          <w:tab w:val="left" w:pos="3990"/>
        </w:tabs>
        <w:spacing w:line="460" w:lineRule="exact"/>
        <w:rPr>
          <w:rFonts w:ascii="宋体" w:eastAsia="楷体_GB2312" w:hAnsi="宋体"/>
        </w:rPr>
      </w:pPr>
      <w:r>
        <w:rPr>
          <w:rFonts w:ascii="宋体" w:eastAsia="楷体_GB2312" w:hAnsi="宋体" w:hint="eastAsia"/>
        </w:rPr>
        <w:t>计算机科学与技术专业、软件工程专业成绩计算公式如下</w:t>
      </w:r>
    </w:p>
    <w:p w:rsidR="00A83474" w:rsidRPr="00AE2131" w:rsidRDefault="00A83474" w:rsidP="00A83474">
      <w:pPr>
        <w:tabs>
          <w:tab w:val="left" w:pos="420"/>
          <w:tab w:val="left" w:pos="840"/>
          <w:tab w:val="left" w:pos="3990"/>
        </w:tabs>
        <w:spacing w:line="460" w:lineRule="exact"/>
        <w:ind w:left="420" w:firstLineChars="196" w:firstLine="412"/>
        <w:rPr>
          <w:rFonts w:eastAsia="楷体_GB2312"/>
        </w:rPr>
      </w:pPr>
      <w:r w:rsidRPr="00AE2131">
        <w:rPr>
          <w:rFonts w:eastAsia="楷体_GB2312" w:hAnsi="宋体"/>
        </w:rPr>
        <w:t>总评成绩</w:t>
      </w:r>
      <w:r w:rsidRPr="00AE2131">
        <w:rPr>
          <w:rFonts w:eastAsia="楷体_GB2312"/>
        </w:rPr>
        <w:t>=</w:t>
      </w:r>
      <w:r w:rsidRPr="00AE2131">
        <w:rPr>
          <w:rFonts w:eastAsia="楷体_GB2312" w:hAnsi="宋体"/>
        </w:rPr>
        <w:t>平时成绩（满分</w:t>
      </w:r>
      <w:r w:rsidRPr="00AE2131">
        <w:rPr>
          <w:rFonts w:eastAsia="楷体_GB2312"/>
        </w:rPr>
        <w:t>10</w:t>
      </w:r>
      <w:r w:rsidRPr="00AE2131">
        <w:rPr>
          <w:rFonts w:eastAsia="楷体_GB2312" w:hAnsi="宋体"/>
        </w:rPr>
        <w:t>）</w:t>
      </w:r>
      <w:r w:rsidRPr="00AE2131">
        <w:rPr>
          <w:rFonts w:eastAsia="楷体_GB2312"/>
        </w:rPr>
        <w:t>+</w:t>
      </w:r>
      <w:r w:rsidRPr="00AE2131">
        <w:rPr>
          <w:rFonts w:eastAsia="楷体_GB2312" w:hAnsi="宋体"/>
        </w:rPr>
        <w:t>期中成绩（满分</w:t>
      </w:r>
      <w:r w:rsidRPr="00AE2131">
        <w:rPr>
          <w:rFonts w:eastAsia="楷体_GB2312"/>
        </w:rPr>
        <w:t>10</w:t>
      </w:r>
      <w:r w:rsidRPr="00AE2131">
        <w:rPr>
          <w:rFonts w:eastAsia="楷体_GB2312" w:hAnsi="宋体"/>
        </w:rPr>
        <w:t>分）</w:t>
      </w:r>
      <w:r w:rsidRPr="00AE2131">
        <w:rPr>
          <w:rFonts w:eastAsia="楷体_GB2312"/>
        </w:rPr>
        <w:t>+</w:t>
      </w:r>
      <w:r w:rsidRPr="00AE2131">
        <w:rPr>
          <w:rFonts w:eastAsia="楷体_GB2312" w:hAnsi="宋体"/>
        </w:rPr>
        <w:t>实验成绩（满分</w:t>
      </w:r>
      <w:r w:rsidRPr="00AE2131">
        <w:rPr>
          <w:rFonts w:eastAsia="楷体_GB2312"/>
        </w:rPr>
        <w:t>10</w:t>
      </w:r>
      <w:r w:rsidRPr="00AE2131">
        <w:rPr>
          <w:rFonts w:eastAsia="楷体_GB2312" w:hAnsi="宋体"/>
        </w:rPr>
        <w:t>）</w:t>
      </w:r>
      <w:r w:rsidRPr="00AE2131">
        <w:rPr>
          <w:rFonts w:eastAsia="楷体_GB2312"/>
        </w:rPr>
        <w:t>+</w:t>
      </w:r>
      <w:r w:rsidRPr="00AE2131">
        <w:rPr>
          <w:rFonts w:eastAsia="楷体_GB2312" w:hAnsi="宋体"/>
        </w:rPr>
        <w:t>期末考试（笔试，卷面满分</w:t>
      </w:r>
      <w:r w:rsidRPr="00AE2131">
        <w:rPr>
          <w:rFonts w:eastAsia="楷体_GB2312"/>
        </w:rPr>
        <w:t>100</w:t>
      </w:r>
      <w:r w:rsidRPr="00AE2131">
        <w:rPr>
          <w:rFonts w:eastAsia="楷体_GB2312" w:hAnsi="宋体"/>
        </w:rPr>
        <w:t>分）</w:t>
      </w:r>
      <w:r w:rsidRPr="00AE2131">
        <w:rPr>
          <w:rFonts w:eastAsia="楷体_GB2312"/>
        </w:rPr>
        <w:t>*70%</w:t>
      </w:r>
      <w:r w:rsidRPr="00AE2131">
        <w:rPr>
          <w:rFonts w:eastAsia="楷体_GB2312" w:hAnsi="宋体"/>
        </w:rPr>
        <w:t>；</w:t>
      </w:r>
    </w:p>
    <w:p w:rsidR="00A83474" w:rsidRDefault="00A83474" w:rsidP="00A83474">
      <w:pPr>
        <w:numPr>
          <w:ilvl w:val="0"/>
          <w:numId w:val="101"/>
        </w:numPr>
        <w:tabs>
          <w:tab w:val="left" w:pos="420"/>
          <w:tab w:val="left" w:pos="3990"/>
        </w:tabs>
        <w:spacing w:line="460" w:lineRule="exact"/>
        <w:rPr>
          <w:rFonts w:ascii="宋体" w:eastAsia="楷体_GB2312" w:hAnsi="宋体"/>
        </w:rPr>
      </w:pPr>
      <w:r>
        <w:rPr>
          <w:rFonts w:ascii="宋体" w:eastAsia="楷体_GB2312" w:hAnsi="宋体" w:hint="eastAsia"/>
        </w:rPr>
        <w:t>网络工程专业成绩计算公式如下</w:t>
      </w:r>
    </w:p>
    <w:p w:rsidR="00A83474" w:rsidRPr="00AE2131" w:rsidRDefault="00A83474" w:rsidP="00A83474">
      <w:pPr>
        <w:tabs>
          <w:tab w:val="left" w:pos="420"/>
          <w:tab w:val="left" w:pos="840"/>
          <w:tab w:val="left" w:pos="3990"/>
        </w:tabs>
        <w:spacing w:line="460" w:lineRule="exact"/>
        <w:ind w:left="420"/>
        <w:rPr>
          <w:rFonts w:eastAsia="黑体"/>
          <w:b/>
          <w:bCs/>
          <w:szCs w:val="28"/>
        </w:rPr>
      </w:pPr>
      <w:r w:rsidRPr="00AE2131">
        <w:rPr>
          <w:rFonts w:eastAsia="楷体_GB2312" w:hAnsi="宋体"/>
        </w:rPr>
        <w:t>总评成绩</w:t>
      </w:r>
      <w:r w:rsidRPr="00AE2131">
        <w:rPr>
          <w:rFonts w:eastAsia="楷体_GB2312"/>
        </w:rPr>
        <w:t>=</w:t>
      </w:r>
      <w:r w:rsidRPr="00AE2131">
        <w:rPr>
          <w:rFonts w:eastAsia="楷体_GB2312" w:hAnsi="宋体"/>
        </w:rPr>
        <w:t>平时成绩（满分</w:t>
      </w:r>
      <w:r w:rsidRPr="00AE2131">
        <w:rPr>
          <w:rFonts w:eastAsia="楷体_GB2312"/>
        </w:rPr>
        <w:t>15</w:t>
      </w:r>
      <w:r w:rsidRPr="00AE2131">
        <w:rPr>
          <w:rFonts w:eastAsia="楷体_GB2312" w:hAnsi="宋体"/>
        </w:rPr>
        <w:t>）</w:t>
      </w:r>
      <w:r w:rsidRPr="00AE2131">
        <w:rPr>
          <w:rFonts w:eastAsia="楷体_GB2312"/>
        </w:rPr>
        <w:t>+</w:t>
      </w:r>
      <w:r w:rsidRPr="00AE2131">
        <w:rPr>
          <w:rFonts w:eastAsia="楷体_GB2312" w:hAnsi="宋体"/>
        </w:rPr>
        <w:t>期中成绩（满分</w:t>
      </w:r>
      <w:r w:rsidRPr="00AE2131">
        <w:rPr>
          <w:rFonts w:eastAsia="楷体_GB2312"/>
        </w:rPr>
        <w:t>15</w:t>
      </w:r>
      <w:r w:rsidRPr="00AE2131">
        <w:rPr>
          <w:rFonts w:eastAsia="楷体_GB2312" w:hAnsi="宋体"/>
        </w:rPr>
        <w:t>分）</w:t>
      </w:r>
      <w:r w:rsidRPr="00AE2131">
        <w:rPr>
          <w:rFonts w:eastAsia="楷体_GB2312"/>
        </w:rPr>
        <w:t>+</w:t>
      </w:r>
      <w:r w:rsidRPr="00AE2131">
        <w:rPr>
          <w:rFonts w:eastAsia="楷体_GB2312" w:hAnsi="宋体"/>
        </w:rPr>
        <w:t>期末考试（笔试，卷面满分</w:t>
      </w:r>
      <w:r w:rsidRPr="00AE2131">
        <w:rPr>
          <w:rFonts w:eastAsia="楷体_GB2312"/>
        </w:rPr>
        <w:t>100</w:t>
      </w:r>
      <w:r w:rsidRPr="00AE2131">
        <w:rPr>
          <w:rFonts w:eastAsia="楷体_GB2312" w:hAnsi="宋体"/>
        </w:rPr>
        <w:t>分）</w:t>
      </w:r>
      <w:r w:rsidRPr="00AE2131">
        <w:rPr>
          <w:rFonts w:eastAsia="楷体_GB2312"/>
        </w:rPr>
        <w:t>*70%</w:t>
      </w:r>
      <w:r w:rsidRPr="00AE2131">
        <w:rPr>
          <w:rFonts w:eastAsia="楷体_GB2312" w:hAnsi="宋体"/>
        </w:rPr>
        <w:t>；</w:t>
      </w:r>
    </w:p>
    <w:p w:rsidR="00A83474" w:rsidRPr="00BC0439" w:rsidRDefault="00A83474" w:rsidP="00A83474">
      <w:pPr>
        <w:tabs>
          <w:tab w:val="left" w:pos="315"/>
          <w:tab w:val="left" w:pos="840"/>
          <w:tab w:val="left" w:pos="3990"/>
        </w:tabs>
        <w:spacing w:line="460" w:lineRule="exact"/>
        <w:ind w:left="420"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A83474" w:rsidRDefault="00A83474" w:rsidP="00A83474">
      <w:pPr>
        <w:pStyle w:val="a4"/>
        <w:snapToGrid w:val="0"/>
        <w:spacing w:before="0" w:beforeAutospacing="0" w:after="0" w:afterAutospacing="0" w:line="460" w:lineRule="exact"/>
        <w:ind w:left="420" w:firstLineChars="200" w:firstLine="420"/>
        <w:outlineLvl w:val="0"/>
        <w:rPr>
          <w:color w:val="00FFFF"/>
          <w:sz w:val="21"/>
        </w:rPr>
      </w:pPr>
      <w:bookmarkStart w:id="89" w:name="_Toc433811836"/>
      <w:r>
        <w:rPr>
          <w:rFonts w:ascii="黑体" w:eastAsia="黑体" w:hint="eastAsia"/>
          <w:sz w:val="21"/>
        </w:rPr>
        <w:t>（一）主要教材</w:t>
      </w:r>
      <w:bookmarkEnd w:id="89"/>
    </w:p>
    <w:p w:rsidR="00A83474" w:rsidRPr="00AC24C5" w:rsidRDefault="00A83474" w:rsidP="00A83474">
      <w:pPr>
        <w:pStyle w:val="a4"/>
        <w:snapToGrid w:val="0"/>
        <w:spacing w:before="0" w:beforeAutospacing="0" w:after="0" w:afterAutospacing="0" w:line="460" w:lineRule="exact"/>
        <w:ind w:left="420" w:firstLineChars="200" w:firstLine="420"/>
        <w:outlineLvl w:val="0"/>
        <w:rPr>
          <w:sz w:val="21"/>
        </w:rPr>
      </w:pPr>
      <w:bookmarkStart w:id="90" w:name="_Toc433811837"/>
      <w:r w:rsidRPr="00AC24C5">
        <w:rPr>
          <w:rFonts w:hint="eastAsia"/>
          <w:sz w:val="21"/>
        </w:rPr>
        <w:t>1．</w:t>
      </w:r>
      <w:r>
        <w:rPr>
          <w:rFonts w:hint="eastAsia"/>
          <w:sz w:val="21"/>
        </w:rPr>
        <w:t xml:space="preserve">陈意云, </w:t>
      </w:r>
      <w:r w:rsidRPr="00D144CE">
        <w:rPr>
          <w:rFonts w:hint="eastAsia"/>
          <w:sz w:val="21"/>
        </w:rPr>
        <w:t>张昱</w:t>
      </w:r>
      <w:r>
        <w:rPr>
          <w:rFonts w:hint="eastAsia"/>
          <w:sz w:val="21"/>
        </w:rPr>
        <w:t xml:space="preserve">. </w:t>
      </w:r>
      <w:r w:rsidRPr="00D144CE">
        <w:rPr>
          <w:rFonts w:hint="eastAsia"/>
          <w:sz w:val="21"/>
        </w:rPr>
        <w:t>编译原理</w:t>
      </w:r>
      <w:r>
        <w:rPr>
          <w:rFonts w:hint="eastAsia"/>
          <w:sz w:val="21"/>
        </w:rPr>
        <w:t>[M</w:t>
      </w:r>
      <w:r>
        <w:rPr>
          <w:sz w:val="21"/>
        </w:rPr>
        <w:t>]</w:t>
      </w:r>
      <w:r>
        <w:rPr>
          <w:rFonts w:hint="eastAsia"/>
          <w:sz w:val="21"/>
        </w:rPr>
        <w:t>. 2版. 北京：</w:t>
      </w:r>
      <w:r w:rsidRPr="00D144CE">
        <w:rPr>
          <w:rFonts w:hint="eastAsia"/>
          <w:sz w:val="21"/>
        </w:rPr>
        <w:t>高等教育出版社</w:t>
      </w:r>
      <w:r>
        <w:rPr>
          <w:rFonts w:hint="eastAsia"/>
          <w:sz w:val="21"/>
        </w:rPr>
        <w:t xml:space="preserve">, </w:t>
      </w:r>
      <w:r w:rsidRPr="00D144CE">
        <w:rPr>
          <w:rFonts w:hint="eastAsia"/>
          <w:sz w:val="21"/>
        </w:rPr>
        <w:t>2008</w:t>
      </w:r>
      <w:r>
        <w:rPr>
          <w:rFonts w:hint="eastAsia"/>
          <w:sz w:val="21"/>
        </w:rPr>
        <w:t>.</w:t>
      </w:r>
      <w:bookmarkEnd w:id="90"/>
    </w:p>
    <w:p w:rsidR="00A83474" w:rsidRDefault="00A83474" w:rsidP="00A83474">
      <w:pPr>
        <w:spacing w:line="460" w:lineRule="exact"/>
        <w:ind w:left="420"/>
        <w:rPr>
          <w:rFonts w:ascii="黑体" w:eastAsia="黑体" w:hAnsi="宋体"/>
          <w:b/>
          <w:kern w:val="0"/>
          <w:szCs w:val="28"/>
        </w:rPr>
      </w:pPr>
      <w:r>
        <w:rPr>
          <w:rFonts w:ascii="黑体" w:eastAsia="黑体" w:hAnsi="宋体" w:hint="eastAsia"/>
          <w:b/>
          <w:kern w:val="0"/>
          <w:szCs w:val="28"/>
        </w:rPr>
        <w:t xml:space="preserve">    </w:t>
      </w:r>
      <w:r>
        <w:rPr>
          <w:rFonts w:ascii="黑体" w:eastAsia="黑体" w:hint="eastAsia"/>
        </w:rPr>
        <w:t>（二）主要参考书目</w:t>
      </w:r>
    </w:p>
    <w:p w:rsidR="00A83474" w:rsidRPr="00392B53" w:rsidRDefault="00A83474" w:rsidP="00A83474">
      <w:pPr>
        <w:spacing w:line="460" w:lineRule="exact"/>
        <w:ind w:left="420" w:firstLine="435"/>
        <w:rPr>
          <w:lang w:val="es-ES"/>
        </w:rPr>
      </w:pPr>
      <w:r w:rsidRPr="00392B53">
        <w:rPr>
          <w:rFonts w:hint="eastAsia"/>
          <w:lang w:val="es-ES"/>
        </w:rPr>
        <w:t>1</w:t>
      </w:r>
      <w:r w:rsidRPr="00392B53">
        <w:rPr>
          <w:rFonts w:hint="eastAsia"/>
          <w:lang w:val="es-ES"/>
        </w:rPr>
        <w:t>．</w:t>
      </w:r>
      <w:r w:rsidRPr="005848A0">
        <w:rPr>
          <w:rFonts w:hint="eastAsia"/>
          <w:lang w:val="es-ES"/>
        </w:rPr>
        <w:t>Alfred V.Ah</w:t>
      </w:r>
      <w:r>
        <w:rPr>
          <w:rFonts w:hint="eastAsia"/>
          <w:lang w:val="es-ES"/>
        </w:rPr>
        <w:t>o, Monica S. Lam, Ravi Sethi et al</w:t>
      </w:r>
      <w:r w:rsidRPr="005848A0">
        <w:rPr>
          <w:rFonts w:hint="eastAsia"/>
          <w:lang w:val="es-ES"/>
        </w:rPr>
        <w:t xml:space="preserve">. </w:t>
      </w:r>
      <w:r w:rsidRPr="001440D8">
        <w:rPr>
          <w:rFonts w:hint="eastAsia"/>
          <w:lang w:val="es-ES"/>
        </w:rPr>
        <w:t>Compilers: Principles, Techniques, and Tools[M</w:t>
      </w:r>
      <w:r w:rsidRPr="001440D8">
        <w:rPr>
          <w:lang w:val="es-ES"/>
        </w:rPr>
        <w:t>]</w:t>
      </w:r>
      <w:r w:rsidRPr="001440D8">
        <w:rPr>
          <w:rFonts w:hint="eastAsia"/>
          <w:lang w:val="es-ES"/>
        </w:rPr>
        <w:t>. 2</w:t>
      </w:r>
      <w:r>
        <w:rPr>
          <w:rFonts w:hint="eastAsia"/>
          <w:lang w:val="es-ES"/>
        </w:rPr>
        <w:t>ed.</w:t>
      </w:r>
      <w:r w:rsidRPr="001440D8">
        <w:rPr>
          <w:rFonts w:hint="eastAsia"/>
          <w:lang w:val="es-ES"/>
        </w:rPr>
        <w:t xml:space="preserve"> New Jersey: </w:t>
      </w:r>
      <w:r w:rsidRPr="001440D8">
        <w:rPr>
          <w:lang w:val="es-ES"/>
        </w:rPr>
        <w:t>Addison Wesley</w:t>
      </w:r>
      <w:r w:rsidRPr="001440D8">
        <w:rPr>
          <w:rFonts w:hint="eastAsia"/>
          <w:lang w:val="es-ES"/>
        </w:rPr>
        <w:t>, 2006</w:t>
      </w:r>
      <w:r>
        <w:rPr>
          <w:rFonts w:hint="eastAsia"/>
          <w:lang w:val="es-ES"/>
        </w:rPr>
        <w:t>.</w:t>
      </w:r>
    </w:p>
    <w:p w:rsidR="00A83474" w:rsidRPr="00392B53" w:rsidRDefault="00A83474" w:rsidP="00A83474">
      <w:pPr>
        <w:spacing w:line="460" w:lineRule="exact"/>
        <w:ind w:left="420" w:firstLine="435"/>
        <w:rPr>
          <w:lang w:val="es-ES"/>
        </w:rPr>
      </w:pPr>
      <w:r w:rsidRPr="00392B53">
        <w:rPr>
          <w:rFonts w:hint="eastAsia"/>
          <w:lang w:val="es-ES"/>
        </w:rPr>
        <w:t>2</w:t>
      </w:r>
      <w:r w:rsidRPr="00392B53">
        <w:rPr>
          <w:rFonts w:hint="eastAsia"/>
          <w:lang w:val="es-ES"/>
        </w:rPr>
        <w:t>．</w:t>
      </w:r>
      <w:r w:rsidRPr="004835C9">
        <w:rPr>
          <w:rFonts w:hint="eastAsia"/>
        </w:rPr>
        <w:t>陈火旺</w:t>
      </w:r>
      <w:r w:rsidRPr="00392B53">
        <w:rPr>
          <w:rFonts w:hint="eastAsia"/>
          <w:lang w:val="es-ES"/>
        </w:rPr>
        <w:t xml:space="preserve">. </w:t>
      </w:r>
      <w:r w:rsidRPr="004835C9">
        <w:rPr>
          <w:rFonts w:hint="eastAsia"/>
        </w:rPr>
        <w:t>程序设计语言编译原理</w:t>
      </w:r>
      <w:r w:rsidRPr="00392B53">
        <w:rPr>
          <w:rFonts w:hint="eastAsia"/>
          <w:lang w:val="es-ES"/>
        </w:rPr>
        <w:t xml:space="preserve">[M]. </w:t>
      </w:r>
      <w:r>
        <w:rPr>
          <w:rFonts w:hint="eastAsia"/>
        </w:rPr>
        <w:t>北京</w:t>
      </w:r>
      <w:r w:rsidRPr="00392B53">
        <w:rPr>
          <w:rFonts w:hint="eastAsia"/>
          <w:lang w:val="es-ES"/>
        </w:rPr>
        <w:t>：</w:t>
      </w:r>
      <w:r w:rsidRPr="004835C9">
        <w:rPr>
          <w:rFonts w:hint="eastAsia"/>
        </w:rPr>
        <w:t>国防工业出版社</w:t>
      </w:r>
      <w:r w:rsidRPr="00392B53">
        <w:rPr>
          <w:rFonts w:hint="eastAsia"/>
          <w:lang w:val="es-ES"/>
        </w:rPr>
        <w:t xml:space="preserve">, </w:t>
      </w:r>
      <w:r w:rsidRPr="001440D8">
        <w:rPr>
          <w:rFonts w:hint="eastAsia"/>
          <w:lang w:val="es-ES"/>
        </w:rPr>
        <w:t>2004</w:t>
      </w:r>
      <w:r>
        <w:rPr>
          <w:rFonts w:hint="eastAsia"/>
          <w:lang w:val="es-ES"/>
        </w:rPr>
        <w:t>.</w:t>
      </w:r>
    </w:p>
    <w:p w:rsidR="00A83474" w:rsidRPr="001440D8" w:rsidRDefault="00A83474" w:rsidP="00A83474">
      <w:pPr>
        <w:spacing w:line="460" w:lineRule="exact"/>
        <w:ind w:left="420" w:firstLine="435"/>
        <w:rPr>
          <w:lang w:val="es-ES"/>
        </w:rPr>
      </w:pPr>
      <w:r w:rsidRPr="005848A0">
        <w:rPr>
          <w:rFonts w:hint="eastAsia"/>
          <w:lang w:val="es-ES"/>
        </w:rPr>
        <w:t>3</w:t>
      </w:r>
      <w:r w:rsidRPr="005848A0">
        <w:rPr>
          <w:rFonts w:hint="eastAsia"/>
          <w:lang w:val="es-ES"/>
        </w:rPr>
        <w:t>．</w:t>
      </w:r>
      <w:r>
        <w:rPr>
          <w:rFonts w:hint="eastAsia"/>
        </w:rPr>
        <w:t>陈意云</w:t>
      </w:r>
      <w:r w:rsidRPr="00392B53">
        <w:rPr>
          <w:rFonts w:hint="eastAsia"/>
          <w:lang w:val="es-ES"/>
        </w:rPr>
        <w:t xml:space="preserve">, </w:t>
      </w:r>
      <w:r w:rsidRPr="00D144CE">
        <w:rPr>
          <w:rFonts w:hint="eastAsia"/>
        </w:rPr>
        <w:t>张昱</w:t>
      </w:r>
      <w:r w:rsidRPr="00392B53">
        <w:rPr>
          <w:rFonts w:hint="eastAsia"/>
          <w:lang w:val="es-ES"/>
        </w:rPr>
        <w:t xml:space="preserve">. </w:t>
      </w:r>
      <w:r w:rsidRPr="00D144CE">
        <w:rPr>
          <w:rFonts w:hint="eastAsia"/>
        </w:rPr>
        <w:t>编译原理</w:t>
      </w:r>
      <w:r>
        <w:rPr>
          <w:rFonts w:hint="eastAsia"/>
        </w:rPr>
        <w:t>习题精选与解析</w:t>
      </w:r>
      <w:r w:rsidRPr="00392B53">
        <w:rPr>
          <w:rFonts w:hint="eastAsia"/>
          <w:lang w:val="es-ES"/>
        </w:rPr>
        <w:t>[M</w:t>
      </w:r>
      <w:r w:rsidRPr="00392B53">
        <w:rPr>
          <w:lang w:val="es-ES"/>
        </w:rPr>
        <w:t>]</w:t>
      </w:r>
      <w:r w:rsidRPr="00392B53">
        <w:rPr>
          <w:rFonts w:hint="eastAsia"/>
          <w:lang w:val="es-ES"/>
        </w:rPr>
        <w:t xml:space="preserve">. </w:t>
      </w:r>
      <w:r>
        <w:rPr>
          <w:rFonts w:hint="eastAsia"/>
        </w:rPr>
        <w:t>北京</w:t>
      </w:r>
      <w:r w:rsidRPr="00392B53">
        <w:rPr>
          <w:rFonts w:hint="eastAsia"/>
          <w:lang w:val="es-ES"/>
        </w:rPr>
        <w:t>：</w:t>
      </w:r>
      <w:r w:rsidRPr="00D144CE">
        <w:rPr>
          <w:rFonts w:hint="eastAsia"/>
        </w:rPr>
        <w:t>高等教育出版社</w:t>
      </w:r>
      <w:r w:rsidRPr="00392B53">
        <w:rPr>
          <w:rFonts w:hint="eastAsia"/>
          <w:lang w:val="es-ES"/>
        </w:rPr>
        <w:t>, 2006.</w:t>
      </w:r>
    </w:p>
    <w:p w:rsidR="00A83474" w:rsidRPr="001440D8" w:rsidRDefault="00A83474" w:rsidP="00A83474">
      <w:pPr>
        <w:spacing w:line="460" w:lineRule="exact"/>
        <w:ind w:left="420" w:firstLine="435"/>
        <w:rPr>
          <w:lang w:val="es-ES"/>
        </w:rPr>
      </w:pPr>
      <w:r w:rsidRPr="001440D8">
        <w:rPr>
          <w:rFonts w:hint="eastAsia"/>
          <w:lang w:val="es-ES"/>
        </w:rPr>
        <w:t>4</w:t>
      </w:r>
      <w:r w:rsidRPr="001440D8">
        <w:rPr>
          <w:rFonts w:hint="eastAsia"/>
          <w:lang w:val="es-ES"/>
        </w:rPr>
        <w:t>．</w:t>
      </w:r>
      <w:r w:rsidRPr="00D144CE">
        <w:rPr>
          <w:rFonts w:hint="eastAsia"/>
        </w:rPr>
        <w:t>张昱</w:t>
      </w:r>
      <w:r w:rsidRPr="00392B53">
        <w:rPr>
          <w:rFonts w:hint="eastAsia"/>
          <w:lang w:val="es-ES"/>
        </w:rPr>
        <w:t xml:space="preserve">, </w:t>
      </w:r>
      <w:r>
        <w:rPr>
          <w:rFonts w:hint="eastAsia"/>
        </w:rPr>
        <w:t>陈意云</w:t>
      </w:r>
      <w:r w:rsidRPr="00392B53">
        <w:rPr>
          <w:rFonts w:hint="eastAsia"/>
          <w:lang w:val="es-ES"/>
        </w:rPr>
        <w:t xml:space="preserve">. </w:t>
      </w:r>
      <w:r w:rsidRPr="00D144CE">
        <w:rPr>
          <w:rFonts w:hint="eastAsia"/>
        </w:rPr>
        <w:t>编译原理</w:t>
      </w:r>
      <w:r>
        <w:rPr>
          <w:rFonts w:hint="eastAsia"/>
        </w:rPr>
        <w:t>实验教程</w:t>
      </w:r>
      <w:r w:rsidRPr="00392B53">
        <w:rPr>
          <w:rFonts w:hint="eastAsia"/>
          <w:lang w:val="es-ES"/>
        </w:rPr>
        <w:t>[M</w:t>
      </w:r>
      <w:r w:rsidRPr="00392B53">
        <w:rPr>
          <w:lang w:val="es-ES"/>
        </w:rPr>
        <w:t>]</w:t>
      </w:r>
      <w:r w:rsidRPr="00392B53">
        <w:rPr>
          <w:rFonts w:hint="eastAsia"/>
          <w:lang w:val="es-ES"/>
        </w:rPr>
        <w:t xml:space="preserve">. </w:t>
      </w:r>
      <w:r>
        <w:rPr>
          <w:rFonts w:hint="eastAsia"/>
        </w:rPr>
        <w:t>北京</w:t>
      </w:r>
      <w:r w:rsidRPr="00392B53">
        <w:rPr>
          <w:rFonts w:hint="eastAsia"/>
          <w:lang w:val="es-ES"/>
        </w:rPr>
        <w:t>：</w:t>
      </w:r>
      <w:r w:rsidRPr="00D144CE">
        <w:rPr>
          <w:rFonts w:hint="eastAsia"/>
        </w:rPr>
        <w:t>高等教育出版社</w:t>
      </w:r>
      <w:r w:rsidRPr="00392B53">
        <w:rPr>
          <w:rFonts w:hint="eastAsia"/>
          <w:lang w:val="es-ES"/>
        </w:rPr>
        <w:t>, 2009.</w:t>
      </w:r>
    </w:p>
    <w:p w:rsidR="00DA0B9F" w:rsidRPr="009F63C3" w:rsidRDefault="00F57C3C" w:rsidP="00DA0B9F">
      <w:pPr>
        <w:pStyle w:val="2"/>
        <w:ind w:left="420"/>
        <w:jc w:val="center"/>
        <w:rPr>
          <w:rFonts w:ascii="Times New Roman" w:hAnsi="Times New Roman"/>
        </w:rPr>
      </w:pPr>
      <w:r>
        <w:rPr>
          <w:lang w:val="es-ES"/>
        </w:rPr>
        <w:br w:type="page"/>
      </w:r>
      <w:bookmarkStart w:id="91" w:name="_Toc433811838"/>
      <w:r w:rsidR="00DA0B9F" w:rsidRPr="009F63C3">
        <w:rPr>
          <w:rFonts w:ascii="Times New Roman" w:hAnsi="Times New Roman"/>
        </w:rPr>
        <w:lastRenderedPageBreak/>
        <w:t>“</w:t>
      </w:r>
      <w:r w:rsidR="00DA0B9F" w:rsidRPr="009F63C3">
        <w:rPr>
          <w:rFonts w:ascii="Times New Roman" w:hAnsi="宋体"/>
        </w:rPr>
        <w:t>算法设计与分析</w:t>
      </w:r>
      <w:r w:rsidR="00DA0B9F" w:rsidRPr="009F63C3">
        <w:rPr>
          <w:rFonts w:ascii="Times New Roman" w:hAnsi="Times New Roman"/>
        </w:rPr>
        <w:t>”</w:t>
      </w:r>
      <w:r w:rsidR="00DA0B9F" w:rsidRPr="009F63C3">
        <w:rPr>
          <w:rFonts w:ascii="Times New Roman" w:hAnsi="宋体"/>
        </w:rPr>
        <w:t>课程教学大纲</w:t>
      </w:r>
      <w:bookmarkEnd w:id="91"/>
    </w:p>
    <w:p w:rsidR="00DA0B9F" w:rsidRDefault="00DA0B9F" w:rsidP="00DA0B9F">
      <w:pPr>
        <w:spacing w:line="460" w:lineRule="exact"/>
        <w:ind w:left="420"/>
        <w:jc w:val="center"/>
        <w:rPr>
          <w:rFonts w:ascii="宋体" w:hAnsi="宋体"/>
          <w:bCs/>
        </w:rPr>
      </w:pPr>
    </w:p>
    <w:p w:rsidR="00DA0B9F" w:rsidRDefault="00DA0B9F" w:rsidP="00DA0B9F">
      <w:pPr>
        <w:spacing w:line="460" w:lineRule="exact"/>
        <w:ind w:left="420"/>
        <w:jc w:val="center"/>
        <w:rPr>
          <w:rFonts w:ascii="仿宋_GB2312" w:eastAsia="仿宋_GB2312" w:hAnsi="宋体"/>
          <w:bCs/>
          <w:sz w:val="24"/>
        </w:rPr>
      </w:pPr>
      <w:r>
        <w:rPr>
          <w:rFonts w:ascii="仿宋_GB2312" w:eastAsia="仿宋_GB2312" w:hAnsi="宋体" w:hint="eastAsia"/>
          <w:bCs/>
          <w:sz w:val="24"/>
        </w:rPr>
        <w:t>教研室主任： 李凤银      执笔人：王华</w:t>
      </w:r>
    </w:p>
    <w:p w:rsidR="00DA0B9F" w:rsidRDefault="00DA0B9F" w:rsidP="00DA0B9F">
      <w:pPr>
        <w:spacing w:line="460" w:lineRule="exact"/>
        <w:ind w:left="420"/>
        <w:jc w:val="center"/>
        <w:rPr>
          <w:rFonts w:eastAsia="黑体"/>
          <w:bCs/>
          <w:sz w:val="30"/>
          <w:szCs w:val="32"/>
        </w:rPr>
      </w:pPr>
    </w:p>
    <w:p w:rsidR="00DA0B9F" w:rsidRPr="00BC0439" w:rsidRDefault="00DA0B9F" w:rsidP="00DA0B9F">
      <w:pPr>
        <w:tabs>
          <w:tab w:val="left" w:pos="315"/>
          <w:tab w:val="left" w:pos="840"/>
          <w:tab w:val="left" w:pos="3990"/>
        </w:tabs>
        <w:spacing w:line="460" w:lineRule="exact"/>
        <w:ind w:left="420" w:firstLineChars="200" w:firstLine="482"/>
        <w:rPr>
          <w:rFonts w:ascii="黑体" w:eastAsia="黑体" w:hAnsi="宋体"/>
          <w:b/>
          <w:bCs/>
          <w:sz w:val="24"/>
        </w:rPr>
      </w:pPr>
      <w:r w:rsidRPr="00BC0439">
        <w:rPr>
          <w:rFonts w:ascii="黑体" w:eastAsia="黑体" w:hAnsi="宋体" w:hint="eastAsia"/>
          <w:b/>
          <w:bCs/>
          <w:sz w:val="24"/>
        </w:rPr>
        <w:t>一、课程基本信息</w:t>
      </w:r>
    </w:p>
    <w:p w:rsidR="00DA0B9F" w:rsidRDefault="00DA0B9F" w:rsidP="00DA0B9F">
      <w:pPr>
        <w:spacing w:line="460" w:lineRule="exact"/>
        <w:ind w:left="420" w:firstLineChars="200" w:firstLine="420"/>
        <w:rPr>
          <w:rFonts w:ascii="宋体" w:hAnsi="宋体"/>
        </w:rPr>
      </w:pPr>
      <w:r>
        <w:rPr>
          <w:rFonts w:ascii="黑体" w:eastAsia="黑体" w:hAnsi="宋体" w:hint="eastAsia"/>
          <w:bCs/>
        </w:rPr>
        <w:t>开课单位</w:t>
      </w:r>
      <w:r>
        <w:rPr>
          <w:rFonts w:ascii="黑体" w:eastAsia="黑体" w:hAnsi="宋体" w:hint="eastAsia"/>
        </w:rPr>
        <w:t>：软件工程系</w:t>
      </w:r>
    </w:p>
    <w:p w:rsidR="00DA0B9F" w:rsidRDefault="00DA0B9F" w:rsidP="00DA0B9F">
      <w:pPr>
        <w:spacing w:line="460" w:lineRule="exact"/>
        <w:ind w:left="420" w:firstLineChars="200" w:firstLine="420"/>
        <w:rPr>
          <w:rFonts w:ascii="宋体" w:hAnsi="宋体"/>
        </w:rPr>
      </w:pPr>
      <w:r>
        <w:rPr>
          <w:rFonts w:ascii="黑体" w:eastAsia="黑体" w:hAnsi="宋体" w:hint="eastAsia"/>
          <w:bCs/>
        </w:rPr>
        <w:t>课程名称</w:t>
      </w:r>
      <w:r>
        <w:rPr>
          <w:rFonts w:ascii="黑体" w:eastAsia="黑体" w:hAnsi="宋体" w:hint="eastAsia"/>
        </w:rPr>
        <w:t>：算法设计与分析</w:t>
      </w:r>
    </w:p>
    <w:p w:rsidR="00DA0B9F" w:rsidRDefault="00DA0B9F" w:rsidP="00DA0B9F">
      <w:pPr>
        <w:tabs>
          <w:tab w:val="left" w:pos="840"/>
        </w:tabs>
        <w:spacing w:line="460" w:lineRule="exact"/>
        <w:ind w:left="420" w:firstLineChars="200" w:firstLine="420"/>
        <w:rPr>
          <w:rFonts w:ascii="宋体" w:hAnsi="宋体"/>
          <w:color w:val="FF0000"/>
        </w:rPr>
      </w:pPr>
      <w:r>
        <w:rPr>
          <w:rFonts w:ascii="黑体" w:eastAsia="黑体" w:hAnsi="宋体" w:hint="eastAsia"/>
          <w:bCs/>
        </w:rPr>
        <w:t>课程编号</w:t>
      </w:r>
      <w:r>
        <w:rPr>
          <w:rFonts w:ascii="黑体" w:eastAsia="黑体" w:hAnsi="宋体" w:hint="eastAsia"/>
        </w:rPr>
        <w:t>：173012</w:t>
      </w:r>
    </w:p>
    <w:p w:rsidR="00DA0B9F" w:rsidRDefault="00DA0B9F" w:rsidP="00DA0B9F">
      <w:pPr>
        <w:tabs>
          <w:tab w:val="left" w:pos="945"/>
        </w:tabs>
        <w:spacing w:line="460" w:lineRule="exact"/>
        <w:ind w:left="420" w:firstLineChars="200" w:firstLine="420"/>
        <w:rPr>
          <w:rFonts w:ascii="宋体" w:hAnsi="宋体"/>
          <w:bCs/>
        </w:rPr>
      </w:pPr>
      <w:r>
        <w:rPr>
          <w:rFonts w:ascii="黑体" w:eastAsia="黑体" w:hAnsi="宋体" w:hint="eastAsia"/>
          <w:bCs/>
        </w:rPr>
        <w:t>英文名称</w:t>
      </w:r>
      <w:r>
        <w:rPr>
          <w:rFonts w:ascii="黑体" w:eastAsia="黑体" w:hAnsi="宋体" w:hint="eastAsia"/>
          <w:b/>
        </w:rPr>
        <w:t>：</w:t>
      </w:r>
      <w:r>
        <w:rPr>
          <w:rFonts w:ascii="Arial" w:hAnsi="Arial" w:cs="Arial"/>
          <w:color w:val="333333"/>
          <w:sz w:val="18"/>
          <w:szCs w:val="18"/>
        </w:rPr>
        <w:t>The Design and Analysis of Algorithms</w:t>
      </w:r>
    </w:p>
    <w:p w:rsidR="00DA0B9F" w:rsidRPr="005D292F" w:rsidRDefault="00DA0B9F" w:rsidP="00DA0B9F">
      <w:pPr>
        <w:tabs>
          <w:tab w:val="left" w:pos="840"/>
        </w:tabs>
        <w:spacing w:line="460" w:lineRule="exact"/>
        <w:ind w:left="420" w:firstLineChars="200" w:firstLine="420"/>
        <w:rPr>
          <w:rFonts w:ascii="黑体" w:eastAsia="黑体" w:hAnsi="宋体"/>
        </w:rPr>
      </w:pPr>
      <w:r>
        <w:rPr>
          <w:rFonts w:ascii="黑体" w:eastAsia="黑体" w:hAnsi="宋体" w:hint="eastAsia"/>
          <w:bCs/>
        </w:rPr>
        <w:t>课程类型</w:t>
      </w:r>
      <w:r>
        <w:rPr>
          <w:rFonts w:ascii="黑体" w:eastAsia="黑体" w:hAnsi="宋体" w:hint="eastAsia"/>
          <w:b/>
        </w:rPr>
        <w:t>：</w:t>
      </w:r>
      <w:r w:rsidRPr="005D292F">
        <w:rPr>
          <w:rFonts w:ascii="黑体" w:eastAsia="黑体" w:hAnsi="宋体" w:hint="eastAsia"/>
        </w:rPr>
        <w:t>专业基础课</w:t>
      </w:r>
    </w:p>
    <w:p w:rsidR="00DA0B9F" w:rsidRPr="00602590" w:rsidRDefault="00DA0B9F" w:rsidP="00DA0B9F">
      <w:pPr>
        <w:tabs>
          <w:tab w:val="left" w:pos="840"/>
          <w:tab w:val="left" w:pos="4200"/>
        </w:tabs>
        <w:spacing w:line="460" w:lineRule="exact"/>
        <w:ind w:left="420" w:firstLineChars="200" w:firstLine="420"/>
        <w:rPr>
          <w:bCs/>
        </w:rPr>
      </w:pPr>
      <w:r>
        <w:rPr>
          <w:rFonts w:ascii="黑体" w:eastAsia="黑体" w:hAnsi="宋体" w:hint="eastAsia"/>
          <w:bCs/>
        </w:rPr>
        <w:t>总 学 时</w:t>
      </w:r>
      <w:r>
        <w:rPr>
          <w:rFonts w:ascii="宋体" w:hAnsi="宋体" w:hint="eastAsia"/>
          <w:bCs/>
        </w:rPr>
        <w:t xml:space="preserve">： </w:t>
      </w:r>
      <w:r w:rsidRPr="00602590">
        <w:rPr>
          <w:bCs/>
        </w:rPr>
        <w:t xml:space="preserve">70  </w:t>
      </w:r>
      <w:r w:rsidRPr="00602590">
        <w:rPr>
          <w:rFonts w:eastAsia="黑体"/>
          <w:bCs/>
        </w:rPr>
        <w:t xml:space="preserve">    </w:t>
      </w:r>
      <w:r w:rsidRPr="00602590">
        <w:rPr>
          <w:rFonts w:eastAsia="黑体"/>
          <w:b/>
        </w:rPr>
        <w:t xml:space="preserve">  </w:t>
      </w:r>
      <w:r w:rsidRPr="00602590">
        <w:rPr>
          <w:rFonts w:hAnsi="宋体"/>
          <w:bCs/>
        </w:rPr>
        <w:t>理论学时：</w:t>
      </w:r>
      <w:r w:rsidRPr="00602590">
        <w:rPr>
          <w:bCs/>
        </w:rPr>
        <w:t xml:space="preserve">54     </w:t>
      </w:r>
      <w:r w:rsidRPr="00602590">
        <w:rPr>
          <w:rFonts w:hAnsi="宋体"/>
          <w:bCs/>
        </w:rPr>
        <w:t>实验学时：</w:t>
      </w:r>
      <w:r w:rsidRPr="00602590">
        <w:rPr>
          <w:bCs/>
        </w:rPr>
        <w:t xml:space="preserve">16   </w:t>
      </w:r>
    </w:p>
    <w:p w:rsidR="00DA0B9F" w:rsidRPr="00602590" w:rsidRDefault="00DA0B9F" w:rsidP="00DA0B9F">
      <w:pPr>
        <w:tabs>
          <w:tab w:val="left" w:pos="840"/>
          <w:tab w:val="left" w:pos="4200"/>
        </w:tabs>
        <w:spacing w:line="460" w:lineRule="exact"/>
        <w:ind w:left="420" w:firstLineChars="200" w:firstLine="420"/>
      </w:pPr>
      <w:r w:rsidRPr="00602590">
        <w:rPr>
          <w:rFonts w:eastAsia="黑体"/>
          <w:bCs/>
        </w:rPr>
        <w:t>学</w:t>
      </w:r>
      <w:r w:rsidRPr="00602590">
        <w:rPr>
          <w:rFonts w:eastAsia="黑体"/>
          <w:bCs/>
        </w:rPr>
        <w:t xml:space="preserve">    </w:t>
      </w:r>
      <w:r w:rsidRPr="00602590">
        <w:rPr>
          <w:rFonts w:eastAsia="黑体"/>
          <w:bCs/>
        </w:rPr>
        <w:t>分：</w:t>
      </w:r>
      <w:r w:rsidRPr="00602590">
        <w:rPr>
          <w:rFonts w:eastAsia="黑体"/>
          <w:bCs/>
        </w:rPr>
        <w:t>3</w:t>
      </w:r>
    </w:p>
    <w:p w:rsidR="00DA0B9F" w:rsidRDefault="00DA0B9F" w:rsidP="00DA0B9F">
      <w:pPr>
        <w:tabs>
          <w:tab w:val="left" w:pos="840"/>
          <w:tab w:val="left" w:pos="3990"/>
        </w:tabs>
        <w:spacing w:line="460" w:lineRule="exact"/>
        <w:ind w:left="420" w:firstLineChars="200" w:firstLine="420"/>
        <w:rPr>
          <w:rFonts w:ascii="宋体" w:hAnsi="宋体"/>
          <w:bCs/>
        </w:rPr>
      </w:pPr>
      <w:r>
        <w:rPr>
          <w:rFonts w:ascii="黑体" w:eastAsia="黑体" w:hAnsi="宋体" w:hint="eastAsia"/>
          <w:bCs/>
        </w:rPr>
        <w:t>开设专业：计算机科学与技术、软件工程</w:t>
      </w:r>
    </w:p>
    <w:p w:rsidR="00DA0B9F" w:rsidRDefault="00DA0B9F" w:rsidP="00DA0B9F">
      <w:pPr>
        <w:tabs>
          <w:tab w:val="left" w:pos="840"/>
          <w:tab w:val="left" w:pos="3990"/>
        </w:tabs>
        <w:spacing w:line="460" w:lineRule="exact"/>
        <w:ind w:left="420" w:firstLineChars="200" w:firstLine="420"/>
        <w:rPr>
          <w:rFonts w:ascii="宋体" w:hAnsi="宋体"/>
          <w:bCs/>
        </w:rPr>
      </w:pPr>
      <w:r>
        <w:rPr>
          <w:rFonts w:ascii="黑体" w:eastAsia="黑体" w:hAnsi="宋体" w:hint="eastAsia"/>
          <w:bCs/>
        </w:rPr>
        <w:t>先修课程：离散数学、数据结构</w:t>
      </w:r>
    </w:p>
    <w:p w:rsidR="00DA0B9F" w:rsidRPr="00BC0439" w:rsidRDefault="00DA0B9F" w:rsidP="00DA0B9F">
      <w:pPr>
        <w:tabs>
          <w:tab w:val="left" w:pos="420"/>
          <w:tab w:val="left" w:pos="840"/>
          <w:tab w:val="left" w:pos="3990"/>
        </w:tabs>
        <w:spacing w:line="460" w:lineRule="exact"/>
        <w:ind w:left="420" w:firstLineChars="200" w:firstLine="482"/>
        <w:rPr>
          <w:rFonts w:ascii="黑体" w:eastAsia="黑体" w:hAnsi="宋体"/>
          <w:b/>
          <w:bCs/>
          <w:sz w:val="24"/>
        </w:rPr>
      </w:pPr>
      <w:r w:rsidRPr="00BC0439">
        <w:rPr>
          <w:rFonts w:ascii="黑体" w:eastAsia="黑体" w:hAnsi="宋体" w:hint="eastAsia"/>
          <w:b/>
          <w:bCs/>
          <w:sz w:val="24"/>
        </w:rPr>
        <w:t>二、课程任务目标</w:t>
      </w:r>
    </w:p>
    <w:p w:rsidR="00DA0B9F" w:rsidRDefault="00DA0B9F" w:rsidP="00DA0B9F">
      <w:pPr>
        <w:pStyle w:val="20"/>
        <w:ind w:left="420" w:firstLine="420"/>
        <w:rPr>
          <w:rFonts w:ascii="黑体" w:eastAsia="黑体"/>
          <w:sz w:val="21"/>
        </w:rPr>
      </w:pPr>
      <w:r>
        <w:rPr>
          <w:rFonts w:ascii="黑体" w:eastAsia="黑体" w:hint="eastAsia"/>
          <w:sz w:val="21"/>
        </w:rPr>
        <w:t>（一）课程任务</w:t>
      </w:r>
    </w:p>
    <w:p w:rsidR="00DA0B9F" w:rsidRPr="005D292F" w:rsidRDefault="00DA0B9F" w:rsidP="00DA0B9F">
      <w:pPr>
        <w:spacing w:line="360" w:lineRule="exact"/>
        <w:ind w:left="420" w:firstLineChars="200" w:firstLine="420"/>
        <w:rPr>
          <w:rFonts w:ascii="黑体" w:eastAsia="黑体"/>
        </w:rPr>
      </w:pPr>
      <w:r w:rsidRPr="005D292F">
        <w:rPr>
          <w:rFonts w:ascii="黑体" w:eastAsia="黑体" w:hAnsi="宋体" w:cs="宋体" w:hint="eastAsia"/>
          <w:kern w:val="0"/>
          <w:szCs w:val="21"/>
        </w:rPr>
        <w:t>《算法设计与分析》是软件工程专业</w:t>
      </w:r>
      <w:r>
        <w:rPr>
          <w:rFonts w:ascii="黑体" w:eastAsia="黑体" w:hAnsi="宋体" w:cs="宋体" w:hint="eastAsia"/>
          <w:kern w:val="0"/>
          <w:szCs w:val="21"/>
        </w:rPr>
        <w:t>和计算机科学与技术专业</w:t>
      </w:r>
      <w:r w:rsidRPr="005D292F">
        <w:rPr>
          <w:rFonts w:ascii="黑体" w:eastAsia="黑体" w:hAnsi="宋体" w:cs="宋体" w:hint="eastAsia"/>
          <w:kern w:val="0"/>
          <w:szCs w:val="21"/>
        </w:rPr>
        <w:t>的专业课。无论是计算科学还是计算实践，算法都在其中扮演着重要角色。</w:t>
      </w:r>
      <w:r w:rsidRPr="005D292F">
        <w:rPr>
          <w:rFonts w:ascii="黑体" w:eastAsia="黑体" w:hint="eastAsia"/>
        </w:rPr>
        <w:t>本课程的教学目的是讲授在计算机应用中常常遇到的实际问题的解法，讲授设计和分析各种算法的基本原理、方法和技术，培养学生对算法复杂性进行正确分析的能力。</w:t>
      </w:r>
    </w:p>
    <w:p w:rsidR="00DA0B9F" w:rsidRDefault="00DA0B9F" w:rsidP="00DA0B9F">
      <w:pPr>
        <w:pStyle w:val="a3"/>
        <w:spacing w:line="460" w:lineRule="exact"/>
        <w:ind w:left="420"/>
        <w:rPr>
          <w:rFonts w:ascii="黑体" w:eastAsia="黑体"/>
          <w:b/>
          <w:bCs/>
          <w:sz w:val="28"/>
          <w:szCs w:val="28"/>
        </w:rPr>
      </w:pPr>
      <w:r>
        <w:rPr>
          <w:rFonts w:eastAsia="黑体" w:hint="eastAsia"/>
        </w:rPr>
        <w:t>（二）课程目标</w:t>
      </w:r>
    </w:p>
    <w:p w:rsidR="00DA0B9F" w:rsidRPr="005D292F" w:rsidRDefault="00DA0B9F" w:rsidP="00DA0B9F">
      <w:pPr>
        <w:spacing w:line="460" w:lineRule="exact"/>
        <w:ind w:left="420" w:firstLineChars="200" w:firstLine="420"/>
        <w:rPr>
          <w:rFonts w:ascii="黑体" w:eastAsia="黑体" w:hAnsi="宋体"/>
        </w:rPr>
      </w:pPr>
      <w:r w:rsidRPr="005D292F">
        <w:rPr>
          <w:rFonts w:ascii="黑体" w:eastAsia="黑体" w:hAnsi="宋体" w:hint="eastAsia"/>
        </w:rPr>
        <w:t>在学完本课程之后，学生能够：</w:t>
      </w:r>
    </w:p>
    <w:p w:rsidR="00DA0B9F" w:rsidRPr="005D292F" w:rsidRDefault="00DA0B9F" w:rsidP="00DA0B9F">
      <w:pPr>
        <w:spacing w:line="360" w:lineRule="exact"/>
        <w:ind w:left="420" w:firstLineChars="200" w:firstLine="420"/>
        <w:rPr>
          <w:rFonts w:ascii="黑体" w:eastAsia="黑体"/>
          <w:szCs w:val="20"/>
          <w:lang w:bidi="he-IL"/>
        </w:rPr>
      </w:pPr>
      <w:r w:rsidRPr="005D292F">
        <w:rPr>
          <w:rFonts w:ascii="黑体" w:eastAsia="黑体" w:hint="eastAsia"/>
          <w:szCs w:val="14"/>
        </w:rPr>
        <w:t>⑴</w:t>
      </w:r>
      <w:r w:rsidRPr="005D292F">
        <w:rPr>
          <w:rFonts w:ascii="黑体" w:eastAsia="黑体" w:hint="eastAsia"/>
        </w:rPr>
        <w:t>掌握算法分析的基本概念和理论。</w:t>
      </w:r>
    </w:p>
    <w:p w:rsidR="00DA0B9F" w:rsidRPr="005D292F" w:rsidRDefault="00DA0B9F" w:rsidP="00DA0B9F">
      <w:pPr>
        <w:spacing w:line="360" w:lineRule="exact"/>
        <w:ind w:left="420" w:firstLineChars="200" w:firstLine="420"/>
        <w:rPr>
          <w:rFonts w:ascii="黑体" w:eastAsia="黑体"/>
        </w:rPr>
      </w:pPr>
      <w:r w:rsidRPr="005D292F">
        <w:rPr>
          <w:rFonts w:ascii="黑体" w:eastAsia="黑体" w:hint="eastAsia"/>
        </w:rPr>
        <w:t>⑵掌握算法设计技术和分析算法以及算法复杂性。</w:t>
      </w:r>
    </w:p>
    <w:p w:rsidR="00DA0B9F" w:rsidRPr="00BC0439" w:rsidRDefault="00DA0B9F" w:rsidP="00DA0B9F">
      <w:pPr>
        <w:tabs>
          <w:tab w:val="left" w:pos="420"/>
          <w:tab w:val="left" w:pos="840"/>
          <w:tab w:val="left" w:pos="3990"/>
        </w:tabs>
        <w:spacing w:line="460" w:lineRule="exact"/>
        <w:ind w:left="420" w:firstLineChars="200" w:firstLine="482"/>
        <w:rPr>
          <w:rFonts w:ascii="黑体" w:eastAsia="黑体" w:hAnsi="宋体"/>
          <w:b/>
          <w:bCs/>
          <w:sz w:val="24"/>
        </w:rPr>
      </w:pPr>
      <w:r w:rsidRPr="00BC0439">
        <w:rPr>
          <w:rFonts w:ascii="黑体" w:eastAsia="黑体" w:hAnsi="宋体" w:hint="eastAsia"/>
          <w:b/>
          <w:bCs/>
          <w:sz w:val="24"/>
        </w:rPr>
        <w:t>三、教学内容和要求</w:t>
      </w:r>
    </w:p>
    <w:p w:rsidR="00DA0B9F" w:rsidRDefault="00DA0B9F" w:rsidP="00DA0B9F">
      <w:pPr>
        <w:tabs>
          <w:tab w:val="left" w:pos="840"/>
          <w:tab w:val="left" w:pos="3990"/>
        </w:tabs>
        <w:spacing w:line="460" w:lineRule="exact"/>
        <w:ind w:left="420" w:firstLineChars="200" w:firstLine="420"/>
        <w:rPr>
          <w:rFonts w:eastAsia="黑体"/>
        </w:rPr>
      </w:pPr>
      <w:r>
        <w:rPr>
          <w:rFonts w:eastAsia="黑体" w:hint="eastAsia"/>
        </w:rPr>
        <w:t>（一）理论教学的内容及要求</w:t>
      </w:r>
    </w:p>
    <w:p w:rsidR="00DA0B9F" w:rsidRPr="00602590" w:rsidRDefault="00DA0B9F" w:rsidP="00DA0B9F">
      <w:pPr>
        <w:adjustRightInd w:val="0"/>
        <w:snapToGrid w:val="0"/>
        <w:spacing w:line="300" w:lineRule="auto"/>
        <w:ind w:left="420" w:firstLineChars="200" w:firstLine="422"/>
        <w:rPr>
          <w:rFonts w:ascii="宋体" w:hAnsi="宋体" w:cs="宋体"/>
          <w:color w:val="000000"/>
          <w:szCs w:val="21"/>
        </w:rPr>
      </w:pPr>
      <w:r w:rsidRPr="00602590">
        <w:rPr>
          <w:rFonts w:ascii="宋体" w:hAnsi="宋体" w:cs="宋体"/>
          <w:b/>
          <w:bCs/>
          <w:color w:val="000000"/>
          <w:szCs w:val="21"/>
        </w:rPr>
        <w:t>第一章</w:t>
      </w:r>
      <w:r w:rsidRPr="00602590">
        <w:rPr>
          <w:rFonts w:ascii="宋体" w:hAnsi="宋体" w:cs="宋体" w:hint="eastAsia"/>
          <w:b/>
          <w:bCs/>
          <w:color w:val="000000"/>
          <w:szCs w:val="21"/>
        </w:rPr>
        <w:t xml:space="preserve"> </w:t>
      </w:r>
      <w:r w:rsidRPr="00602590">
        <w:rPr>
          <w:rFonts w:ascii="宋体" w:hAnsi="宋体" w:cs="宋体"/>
          <w:b/>
          <w:bCs/>
          <w:color w:val="000000"/>
          <w:szCs w:val="21"/>
        </w:rPr>
        <w:t xml:space="preserve"> </w:t>
      </w:r>
      <w:r w:rsidRPr="00602590">
        <w:rPr>
          <w:rFonts w:ascii="宋体" w:hAnsi="宋体" w:cs="宋体" w:hint="eastAsia"/>
          <w:b/>
          <w:bCs/>
          <w:color w:val="000000"/>
          <w:szCs w:val="21"/>
        </w:rPr>
        <w:t>算法引论</w:t>
      </w:r>
    </w:p>
    <w:p w:rsidR="00DA0B9F" w:rsidRPr="00602590" w:rsidRDefault="00DA0B9F" w:rsidP="00DA0B9F">
      <w:pPr>
        <w:adjustRightInd w:val="0"/>
        <w:snapToGrid w:val="0"/>
        <w:spacing w:line="300" w:lineRule="auto"/>
        <w:ind w:left="420" w:firstLineChars="200" w:firstLine="422"/>
        <w:rPr>
          <w:rFonts w:ascii="宋体" w:hAnsi="宋体" w:cs="宋体"/>
          <w:b/>
          <w:color w:val="000000"/>
          <w:szCs w:val="21"/>
        </w:rPr>
      </w:pPr>
      <w:r w:rsidRPr="00602590">
        <w:rPr>
          <w:rFonts w:ascii="宋体" w:hAnsi="宋体" w:cs="宋体" w:hint="eastAsia"/>
          <w:b/>
          <w:color w:val="000000"/>
          <w:szCs w:val="21"/>
        </w:rPr>
        <w:t>一、学习目的要求</w:t>
      </w:r>
    </w:p>
    <w:p w:rsidR="00DA0B9F" w:rsidRPr="00602590" w:rsidRDefault="00DA0B9F" w:rsidP="00DA0B9F">
      <w:pPr>
        <w:spacing w:line="360" w:lineRule="exact"/>
        <w:ind w:left="420" w:firstLine="480"/>
        <w:rPr>
          <w:rFonts w:ascii="宋体" w:hAnsi="宋体"/>
          <w:szCs w:val="21"/>
        </w:rPr>
      </w:pPr>
      <w:r w:rsidRPr="00602590">
        <w:rPr>
          <w:rFonts w:ascii="宋体" w:hAnsi="宋体" w:hint="eastAsia"/>
          <w:szCs w:val="21"/>
        </w:rPr>
        <w:t>1．了解算法的计算复杂性分析方法</w:t>
      </w:r>
    </w:p>
    <w:p w:rsidR="00DA0B9F" w:rsidRPr="00602590" w:rsidRDefault="00DA0B9F" w:rsidP="00DA0B9F">
      <w:pPr>
        <w:spacing w:line="360" w:lineRule="exact"/>
        <w:ind w:left="420" w:firstLine="480"/>
        <w:rPr>
          <w:rFonts w:ascii="宋体" w:hAnsi="宋体"/>
          <w:szCs w:val="21"/>
        </w:rPr>
      </w:pPr>
      <w:r w:rsidRPr="00602590">
        <w:rPr>
          <w:rFonts w:ascii="宋体" w:hAnsi="宋体" w:hint="eastAsia"/>
          <w:szCs w:val="21"/>
        </w:rPr>
        <w:t>2．理解算法分析的基本理论</w:t>
      </w:r>
    </w:p>
    <w:p w:rsidR="00DA0B9F" w:rsidRPr="00602590" w:rsidRDefault="00DA0B9F" w:rsidP="00DA0B9F">
      <w:pPr>
        <w:spacing w:line="360" w:lineRule="exact"/>
        <w:ind w:left="420" w:firstLine="480"/>
        <w:rPr>
          <w:rFonts w:ascii="宋体" w:hAnsi="宋体" w:cs="宋体"/>
          <w:color w:val="000000"/>
          <w:szCs w:val="21"/>
        </w:rPr>
      </w:pPr>
      <w:r w:rsidRPr="00602590">
        <w:rPr>
          <w:rFonts w:ascii="宋体" w:hAnsi="宋体" w:hint="eastAsia"/>
          <w:szCs w:val="21"/>
        </w:rPr>
        <w:t>3．掌握算法分析的基本概念</w:t>
      </w:r>
    </w:p>
    <w:p w:rsidR="00DA0B9F" w:rsidRPr="00602590" w:rsidRDefault="00DA0B9F" w:rsidP="00DA0B9F">
      <w:pPr>
        <w:adjustRightInd w:val="0"/>
        <w:snapToGrid w:val="0"/>
        <w:spacing w:line="300" w:lineRule="auto"/>
        <w:ind w:left="420" w:firstLineChars="200" w:firstLine="422"/>
        <w:rPr>
          <w:rFonts w:ascii="宋体" w:hAnsi="宋体" w:cs="宋体"/>
          <w:b/>
          <w:color w:val="000000"/>
          <w:szCs w:val="21"/>
        </w:rPr>
      </w:pPr>
      <w:r w:rsidRPr="00602590">
        <w:rPr>
          <w:rFonts w:ascii="宋体" w:hAnsi="宋体" w:cs="宋体" w:hint="eastAsia"/>
          <w:b/>
          <w:color w:val="000000"/>
          <w:szCs w:val="21"/>
        </w:rPr>
        <w:lastRenderedPageBreak/>
        <w:t>二、主要教学内容</w:t>
      </w:r>
    </w:p>
    <w:p w:rsidR="00DA0B9F" w:rsidRPr="00602590" w:rsidRDefault="00DA0B9F" w:rsidP="00DA0B9F">
      <w:pPr>
        <w:adjustRightInd w:val="0"/>
        <w:snapToGrid w:val="0"/>
        <w:spacing w:line="300" w:lineRule="auto"/>
        <w:ind w:left="420" w:firstLineChars="250" w:firstLine="525"/>
        <w:rPr>
          <w:rFonts w:ascii="宋体" w:hAnsi="宋体" w:cs="宋体"/>
          <w:color w:val="000000"/>
          <w:szCs w:val="21"/>
        </w:rPr>
      </w:pPr>
      <w:r w:rsidRPr="00602590">
        <w:rPr>
          <w:rFonts w:ascii="宋体" w:hAnsi="宋体" w:cs="宋体" w:hint="eastAsia"/>
          <w:color w:val="000000"/>
          <w:szCs w:val="21"/>
        </w:rPr>
        <w:t>1</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算法的基本概念</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color w:val="000000"/>
          <w:szCs w:val="21"/>
        </w:rPr>
        <w:t xml:space="preserve">　　</w:t>
      </w:r>
      <w:r w:rsidRPr="00602590">
        <w:rPr>
          <w:rFonts w:ascii="宋体" w:hAnsi="宋体" w:cs="宋体" w:hint="eastAsia"/>
          <w:color w:val="000000"/>
          <w:szCs w:val="21"/>
        </w:rPr>
        <w:t xml:space="preserve"> 2</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表达算法的抽象机制</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color w:val="000000"/>
          <w:szCs w:val="21"/>
        </w:rPr>
        <w:t xml:space="preserve">　　</w:t>
      </w:r>
      <w:r w:rsidRPr="00602590">
        <w:rPr>
          <w:rFonts w:ascii="宋体" w:hAnsi="宋体" w:cs="宋体" w:hint="eastAsia"/>
          <w:color w:val="000000"/>
          <w:szCs w:val="21"/>
        </w:rPr>
        <w:t xml:space="preserve"> 3</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采用Java语言与自然语言相结合的方式描述算法的方法</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hint="eastAsia"/>
          <w:color w:val="000000"/>
          <w:szCs w:val="21"/>
        </w:rPr>
        <w:t xml:space="preserve">     4</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算法的计算复杂性分析方法</w:t>
      </w:r>
    </w:p>
    <w:p w:rsidR="00DA0B9F" w:rsidRPr="00602590" w:rsidRDefault="00DA0B9F" w:rsidP="00DA0B9F">
      <w:pPr>
        <w:spacing w:line="300" w:lineRule="auto"/>
        <w:ind w:left="420"/>
        <w:rPr>
          <w:rFonts w:ascii="宋体" w:hAnsi="宋体" w:cs="宋体"/>
          <w:color w:val="000000"/>
          <w:szCs w:val="21"/>
        </w:rPr>
      </w:pPr>
      <w:r w:rsidRPr="00602590">
        <w:rPr>
          <w:rFonts w:ascii="宋体" w:hAnsi="宋体" w:cs="宋体" w:hint="eastAsia"/>
          <w:color w:val="000000"/>
          <w:szCs w:val="21"/>
        </w:rPr>
        <w:t xml:space="preserve">    </w:t>
      </w:r>
    </w:p>
    <w:p w:rsidR="00DA0B9F" w:rsidRPr="00602590" w:rsidRDefault="00DA0B9F" w:rsidP="00DA0B9F">
      <w:pPr>
        <w:adjustRightInd w:val="0"/>
        <w:snapToGrid w:val="0"/>
        <w:spacing w:line="300" w:lineRule="auto"/>
        <w:ind w:left="420" w:firstLineChars="200" w:firstLine="422"/>
        <w:rPr>
          <w:rFonts w:ascii="宋体" w:hAnsi="宋体" w:cs="宋体"/>
          <w:color w:val="000000"/>
          <w:szCs w:val="21"/>
        </w:rPr>
      </w:pPr>
      <w:r w:rsidRPr="00602590">
        <w:rPr>
          <w:rFonts w:ascii="宋体" w:hAnsi="宋体" w:cs="宋体"/>
          <w:b/>
          <w:bCs/>
          <w:color w:val="000000"/>
          <w:szCs w:val="21"/>
        </w:rPr>
        <w:t>第二章</w:t>
      </w:r>
      <w:r w:rsidRPr="00602590">
        <w:rPr>
          <w:rFonts w:ascii="宋体" w:hAnsi="宋体" w:cs="宋体" w:hint="eastAsia"/>
          <w:b/>
          <w:bCs/>
          <w:color w:val="000000"/>
          <w:szCs w:val="21"/>
        </w:rPr>
        <w:t xml:space="preserve"> </w:t>
      </w:r>
      <w:r w:rsidRPr="00602590">
        <w:rPr>
          <w:rFonts w:ascii="宋体" w:hAnsi="宋体" w:cs="宋体"/>
          <w:b/>
          <w:bCs/>
          <w:color w:val="000000"/>
          <w:szCs w:val="21"/>
        </w:rPr>
        <w:t xml:space="preserve"> </w:t>
      </w:r>
      <w:r w:rsidRPr="00602590">
        <w:rPr>
          <w:rFonts w:ascii="宋体" w:hAnsi="宋体" w:hint="eastAsia"/>
          <w:b/>
          <w:bCs/>
          <w:szCs w:val="21"/>
        </w:rPr>
        <w:t>递归与分治策略</w:t>
      </w:r>
    </w:p>
    <w:p w:rsidR="00DA0B9F" w:rsidRPr="00602590" w:rsidRDefault="00DA0B9F" w:rsidP="00DA0B9F">
      <w:pPr>
        <w:adjustRightInd w:val="0"/>
        <w:snapToGrid w:val="0"/>
        <w:spacing w:line="300" w:lineRule="auto"/>
        <w:ind w:left="420" w:firstLineChars="200" w:firstLine="422"/>
        <w:rPr>
          <w:rFonts w:ascii="宋体" w:hAnsi="宋体" w:cs="宋体"/>
          <w:b/>
          <w:color w:val="000000"/>
          <w:szCs w:val="21"/>
        </w:rPr>
      </w:pPr>
      <w:r w:rsidRPr="00602590">
        <w:rPr>
          <w:rFonts w:ascii="宋体" w:hAnsi="宋体" w:cs="宋体" w:hint="eastAsia"/>
          <w:b/>
          <w:color w:val="000000"/>
          <w:szCs w:val="21"/>
        </w:rPr>
        <w:t>一、学习目的要求</w:t>
      </w:r>
    </w:p>
    <w:p w:rsidR="00DA0B9F" w:rsidRPr="00602590" w:rsidRDefault="00DA0B9F" w:rsidP="00DA0B9F">
      <w:pPr>
        <w:spacing w:line="360" w:lineRule="exact"/>
        <w:ind w:left="420" w:firstLine="480"/>
        <w:rPr>
          <w:rFonts w:ascii="宋体" w:hAnsi="宋体"/>
          <w:szCs w:val="21"/>
        </w:rPr>
      </w:pPr>
      <w:r w:rsidRPr="00602590">
        <w:rPr>
          <w:rFonts w:ascii="宋体" w:hAnsi="宋体" w:hint="eastAsia"/>
          <w:szCs w:val="21"/>
        </w:rPr>
        <w:t>1．理解典型范例中递归与分治策略应用技巧</w:t>
      </w:r>
    </w:p>
    <w:p w:rsidR="00DA0B9F" w:rsidRPr="00602590" w:rsidRDefault="00DA0B9F" w:rsidP="00DA0B9F">
      <w:pPr>
        <w:spacing w:line="360" w:lineRule="exact"/>
        <w:ind w:left="420" w:firstLine="480"/>
        <w:rPr>
          <w:rFonts w:ascii="宋体" w:hAnsi="宋体"/>
          <w:szCs w:val="21"/>
        </w:rPr>
      </w:pPr>
      <w:r w:rsidRPr="00602590">
        <w:rPr>
          <w:rFonts w:ascii="宋体" w:hAnsi="宋体" w:hint="eastAsia"/>
          <w:szCs w:val="21"/>
        </w:rPr>
        <w:t>2．掌握递归与分治策略</w:t>
      </w:r>
    </w:p>
    <w:p w:rsidR="00DA0B9F" w:rsidRPr="00602590" w:rsidRDefault="00DA0B9F" w:rsidP="00DA0B9F">
      <w:pPr>
        <w:spacing w:line="360" w:lineRule="exact"/>
        <w:ind w:left="420" w:firstLine="480"/>
        <w:rPr>
          <w:rFonts w:ascii="宋体" w:hAnsi="宋体" w:cs="宋体"/>
          <w:color w:val="000000"/>
          <w:szCs w:val="21"/>
        </w:rPr>
      </w:pPr>
      <w:r w:rsidRPr="00602590">
        <w:rPr>
          <w:rFonts w:ascii="宋体" w:hAnsi="宋体" w:hint="eastAsia"/>
          <w:szCs w:val="21"/>
        </w:rPr>
        <w:t>3．掌握数学归纳法证明算法正确性方法</w:t>
      </w:r>
    </w:p>
    <w:p w:rsidR="00DA0B9F" w:rsidRPr="00602590" w:rsidRDefault="00DA0B9F" w:rsidP="00DA0B9F">
      <w:pPr>
        <w:adjustRightInd w:val="0"/>
        <w:snapToGrid w:val="0"/>
        <w:spacing w:line="300" w:lineRule="auto"/>
        <w:ind w:left="420" w:firstLineChars="200" w:firstLine="422"/>
        <w:rPr>
          <w:rFonts w:ascii="宋体" w:hAnsi="宋体" w:cs="宋体"/>
          <w:b/>
          <w:color w:val="000000"/>
          <w:szCs w:val="21"/>
        </w:rPr>
      </w:pPr>
      <w:r w:rsidRPr="00602590">
        <w:rPr>
          <w:rFonts w:ascii="宋体" w:hAnsi="宋体" w:cs="宋体" w:hint="eastAsia"/>
          <w:b/>
          <w:color w:val="000000"/>
          <w:szCs w:val="21"/>
        </w:rPr>
        <w:t>二、主要教学内容</w:t>
      </w:r>
    </w:p>
    <w:p w:rsidR="00DA0B9F" w:rsidRPr="00602590" w:rsidRDefault="00DA0B9F" w:rsidP="00DA0B9F">
      <w:pPr>
        <w:adjustRightInd w:val="0"/>
        <w:snapToGrid w:val="0"/>
        <w:spacing w:line="300" w:lineRule="auto"/>
        <w:ind w:left="420" w:firstLineChars="250" w:firstLine="525"/>
        <w:rPr>
          <w:rFonts w:ascii="宋体" w:hAnsi="宋体" w:cs="宋体"/>
          <w:color w:val="000000"/>
          <w:szCs w:val="21"/>
        </w:rPr>
      </w:pPr>
      <w:r w:rsidRPr="00602590">
        <w:rPr>
          <w:rFonts w:ascii="宋体" w:hAnsi="宋体" w:cs="宋体" w:hint="eastAsia"/>
          <w:color w:val="000000"/>
          <w:szCs w:val="21"/>
        </w:rPr>
        <w:t>1</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递归的概念</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color w:val="000000"/>
          <w:szCs w:val="21"/>
        </w:rPr>
        <w:t xml:space="preserve">　　</w:t>
      </w:r>
      <w:r w:rsidRPr="00602590">
        <w:rPr>
          <w:rFonts w:ascii="宋体" w:hAnsi="宋体" w:cs="宋体" w:hint="eastAsia"/>
          <w:color w:val="000000"/>
          <w:szCs w:val="21"/>
        </w:rPr>
        <w:t xml:space="preserve"> 2</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分治法的基本思想</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color w:val="000000"/>
          <w:szCs w:val="21"/>
        </w:rPr>
        <w:t xml:space="preserve">　　</w:t>
      </w:r>
      <w:r w:rsidRPr="00602590">
        <w:rPr>
          <w:rFonts w:ascii="宋体" w:hAnsi="宋体" w:cs="宋体" w:hint="eastAsia"/>
          <w:color w:val="000000"/>
          <w:szCs w:val="21"/>
        </w:rPr>
        <w:t xml:space="preserve"> 3</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二分搜索技术</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hint="eastAsia"/>
          <w:color w:val="000000"/>
          <w:szCs w:val="21"/>
        </w:rPr>
        <w:t xml:space="preserve">     4</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大整数的乘法</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hint="eastAsia"/>
          <w:color w:val="000000"/>
          <w:szCs w:val="21"/>
        </w:rPr>
        <w:t xml:space="preserve">     5</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Strassen阵乘法</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hint="eastAsia"/>
          <w:color w:val="000000"/>
          <w:szCs w:val="21"/>
        </w:rPr>
        <w:t xml:space="preserve">     6</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棋盘覆盖</w:t>
      </w:r>
    </w:p>
    <w:p w:rsidR="00DA0B9F" w:rsidRPr="00602590" w:rsidRDefault="00DA0B9F" w:rsidP="00DA0B9F">
      <w:pPr>
        <w:adjustRightInd w:val="0"/>
        <w:snapToGrid w:val="0"/>
        <w:spacing w:line="300" w:lineRule="auto"/>
        <w:ind w:left="420"/>
        <w:rPr>
          <w:rFonts w:ascii="宋体" w:hAnsi="宋体"/>
          <w:szCs w:val="21"/>
        </w:rPr>
      </w:pPr>
      <w:r w:rsidRPr="00602590">
        <w:rPr>
          <w:rFonts w:ascii="宋体" w:hAnsi="宋体" w:cs="宋体" w:hint="eastAsia"/>
          <w:color w:val="000000"/>
          <w:szCs w:val="21"/>
        </w:rPr>
        <w:t xml:space="preserve">     7</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合并排序</w:t>
      </w:r>
    </w:p>
    <w:p w:rsidR="00DA0B9F" w:rsidRPr="00602590" w:rsidRDefault="00DA0B9F" w:rsidP="00DA0B9F">
      <w:pPr>
        <w:adjustRightInd w:val="0"/>
        <w:snapToGrid w:val="0"/>
        <w:spacing w:line="300" w:lineRule="auto"/>
        <w:ind w:left="420"/>
        <w:rPr>
          <w:rFonts w:ascii="宋体" w:hAnsi="宋体"/>
          <w:szCs w:val="21"/>
        </w:rPr>
      </w:pPr>
      <w:r w:rsidRPr="00602590">
        <w:rPr>
          <w:rFonts w:ascii="宋体" w:hAnsi="宋体" w:hint="eastAsia"/>
          <w:szCs w:val="21"/>
        </w:rPr>
        <w:t xml:space="preserve">     8</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快速排序</w:t>
      </w:r>
    </w:p>
    <w:p w:rsidR="00DA0B9F" w:rsidRPr="00602590" w:rsidRDefault="00DA0B9F" w:rsidP="00DA0B9F">
      <w:pPr>
        <w:adjustRightInd w:val="0"/>
        <w:snapToGrid w:val="0"/>
        <w:spacing w:line="300" w:lineRule="auto"/>
        <w:ind w:left="420"/>
        <w:rPr>
          <w:rFonts w:ascii="宋体" w:hAnsi="宋体"/>
          <w:szCs w:val="21"/>
        </w:rPr>
      </w:pPr>
      <w:r w:rsidRPr="00602590">
        <w:rPr>
          <w:rFonts w:ascii="宋体" w:hAnsi="宋体" w:hint="eastAsia"/>
          <w:szCs w:val="21"/>
        </w:rPr>
        <w:t xml:space="preserve">     9</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线性时间选择</w:t>
      </w:r>
    </w:p>
    <w:p w:rsidR="00DA0B9F" w:rsidRPr="00602590" w:rsidRDefault="00DA0B9F" w:rsidP="00DA0B9F">
      <w:pPr>
        <w:adjustRightInd w:val="0"/>
        <w:snapToGrid w:val="0"/>
        <w:spacing w:line="300" w:lineRule="auto"/>
        <w:ind w:left="420"/>
        <w:rPr>
          <w:rFonts w:ascii="宋体" w:hAnsi="宋体"/>
          <w:szCs w:val="21"/>
        </w:rPr>
      </w:pPr>
      <w:r w:rsidRPr="00602590">
        <w:rPr>
          <w:rFonts w:ascii="宋体" w:hAnsi="宋体" w:hint="eastAsia"/>
          <w:szCs w:val="21"/>
        </w:rPr>
        <w:t xml:space="preserve">     10</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最接近点对问题</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hint="eastAsia"/>
          <w:szCs w:val="21"/>
        </w:rPr>
        <w:t xml:space="preserve">     11</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循环赛日程表</w:t>
      </w:r>
    </w:p>
    <w:p w:rsidR="00DA0B9F" w:rsidRPr="00602590" w:rsidRDefault="00DA0B9F" w:rsidP="00DA0B9F">
      <w:pPr>
        <w:spacing w:line="300" w:lineRule="auto"/>
        <w:ind w:left="420"/>
        <w:rPr>
          <w:rFonts w:ascii="宋体" w:hAnsi="宋体" w:cs="宋体"/>
          <w:color w:val="000000"/>
          <w:szCs w:val="21"/>
        </w:rPr>
      </w:pPr>
      <w:r w:rsidRPr="00602590">
        <w:rPr>
          <w:rFonts w:ascii="宋体" w:hAnsi="宋体" w:cs="宋体" w:hint="eastAsia"/>
          <w:color w:val="000000"/>
          <w:szCs w:val="21"/>
        </w:rPr>
        <w:t xml:space="preserve">     </w:t>
      </w:r>
    </w:p>
    <w:p w:rsidR="00DA0B9F" w:rsidRPr="00602590" w:rsidRDefault="00DA0B9F" w:rsidP="00DA0B9F">
      <w:pPr>
        <w:adjustRightInd w:val="0"/>
        <w:snapToGrid w:val="0"/>
        <w:spacing w:line="300" w:lineRule="auto"/>
        <w:ind w:left="420" w:firstLineChars="200" w:firstLine="422"/>
        <w:rPr>
          <w:rFonts w:ascii="宋体" w:hAnsi="宋体" w:cs="宋体"/>
          <w:color w:val="000000"/>
          <w:szCs w:val="21"/>
        </w:rPr>
      </w:pPr>
      <w:r w:rsidRPr="00602590">
        <w:rPr>
          <w:rFonts w:ascii="宋体" w:hAnsi="宋体" w:cs="宋体"/>
          <w:b/>
          <w:bCs/>
          <w:color w:val="000000"/>
          <w:szCs w:val="21"/>
        </w:rPr>
        <w:t>第</w:t>
      </w:r>
      <w:r w:rsidRPr="00602590">
        <w:rPr>
          <w:rFonts w:ascii="宋体" w:hAnsi="宋体" w:cs="宋体" w:hint="eastAsia"/>
          <w:b/>
          <w:bCs/>
          <w:color w:val="000000"/>
          <w:szCs w:val="21"/>
        </w:rPr>
        <w:t>三</w:t>
      </w:r>
      <w:r w:rsidRPr="00602590">
        <w:rPr>
          <w:rFonts w:ascii="宋体" w:hAnsi="宋体" w:cs="宋体"/>
          <w:b/>
          <w:bCs/>
          <w:color w:val="000000"/>
          <w:szCs w:val="21"/>
        </w:rPr>
        <w:t>章</w:t>
      </w:r>
      <w:r w:rsidRPr="00602590">
        <w:rPr>
          <w:rFonts w:ascii="宋体" w:hAnsi="宋体" w:cs="宋体" w:hint="eastAsia"/>
          <w:b/>
          <w:bCs/>
          <w:color w:val="000000"/>
          <w:szCs w:val="21"/>
        </w:rPr>
        <w:t xml:space="preserve"> </w:t>
      </w:r>
      <w:r w:rsidRPr="00602590">
        <w:rPr>
          <w:rFonts w:ascii="宋体" w:hAnsi="宋体" w:cs="宋体"/>
          <w:b/>
          <w:bCs/>
          <w:color w:val="000000"/>
          <w:szCs w:val="21"/>
        </w:rPr>
        <w:t xml:space="preserve"> </w:t>
      </w:r>
      <w:r w:rsidRPr="00602590">
        <w:rPr>
          <w:rFonts w:ascii="宋体" w:hAnsi="宋体" w:hint="eastAsia"/>
          <w:b/>
          <w:bCs/>
          <w:szCs w:val="21"/>
        </w:rPr>
        <w:t>动态规划</w:t>
      </w:r>
    </w:p>
    <w:p w:rsidR="00DA0B9F" w:rsidRPr="00602590" w:rsidRDefault="00DA0B9F" w:rsidP="00DA0B9F">
      <w:pPr>
        <w:adjustRightInd w:val="0"/>
        <w:snapToGrid w:val="0"/>
        <w:spacing w:line="300" w:lineRule="auto"/>
        <w:ind w:left="420" w:firstLineChars="200" w:firstLine="422"/>
        <w:rPr>
          <w:rFonts w:ascii="宋体" w:hAnsi="宋体" w:cs="宋体"/>
          <w:b/>
          <w:color w:val="000000"/>
          <w:szCs w:val="21"/>
        </w:rPr>
      </w:pPr>
      <w:r w:rsidRPr="00602590">
        <w:rPr>
          <w:rFonts w:ascii="宋体" w:hAnsi="宋体" w:cs="宋体" w:hint="eastAsia"/>
          <w:b/>
          <w:color w:val="000000"/>
          <w:szCs w:val="21"/>
        </w:rPr>
        <w:t>一、学习目的要求</w:t>
      </w:r>
    </w:p>
    <w:p w:rsidR="00DA0B9F" w:rsidRPr="00602590" w:rsidRDefault="00DA0B9F" w:rsidP="00DA0B9F">
      <w:pPr>
        <w:spacing w:line="360" w:lineRule="exact"/>
        <w:ind w:left="420" w:firstLine="480"/>
        <w:rPr>
          <w:rFonts w:ascii="宋体" w:hAnsi="宋体"/>
          <w:szCs w:val="21"/>
        </w:rPr>
      </w:pPr>
      <w:r w:rsidRPr="00602590">
        <w:rPr>
          <w:rFonts w:ascii="宋体" w:hAnsi="宋体" w:hint="eastAsia"/>
          <w:szCs w:val="21"/>
        </w:rPr>
        <w:t>1．理解典型范例中动态规划算法的设计思想</w:t>
      </w:r>
    </w:p>
    <w:p w:rsidR="00DA0B9F" w:rsidRPr="00602590" w:rsidRDefault="00DA0B9F" w:rsidP="00DA0B9F">
      <w:pPr>
        <w:spacing w:line="360" w:lineRule="exact"/>
        <w:ind w:left="420" w:firstLine="480"/>
        <w:rPr>
          <w:rFonts w:ascii="宋体" w:hAnsi="宋体" w:cs="宋体"/>
          <w:color w:val="000000"/>
          <w:szCs w:val="21"/>
        </w:rPr>
      </w:pPr>
      <w:r w:rsidRPr="00602590">
        <w:rPr>
          <w:rFonts w:ascii="宋体" w:hAnsi="宋体" w:hint="eastAsia"/>
          <w:szCs w:val="21"/>
        </w:rPr>
        <w:t>2．掌握动态规划算法的基本要求以及算法的设计要点</w:t>
      </w:r>
    </w:p>
    <w:p w:rsidR="00DA0B9F" w:rsidRPr="00602590" w:rsidRDefault="00DA0B9F" w:rsidP="00DA0B9F">
      <w:pPr>
        <w:adjustRightInd w:val="0"/>
        <w:snapToGrid w:val="0"/>
        <w:spacing w:line="300" w:lineRule="auto"/>
        <w:ind w:left="420" w:firstLineChars="200" w:firstLine="422"/>
        <w:rPr>
          <w:rFonts w:ascii="宋体" w:hAnsi="宋体" w:cs="宋体"/>
          <w:b/>
          <w:color w:val="000000"/>
          <w:szCs w:val="21"/>
        </w:rPr>
      </w:pPr>
      <w:r w:rsidRPr="00602590">
        <w:rPr>
          <w:rFonts w:ascii="宋体" w:hAnsi="宋体" w:cs="宋体" w:hint="eastAsia"/>
          <w:b/>
          <w:color w:val="000000"/>
          <w:szCs w:val="21"/>
        </w:rPr>
        <w:t>二、主要教学内容</w:t>
      </w:r>
    </w:p>
    <w:p w:rsidR="00DA0B9F" w:rsidRPr="00602590" w:rsidRDefault="00DA0B9F" w:rsidP="00DA0B9F">
      <w:pPr>
        <w:adjustRightInd w:val="0"/>
        <w:snapToGrid w:val="0"/>
        <w:spacing w:line="300" w:lineRule="auto"/>
        <w:ind w:left="420" w:firstLineChars="250" w:firstLine="525"/>
        <w:rPr>
          <w:rFonts w:ascii="宋体" w:hAnsi="宋体" w:cs="宋体"/>
          <w:color w:val="000000"/>
          <w:szCs w:val="21"/>
        </w:rPr>
      </w:pPr>
      <w:r w:rsidRPr="00602590">
        <w:rPr>
          <w:rFonts w:ascii="宋体" w:hAnsi="宋体" w:cs="宋体" w:hint="eastAsia"/>
          <w:color w:val="000000"/>
          <w:szCs w:val="21"/>
        </w:rPr>
        <w:t>1</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矩阵连乘问题</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color w:val="000000"/>
          <w:szCs w:val="21"/>
        </w:rPr>
        <w:t xml:space="preserve">　　</w:t>
      </w:r>
      <w:r w:rsidRPr="00602590">
        <w:rPr>
          <w:rFonts w:ascii="宋体" w:hAnsi="宋体" w:cs="宋体" w:hint="eastAsia"/>
          <w:color w:val="000000"/>
          <w:szCs w:val="21"/>
        </w:rPr>
        <w:t xml:space="preserve"> 2</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动态规划算法的基本要素</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color w:val="000000"/>
          <w:szCs w:val="21"/>
        </w:rPr>
        <w:t xml:space="preserve">　　</w:t>
      </w:r>
      <w:r w:rsidRPr="00602590">
        <w:rPr>
          <w:rFonts w:ascii="宋体" w:hAnsi="宋体" w:cs="宋体" w:hint="eastAsia"/>
          <w:color w:val="000000"/>
          <w:szCs w:val="21"/>
        </w:rPr>
        <w:t xml:space="preserve"> 3</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最长公共子序列</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hint="eastAsia"/>
          <w:color w:val="000000"/>
          <w:szCs w:val="21"/>
        </w:rPr>
        <w:t xml:space="preserve">     4</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最大子段和</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hint="eastAsia"/>
          <w:color w:val="000000"/>
          <w:szCs w:val="21"/>
        </w:rPr>
        <w:t xml:space="preserve">     5</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凸多边形最优三角剖分</w:t>
      </w:r>
    </w:p>
    <w:p w:rsidR="00DA0B9F" w:rsidRPr="00602590" w:rsidRDefault="00DA0B9F" w:rsidP="00DA0B9F">
      <w:pPr>
        <w:adjustRightInd w:val="0"/>
        <w:snapToGrid w:val="0"/>
        <w:spacing w:line="300" w:lineRule="auto"/>
        <w:ind w:left="420"/>
        <w:rPr>
          <w:rFonts w:ascii="宋体" w:hAnsi="宋体"/>
          <w:szCs w:val="21"/>
        </w:rPr>
      </w:pPr>
      <w:r w:rsidRPr="00602590">
        <w:rPr>
          <w:rFonts w:ascii="宋体" w:hAnsi="宋体" w:cs="宋体" w:hint="eastAsia"/>
          <w:color w:val="000000"/>
          <w:szCs w:val="21"/>
        </w:rPr>
        <w:t xml:space="preserve">     6</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多边形游戏</w:t>
      </w:r>
    </w:p>
    <w:p w:rsidR="00DA0B9F" w:rsidRPr="00602590" w:rsidRDefault="00DA0B9F" w:rsidP="00DA0B9F">
      <w:pPr>
        <w:adjustRightInd w:val="0"/>
        <w:snapToGrid w:val="0"/>
        <w:spacing w:line="300" w:lineRule="auto"/>
        <w:ind w:left="420"/>
        <w:rPr>
          <w:rFonts w:ascii="宋体" w:hAnsi="宋体"/>
          <w:szCs w:val="21"/>
        </w:rPr>
      </w:pPr>
      <w:r w:rsidRPr="00602590">
        <w:rPr>
          <w:rFonts w:ascii="宋体" w:hAnsi="宋体" w:hint="eastAsia"/>
          <w:szCs w:val="21"/>
        </w:rPr>
        <w:t xml:space="preserve">     7</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图像压缩</w:t>
      </w:r>
    </w:p>
    <w:p w:rsidR="00DA0B9F" w:rsidRPr="00602590" w:rsidRDefault="00DA0B9F" w:rsidP="00DA0B9F">
      <w:pPr>
        <w:adjustRightInd w:val="0"/>
        <w:snapToGrid w:val="0"/>
        <w:spacing w:line="300" w:lineRule="auto"/>
        <w:ind w:left="420"/>
        <w:rPr>
          <w:rFonts w:ascii="宋体" w:hAnsi="宋体"/>
          <w:szCs w:val="21"/>
        </w:rPr>
      </w:pPr>
      <w:r w:rsidRPr="00602590">
        <w:rPr>
          <w:rFonts w:ascii="宋体" w:hAnsi="宋体" w:hint="eastAsia"/>
          <w:szCs w:val="21"/>
        </w:rPr>
        <w:t xml:space="preserve">     8</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电路布线</w:t>
      </w:r>
    </w:p>
    <w:p w:rsidR="00DA0B9F" w:rsidRPr="00602590" w:rsidRDefault="00DA0B9F" w:rsidP="00DA0B9F">
      <w:pPr>
        <w:adjustRightInd w:val="0"/>
        <w:snapToGrid w:val="0"/>
        <w:spacing w:line="300" w:lineRule="auto"/>
        <w:ind w:left="420"/>
        <w:rPr>
          <w:rFonts w:ascii="宋体" w:hAnsi="宋体"/>
          <w:szCs w:val="21"/>
        </w:rPr>
      </w:pPr>
      <w:r w:rsidRPr="00602590">
        <w:rPr>
          <w:rFonts w:ascii="宋体" w:hAnsi="宋体" w:hint="eastAsia"/>
          <w:szCs w:val="21"/>
        </w:rPr>
        <w:t xml:space="preserve">     9</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流水作业调度</w:t>
      </w:r>
    </w:p>
    <w:p w:rsidR="00DA0B9F" w:rsidRPr="00602590" w:rsidRDefault="00DA0B9F" w:rsidP="00DA0B9F">
      <w:pPr>
        <w:adjustRightInd w:val="0"/>
        <w:snapToGrid w:val="0"/>
        <w:spacing w:line="300" w:lineRule="auto"/>
        <w:ind w:left="420"/>
        <w:rPr>
          <w:rFonts w:ascii="宋体" w:hAnsi="宋体"/>
          <w:szCs w:val="21"/>
        </w:rPr>
      </w:pPr>
      <w:r w:rsidRPr="00602590">
        <w:rPr>
          <w:rFonts w:ascii="宋体" w:hAnsi="宋体" w:hint="eastAsia"/>
          <w:szCs w:val="21"/>
        </w:rPr>
        <w:t xml:space="preserve">     10</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0—l背包问题</w:t>
      </w:r>
    </w:p>
    <w:p w:rsidR="00DA0B9F" w:rsidRPr="00602590" w:rsidRDefault="00DA0B9F" w:rsidP="00DA0B9F">
      <w:pPr>
        <w:adjustRightInd w:val="0"/>
        <w:snapToGrid w:val="0"/>
        <w:spacing w:line="300" w:lineRule="auto"/>
        <w:ind w:left="420"/>
        <w:rPr>
          <w:rFonts w:ascii="宋体" w:hAnsi="宋体"/>
          <w:szCs w:val="21"/>
        </w:rPr>
      </w:pPr>
      <w:r w:rsidRPr="00602590">
        <w:rPr>
          <w:rFonts w:ascii="宋体" w:hAnsi="宋体" w:hint="eastAsia"/>
          <w:szCs w:val="21"/>
        </w:rPr>
        <w:t xml:space="preserve">     11</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最优二叉搜索树</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hint="eastAsia"/>
          <w:szCs w:val="21"/>
        </w:rPr>
        <w:lastRenderedPageBreak/>
        <w:t xml:space="preserve">     12</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动态规划加速原理</w:t>
      </w:r>
    </w:p>
    <w:p w:rsidR="00DA0B9F" w:rsidRPr="00602590" w:rsidRDefault="00DA0B9F" w:rsidP="00DA0B9F">
      <w:pPr>
        <w:adjustRightInd w:val="0"/>
        <w:snapToGrid w:val="0"/>
        <w:spacing w:line="300" w:lineRule="auto"/>
        <w:ind w:left="420" w:firstLine="480"/>
        <w:rPr>
          <w:rFonts w:ascii="宋体" w:hAnsi="宋体"/>
          <w:b/>
          <w:szCs w:val="21"/>
        </w:rPr>
      </w:pPr>
      <w:r w:rsidRPr="00602590">
        <w:rPr>
          <w:rFonts w:ascii="宋体" w:hAnsi="宋体" w:hint="eastAsia"/>
          <w:b/>
          <w:szCs w:val="21"/>
        </w:rPr>
        <w:t>三、课堂讨论选题</w:t>
      </w:r>
    </w:p>
    <w:p w:rsidR="00DA0B9F" w:rsidRPr="00602590" w:rsidRDefault="00DA0B9F" w:rsidP="00DA0B9F">
      <w:pPr>
        <w:adjustRightInd w:val="0"/>
        <w:snapToGrid w:val="0"/>
        <w:spacing w:line="300" w:lineRule="auto"/>
        <w:ind w:left="420" w:firstLine="480"/>
        <w:rPr>
          <w:rFonts w:ascii="宋体" w:hAnsi="宋体"/>
          <w:szCs w:val="21"/>
        </w:rPr>
      </w:pPr>
      <w:r w:rsidRPr="00602590">
        <w:rPr>
          <w:rFonts w:ascii="宋体" w:hAnsi="宋体" w:hint="eastAsia"/>
          <w:szCs w:val="21"/>
        </w:rPr>
        <w:t>1</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最长公共子序列</w:t>
      </w:r>
    </w:p>
    <w:p w:rsidR="00DA0B9F" w:rsidRPr="00602590" w:rsidRDefault="00DA0B9F" w:rsidP="00DA0B9F">
      <w:pPr>
        <w:adjustRightInd w:val="0"/>
        <w:snapToGrid w:val="0"/>
        <w:spacing w:line="300" w:lineRule="auto"/>
        <w:ind w:left="420" w:firstLine="480"/>
        <w:rPr>
          <w:rFonts w:ascii="宋体" w:hAnsi="宋体"/>
          <w:szCs w:val="21"/>
        </w:rPr>
      </w:pPr>
      <w:r w:rsidRPr="00602590">
        <w:rPr>
          <w:rFonts w:ascii="宋体" w:hAnsi="宋体" w:hint="eastAsia"/>
          <w:szCs w:val="21"/>
        </w:rPr>
        <w:t>2</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0—l背包问题</w:t>
      </w:r>
    </w:p>
    <w:p w:rsidR="00DA0B9F" w:rsidRPr="00602590" w:rsidRDefault="00DA0B9F" w:rsidP="00DA0B9F">
      <w:pPr>
        <w:adjustRightInd w:val="0"/>
        <w:snapToGrid w:val="0"/>
        <w:spacing w:line="300" w:lineRule="auto"/>
        <w:ind w:left="420" w:firstLineChars="200" w:firstLine="422"/>
        <w:rPr>
          <w:rFonts w:ascii="宋体" w:hAnsi="宋体" w:cs="宋体"/>
          <w:b/>
          <w:bCs/>
          <w:color w:val="000000"/>
          <w:szCs w:val="21"/>
        </w:rPr>
      </w:pPr>
    </w:p>
    <w:p w:rsidR="00DA0B9F" w:rsidRPr="00602590" w:rsidRDefault="00DA0B9F" w:rsidP="00DA0B9F">
      <w:pPr>
        <w:adjustRightInd w:val="0"/>
        <w:snapToGrid w:val="0"/>
        <w:spacing w:line="300" w:lineRule="auto"/>
        <w:ind w:left="420" w:firstLineChars="200" w:firstLine="422"/>
        <w:rPr>
          <w:rFonts w:ascii="宋体" w:hAnsi="宋体" w:cs="宋体"/>
          <w:color w:val="000000"/>
          <w:szCs w:val="21"/>
        </w:rPr>
      </w:pPr>
      <w:r w:rsidRPr="00602590">
        <w:rPr>
          <w:rFonts w:ascii="宋体" w:hAnsi="宋体" w:cs="宋体"/>
          <w:b/>
          <w:bCs/>
          <w:color w:val="000000"/>
          <w:szCs w:val="21"/>
        </w:rPr>
        <w:t>第</w:t>
      </w:r>
      <w:r w:rsidRPr="00602590">
        <w:rPr>
          <w:rFonts w:ascii="宋体" w:hAnsi="宋体" w:cs="宋体" w:hint="eastAsia"/>
          <w:b/>
          <w:bCs/>
          <w:color w:val="000000"/>
          <w:szCs w:val="21"/>
        </w:rPr>
        <w:t>四</w:t>
      </w:r>
      <w:r w:rsidRPr="00602590">
        <w:rPr>
          <w:rFonts w:ascii="宋体" w:hAnsi="宋体" w:cs="宋体"/>
          <w:b/>
          <w:bCs/>
          <w:color w:val="000000"/>
          <w:szCs w:val="21"/>
        </w:rPr>
        <w:t>章</w:t>
      </w:r>
      <w:r w:rsidRPr="00602590">
        <w:rPr>
          <w:rFonts w:ascii="宋体" w:hAnsi="宋体" w:cs="宋体" w:hint="eastAsia"/>
          <w:b/>
          <w:bCs/>
          <w:color w:val="000000"/>
          <w:szCs w:val="21"/>
        </w:rPr>
        <w:t xml:space="preserve"> </w:t>
      </w:r>
      <w:r w:rsidRPr="00602590">
        <w:rPr>
          <w:rFonts w:ascii="宋体" w:hAnsi="宋体" w:cs="宋体"/>
          <w:b/>
          <w:bCs/>
          <w:color w:val="000000"/>
          <w:szCs w:val="21"/>
        </w:rPr>
        <w:t xml:space="preserve"> </w:t>
      </w:r>
      <w:r w:rsidRPr="00602590">
        <w:rPr>
          <w:rFonts w:ascii="宋体" w:hAnsi="宋体" w:hint="eastAsia"/>
          <w:b/>
          <w:bCs/>
          <w:szCs w:val="21"/>
        </w:rPr>
        <w:t>贪心算法</w:t>
      </w:r>
    </w:p>
    <w:p w:rsidR="00DA0B9F" w:rsidRPr="00602590" w:rsidRDefault="00DA0B9F" w:rsidP="00DA0B9F">
      <w:pPr>
        <w:adjustRightInd w:val="0"/>
        <w:snapToGrid w:val="0"/>
        <w:spacing w:line="300" w:lineRule="auto"/>
        <w:ind w:left="420" w:firstLineChars="200" w:firstLine="422"/>
        <w:rPr>
          <w:rFonts w:ascii="宋体" w:hAnsi="宋体" w:cs="宋体"/>
          <w:b/>
          <w:color w:val="000000"/>
          <w:szCs w:val="21"/>
        </w:rPr>
      </w:pPr>
      <w:r w:rsidRPr="00602590">
        <w:rPr>
          <w:rFonts w:ascii="宋体" w:hAnsi="宋体" w:cs="宋体" w:hint="eastAsia"/>
          <w:b/>
          <w:color w:val="000000"/>
          <w:szCs w:val="21"/>
        </w:rPr>
        <w:t>一、学习目的要求</w:t>
      </w:r>
    </w:p>
    <w:p w:rsidR="00DA0B9F" w:rsidRPr="00602590" w:rsidRDefault="00DA0B9F" w:rsidP="00DA0B9F">
      <w:pPr>
        <w:adjustRightInd w:val="0"/>
        <w:snapToGrid w:val="0"/>
        <w:spacing w:line="300" w:lineRule="auto"/>
        <w:ind w:left="420" w:firstLineChars="257" w:firstLine="540"/>
        <w:rPr>
          <w:rFonts w:ascii="宋体" w:hAnsi="宋体" w:cs="宋体"/>
          <w:b/>
          <w:color w:val="000000"/>
          <w:szCs w:val="21"/>
        </w:rPr>
      </w:pPr>
      <w:r w:rsidRPr="00602590">
        <w:rPr>
          <w:rFonts w:ascii="宋体" w:hAnsi="宋体" w:hint="eastAsia"/>
          <w:szCs w:val="21"/>
        </w:rPr>
        <w:t>1．了解贪心算法的理论基础及基本要素</w:t>
      </w:r>
    </w:p>
    <w:p w:rsidR="00DA0B9F" w:rsidRPr="00602590" w:rsidRDefault="00DA0B9F" w:rsidP="00DA0B9F">
      <w:pPr>
        <w:spacing w:line="360" w:lineRule="exact"/>
        <w:ind w:left="420" w:firstLineChars="257" w:firstLine="540"/>
        <w:rPr>
          <w:rFonts w:ascii="宋体" w:hAnsi="宋体"/>
          <w:szCs w:val="21"/>
        </w:rPr>
      </w:pPr>
      <w:r w:rsidRPr="00602590">
        <w:rPr>
          <w:rFonts w:ascii="宋体" w:hAnsi="宋体" w:hint="eastAsia"/>
          <w:szCs w:val="21"/>
        </w:rPr>
        <w:t>2. 理解典型范例中贪心算法的设计思想</w:t>
      </w:r>
    </w:p>
    <w:p w:rsidR="00DA0B9F" w:rsidRPr="00602590" w:rsidRDefault="00DA0B9F" w:rsidP="00DA0B9F">
      <w:pPr>
        <w:spacing w:line="360" w:lineRule="exact"/>
        <w:ind w:left="420" w:firstLineChars="257" w:firstLine="540"/>
        <w:rPr>
          <w:rFonts w:ascii="宋体" w:hAnsi="宋体"/>
          <w:szCs w:val="21"/>
        </w:rPr>
      </w:pPr>
      <w:r w:rsidRPr="00602590">
        <w:rPr>
          <w:rFonts w:ascii="宋体" w:hAnsi="宋体" w:hint="eastAsia"/>
          <w:szCs w:val="21"/>
        </w:rPr>
        <w:t>3. 掌握贪心算法的设计要点</w:t>
      </w:r>
    </w:p>
    <w:p w:rsidR="00DA0B9F" w:rsidRPr="00602590" w:rsidRDefault="00DA0B9F" w:rsidP="00DA0B9F">
      <w:pPr>
        <w:adjustRightInd w:val="0"/>
        <w:snapToGrid w:val="0"/>
        <w:spacing w:line="300" w:lineRule="auto"/>
        <w:ind w:left="420" w:firstLineChars="200" w:firstLine="422"/>
        <w:rPr>
          <w:rFonts w:ascii="宋体" w:hAnsi="宋体" w:cs="宋体"/>
          <w:b/>
          <w:color w:val="000000"/>
          <w:szCs w:val="21"/>
        </w:rPr>
      </w:pPr>
      <w:r w:rsidRPr="00602590">
        <w:rPr>
          <w:rFonts w:ascii="宋体" w:hAnsi="宋体" w:cs="宋体" w:hint="eastAsia"/>
          <w:b/>
          <w:color w:val="000000"/>
          <w:szCs w:val="21"/>
        </w:rPr>
        <w:t>二、主要教学内容</w:t>
      </w:r>
    </w:p>
    <w:p w:rsidR="00DA0B9F" w:rsidRPr="00602590" w:rsidRDefault="00DA0B9F" w:rsidP="00DA0B9F">
      <w:pPr>
        <w:adjustRightInd w:val="0"/>
        <w:snapToGrid w:val="0"/>
        <w:spacing w:line="300" w:lineRule="auto"/>
        <w:ind w:left="420" w:firstLineChars="250" w:firstLine="525"/>
        <w:rPr>
          <w:rFonts w:ascii="宋体" w:hAnsi="宋体" w:cs="宋体"/>
          <w:color w:val="000000"/>
          <w:szCs w:val="21"/>
        </w:rPr>
      </w:pPr>
      <w:r w:rsidRPr="00602590">
        <w:rPr>
          <w:rFonts w:ascii="宋体" w:hAnsi="宋体" w:cs="宋体" w:hint="eastAsia"/>
          <w:color w:val="000000"/>
          <w:szCs w:val="21"/>
        </w:rPr>
        <w:t>1</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活动安排问题</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color w:val="000000"/>
          <w:szCs w:val="21"/>
        </w:rPr>
        <w:t xml:space="preserve">　　</w:t>
      </w:r>
      <w:r w:rsidRPr="00602590">
        <w:rPr>
          <w:rFonts w:ascii="宋体" w:hAnsi="宋体" w:cs="宋体" w:hint="eastAsia"/>
          <w:color w:val="000000"/>
          <w:szCs w:val="21"/>
        </w:rPr>
        <w:t xml:space="preserve"> 2</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贪心算法的基本要素</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color w:val="000000"/>
          <w:szCs w:val="21"/>
        </w:rPr>
        <w:t xml:space="preserve">　　</w:t>
      </w:r>
      <w:r w:rsidRPr="00602590">
        <w:rPr>
          <w:rFonts w:ascii="宋体" w:hAnsi="宋体" w:cs="宋体" w:hint="eastAsia"/>
          <w:color w:val="000000"/>
          <w:szCs w:val="21"/>
        </w:rPr>
        <w:t xml:space="preserve"> 3</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最优装载</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hint="eastAsia"/>
          <w:color w:val="000000"/>
          <w:szCs w:val="21"/>
        </w:rPr>
        <w:t xml:space="preserve">     4</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哈夫曼编码</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hint="eastAsia"/>
          <w:color w:val="000000"/>
          <w:szCs w:val="21"/>
        </w:rPr>
        <w:t xml:space="preserve">     5</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单源最短路径</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hint="eastAsia"/>
          <w:color w:val="000000"/>
          <w:szCs w:val="21"/>
        </w:rPr>
        <w:t xml:space="preserve">     6</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最小生成树</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hint="eastAsia"/>
          <w:color w:val="000000"/>
          <w:szCs w:val="21"/>
        </w:rPr>
        <w:t xml:space="preserve">     7</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多机调度问题</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hint="eastAsia"/>
          <w:color w:val="000000"/>
          <w:szCs w:val="21"/>
        </w:rPr>
        <w:t xml:space="preserve">     8</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贪心算法的理论基础</w:t>
      </w:r>
    </w:p>
    <w:p w:rsidR="00DA0B9F" w:rsidRPr="00602590" w:rsidRDefault="00DA0B9F" w:rsidP="00DA0B9F">
      <w:pPr>
        <w:adjustRightInd w:val="0"/>
        <w:snapToGrid w:val="0"/>
        <w:spacing w:line="300" w:lineRule="auto"/>
        <w:ind w:left="420" w:firstLine="480"/>
        <w:rPr>
          <w:rFonts w:ascii="宋体" w:hAnsi="宋体"/>
          <w:b/>
          <w:szCs w:val="21"/>
        </w:rPr>
      </w:pPr>
      <w:r w:rsidRPr="00602590">
        <w:rPr>
          <w:rFonts w:ascii="宋体" w:hAnsi="宋体" w:hint="eastAsia"/>
          <w:b/>
          <w:szCs w:val="21"/>
        </w:rPr>
        <w:t>三、课堂讨论选题</w:t>
      </w:r>
    </w:p>
    <w:p w:rsidR="00DA0B9F" w:rsidRPr="00602590" w:rsidRDefault="00DA0B9F" w:rsidP="00DA0B9F">
      <w:pPr>
        <w:adjustRightInd w:val="0"/>
        <w:snapToGrid w:val="0"/>
        <w:spacing w:line="300" w:lineRule="auto"/>
        <w:ind w:left="420" w:firstLine="540"/>
        <w:rPr>
          <w:rFonts w:ascii="宋体" w:hAnsi="宋体"/>
          <w:b/>
          <w:szCs w:val="21"/>
        </w:rPr>
      </w:pPr>
      <w:r w:rsidRPr="00602590">
        <w:rPr>
          <w:rFonts w:ascii="宋体" w:hAnsi="宋体" w:hint="eastAsia"/>
          <w:szCs w:val="21"/>
        </w:rPr>
        <w:t>1</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最优装载</w:t>
      </w:r>
    </w:p>
    <w:p w:rsidR="00DA0B9F" w:rsidRPr="00602590" w:rsidRDefault="00DA0B9F" w:rsidP="00DA0B9F">
      <w:pPr>
        <w:spacing w:line="300" w:lineRule="auto"/>
        <w:ind w:left="420" w:firstLineChars="250" w:firstLine="525"/>
        <w:rPr>
          <w:rFonts w:ascii="宋体" w:hAnsi="宋体"/>
          <w:szCs w:val="21"/>
        </w:rPr>
      </w:pPr>
      <w:r w:rsidRPr="00602590">
        <w:rPr>
          <w:rFonts w:ascii="宋体" w:hAnsi="宋体" w:hint="eastAsia"/>
          <w:szCs w:val="21"/>
        </w:rPr>
        <w:t>2</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单源最短路径</w:t>
      </w:r>
    </w:p>
    <w:p w:rsidR="00DA0B9F" w:rsidRPr="00602590" w:rsidRDefault="00DA0B9F" w:rsidP="00DA0B9F">
      <w:pPr>
        <w:spacing w:line="300" w:lineRule="auto"/>
        <w:ind w:left="420"/>
        <w:rPr>
          <w:rFonts w:ascii="宋体" w:hAnsi="宋体" w:cs="宋体"/>
          <w:color w:val="000000"/>
          <w:szCs w:val="21"/>
        </w:rPr>
      </w:pPr>
      <w:r w:rsidRPr="00602590">
        <w:rPr>
          <w:rFonts w:ascii="宋体" w:hAnsi="宋体" w:cs="宋体" w:hint="eastAsia"/>
          <w:color w:val="000000"/>
          <w:szCs w:val="21"/>
        </w:rPr>
        <w:t xml:space="preserve">    </w:t>
      </w:r>
    </w:p>
    <w:p w:rsidR="00DA0B9F" w:rsidRPr="00602590" w:rsidRDefault="00DA0B9F" w:rsidP="00DA0B9F">
      <w:pPr>
        <w:adjustRightInd w:val="0"/>
        <w:snapToGrid w:val="0"/>
        <w:spacing w:line="300" w:lineRule="auto"/>
        <w:ind w:left="420" w:firstLineChars="200" w:firstLine="422"/>
        <w:rPr>
          <w:rFonts w:ascii="宋体" w:hAnsi="宋体" w:cs="宋体"/>
          <w:color w:val="000000"/>
          <w:szCs w:val="21"/>
        </w:rPr>
      </w:pPr>
      <w:r w:rsidRPr="00602590">
        <w:rPr>
          <w:rFonts w:ascii="宋体" w:hAnsi="宋体" w:cs="宋体"/>
          <w:b/>
          <w:bCs/>
          <w:color w:val="000000"/>
          <w:szCs w:val="21"/>
        </w:rPr>
        <w:t>第</w:t>
      </w:r>
      <w:r w:rsidRPr="00602590">
        <w:rPr>
          <w:rFonts w:ascii="宋体" w:hAnsi="宋体" w:cs="宋体" w:hint="eastAsia"/>
          <w:b/>
          <w:bCs/>
          <w:color w:val="000000"/>
          <w:szCs w:val="21"/>
        </w:rPr>
        <w:t>五</w:t>
      </w:r>
      <w:r w:rsidRPr="00602590">
        <w:rPr>
          <w:rFonts w:ascii="宋体" w:hAnsi="宋体" w:cs="宋体"/>
          <w:b/>
          <w:bCs/>
          <w:color w:val="000000"/>
          <w:szCs w:val="21"/>
        </w:rPr>
        <w:t>章</w:t>
      </w:r>
      <w:r w:rsidRPr="00602590">
        <w:rPr>
          <w:rFonts w:ascii="宋体" w:hAnsi="宋体" w:cs="宋体" w:hint="eastAsia"/>
          <w:b/>
          <w:bCs/>
          <w:color w:val="000000"/>
          <w:szCs w:val="21"/>
        </w:rPr>
        <w:t xml:space="preserve"> </w:t>
      </w:r>
      <w:r w:rsidRPr="00602590">
        <w:rPr>
          <w:rFonts w:ascii="宋体" w:hAnsi="宋体" w:cs="宋体"/>
          <w:b/>
          <w:bCs/>
          <w:color w:val="000000"/>
          <w:szCs w:val="21"/>
        </w:rPr>
        <w:t xml:space="preserve"> </w:t>
      </w:r>
      <w:r w:rsidRPr="00602590">
        <w:rPr>
          <w:rFonts w:ascii="宋体" w:hAnsi="宋体" w:hint="eastAsia"/>
          <w:b/>
          <w:bCs/>
          <w:szCs w:val="21"/>
        </w:rPr>
        <w:t>回溯法</w:t>
      </w:r>
    </w:p>
    <w:p w:rsidR="00DA0B9F" w:rsidRPr="00602590" w:rsidRDefault="00DA0B9F" w:rsidP="00DA0B9F">
      <w:pPr>
        <w:adjustRightInd w:val="0"/>
        <w:snapToGrid w:val="0"/>
        <w:spacing w:line="300" w:lineRule="auto"/>
        <w:ind w:left="420" w:firstLineChars="200" w:firstLine="422"/>
        <w:rPr>
          <w:rFonts w:ascii="宋体" w:hAnsi="宋体" w:cs="宋体"/>
          <w:b/>
          <w:color w:val="000000"/>
          <w:szCs w:val="21"/>
        </w:rPr>
      </w:pPr>
      <w:r w:rsidRPr="00602590">
        <w:rPr>
          <w:rFonts w:ascii="宋体" w:hAnsi="宋体" w:cs="宋体" w:hint="eastAsia"/>
          <w:b/>
          <w:color w:val="000000"/>
          <w:szCs w:val="21"/>
        </w:rPr>
        <w:t>一、学习目的要求</w:t>
      </w:r>
    </w:p>
    <w:p w:rsidR="00DA0B9F" w:rsidRPr="00602590" w:rsidRDefault="00DA0B9F" w:rsidP="00DA0B9F">
      <w:pPr>
        <w:adjustRightInd w:val="0"/>
        <w:snapToGrid w:val="0"/>
        <w:spacing w:line="300" w:lineRule="auto"/>
        <w:ind w:left="420" w:firstLineChars="257" w:firstLine="540"/>
        <w:rPr>
          <w:rFonts w:ascii="宋体" w:hAnsi="宋体" w:cs="宋体"/>
          <w:b/>
          <w:color w:val="000000"/>
          <w:szCs w:val="21"/>
        </w:rPr>
      </w:pPr>
      <w:r w:rsidRPr="00602590">
        <w:rPr>
          <w:rFonts w:ascii="宋体" w:hAnsi="宋体" w:hint="eastAsia"/>
          <w:szCs w:val="21"/>
        </w:rPr>
        <w:t>1．理解回溯法的效率分析方法</w:t>
      </w:r>
    </w:p>
    <w:p w:rsidR="00DA0B9F" w:rsidRPr="00602590" w:rsidRDefault="00DA0B9F" w:rsidP="00DA0B9F">
      <w:pPr>
        <w:spacing w:line="360" w:lineRule="exact"/>
        <w:ind w:left="420" w:firstLineChars="257" w:firstLine="540"/>
        <w:rPr>
          <w:rFonts w:ascii="宋体" w:hAnsi="宋体"/>
          <w:szCs w:val="21"/>
        </w:rPr>
      </w:pPr>
      <w:r w:rsidRPr="00602590">
        <w:rPr>
          <w:rFonts w:ascii="宋体" w:hAnsi="宋体" w:hint="eastAsia"/>
          <w:szCs w:val="21"/>
        </w:rPr>
        <w:t>2．掌握回溯法的算法框架和应用技巧</w:t>
      </w:r>
    </w:p>
    <w:p w:rsidR="00DA0B9F" w:rsidRPr="00602590" w:rsidRDefault="00DA0B9F" w:rsidP="00DA0B9F">
      <w:pPr>
        <w:adjustRightInd w:val="0"/>
        <w:snapToGrid w:val="0"/>
        <w:spacing w:line="300" w:lineRule="auto"/>
        <w:ind w:left="420"/>
        <w:rPr>
          <w:rFonts w:ascii="宋体" w:hAnsi="宋体" w:cs="宋体"/>
          <w:color w:val="000000"/>
          <w:szCs w:val="21"/>
        </w:rPr>
      </w:pPr>
    </w:p>
    <w:p w:rsidR="00DA0B9F" w:rsidRPr="00602590" w:rsidRDefault="00DA0B9F" w:rsidP="00DA0B9F">
      <w:pPr>
        <w:adjustRightInd w:val="0"/>
        <w:snapToGrid w:val="0"/>
        <w:spacing w:line="300" w:lineRule="auto"/>
        <w:ind w:left="420" w:firstLineChars="200" w:firstLine="422"/>
        <w:rPr>
          <w:rFonts w:ascii="宋体" w:hAnsi="宋体" w:cs="宋体"/>
          <w:b/>
          <w:color w:val="000000"/>
          <w:szCs w:val="21"/>
        </w:rPr>
      </w:pPr>
      <w:r w:rsidRPr="00602590">
        <w:rPr>
          <w:rFonts w:ascii="宋体" w:hAnsi="宋体" w:cs="宋体" w:hint="eastAsia"/>
          <w:b/>
          <w:color w:val="000000"/>
          <w:szCs w:val="21"/>
        </w:rPr>
        <w:t>二、主要教学内容</w:t>
      </w:r>
    </w:p>
    <w:p w:rsidR="00DA0B9F" w:rsidRPr="00602590" w:rsidRDefault="00DA0B9F" w:rsidP="00DA0B9F">
      <w:pPr>
        <w:adjustRightInd w:val="0"/>
        <w:snapToGrid w:val="0"/>
        <w:spacing w:line="300" w:lineRule="auto"/>
        <w:ind w:left="420" w:firstLineChars="250" w:firstLine="525"/>
        <w:rPr>
          <w:rFonts w:ascii="宋体" w:hAnsi="宋体" w:cs="宋体"/>
          <w:color w:val="000000"/>
          <w:szCs w:val="21"/>
        </w:rPr>
      </w:pPr>
      <w:r w:rsidRPr="00602590">
        <w:rPr>
          <w:rFonts w:ascii="宋体" w:hAnsi="宋体" w:cs="宋体" w:hint="eastAsia"/>
          <w:color w:val="000000"/>
          <w:szCs w:val="21"/>
        </w:rPr>
        <w:t>1</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回溯法的算法框架</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color w:val="000000"/>
          <w:szCs w:val="21"/>
        </w:rPr>
        <w:t xml:space="preserve">　　</w:t>
      </w:r>
      <w:r w:rsidRPr="00602590">
        <w:rPr>
          <w:rFonts w:ascii="宋体" w:hAnsi="宋体" w:cs="宋体" w:hint="eastAsia"/>
          <w:color w:val="000000"/>
          <w:szCs w:val="21"/>
        </w:rPr>
        <w:t xml:space="preserve"> 2</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装载问题</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color w:val="000000"/>
          <w:szCs w:val="21"/>
        </w:rPr>
        <w:t xml:space="preserve">　　</w:t>
      </w:r>
      <w:r w:rsidRPr="00602590">
        <w:rPr>
          <w:rFonts w:ascii="宋体" w:hAnsi="宋体" w:cs="宋体" w:hint="eastAsia"/>
          <w:color w:val="000000"/>
          <w:szCs w:val="21"/>
        </w:rPr>
        <w:t xml:space="preserve"> 3</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批处理作业调度</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hint="eastAsia"/>
          <w:color w:val="000000"/>
          <w:szCs w:val="21"/>
        </w:rPr>
        <w:t xml:space="preserve">     4</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符号三角形问题</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hint="eastAsia"/>
          <w:color w:val="000000"/>
          <w:szCs w:val="21"/>
        </w:rPr>
        <w:t xml:space="preserve">     5</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n后问题</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hint="eastAsia"/>
          <w:color w:val="000000"/>
          <w:szCs w:val="21"/>
        </w:rPr>
        <w:t xml:space="preserve">     6</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0—l背包问题</w:t>
      </w:r>
    </w:p>
    <w:p w:rsidR="00DA0B9F" w:rsidRPr="00602590" w:rsidRDefault="00DA0B9F" w:rsidP="00DA0B9F">
      <w:pPr>
        <w:adjustRightInd w:val="0"/>
        <w:snapToGrid w:val="0"/>
        <w:spacing w:line="300" w:lineRule="auto"/>
        <w:ind w:left="420"/>
        <w:rPr>
          <w:rFonts w:ascii="宋体" w:hAnsi="宋体"/>
          <w:szCs w:val="21"/>
        </w:rPr>
      </w:pPr>
      <w:r w:rsidRPr="00602590">
        <w:rPr>
          <w:rFonts w:ascii="宋体" w:hAnsi="宋体" w:cs="宋体" w:hint="eastAsia"/>
          <w:color w:val="000000"/>
          <w:szCs w:val="21"/>
        </w:rPr>
        <w:t xml:space="preserve">     7</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最大团问题</w:t>
      </w:r>
    </w:p>
    <w:p w:rsidR="00DA0B9F" w:rsidRPr="00602590" w:rsidRDefault="00DA0B9F" w:rsidP="00DA0B9F">
      <w:pPr>
        <w:adjustRightInd w:val="0"/>
        <w:snapToGrid w:val="0"/>
        <w:spacing w:line="300" w:lineRule="auto"/>
        <w:ind w:left="420"/>
        <w:rPr>
          <w:rFonts w:ascii="宋体" w:hAnsi="宋体"/>
          <w:szCs w:val="21"/>
        </w:rPr>
      </w:pPr>
      <w:r w:rsidRPr="00602590">
        <w:rPr>
          <w:rFonts w:ascii="宋体" w:hAnsi="宋体" w:hint="eastAsia"/>
          <w:szCs w:val="21"/>
        </w:rPr>
        <w:t xml:space="preserve">     8</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图的m着色问题</w:t>
      </w:r>
    </w:p>
    <w:p w:rsidR="00DA0B9F" w:rsidRPr="00602590" w:rsidRDefault="00DA0B9F" w:rsidP="00DA0B9F">
      <w:pPr>
        <w:adjustRightInd w:val="0"/>
        <w:snapToGrid w:val="0"/>
        <w:spacing w:line="300" w:lineRule="auto"/>
        <w:ind w:left="420"/>
        <w:rPr>
          <w:rFonts w:ascii="宋体" w:hAnsi="宋体"/>
          <w:szCs w:val="21"/>
        </w:rPr>
      </w:pPr>
      <w:r w:rsidRPr="00602590">
        <w:rPr>
          <w:rFonts w:ascii="宋体" w:hAnsi="宋体" w:hint="eastAsia"/>
          <w:szCs w:val="21"/>
        </w:rPr>
        <w:t xml:space="preserve">     9</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旅行售货员问题</w:t>
      </w:r>
    </w:p>
    <w:p w:rsidR="00DA0B9F" w:rsidRPr="00602590" w:rsidRDefault="00DA0B9F" w:rsidP="00DA0B9F">
      <w:pPr>
        <w:adjustRightInd w:val="0"/>
        <w:snapToGrid w:val="0"/>
        <w:spacing w:line="300" w:lineRule="auto"/>
        <w:ind w:left="420"/>
        <w:rPr>
          <w:rFonts w:ascii="宋体" w:hAnsi="宋体"/>
          <w:szCs w:val="21"/>
        </w:rPr>
      </w:pPr>
      <w:r w:rsidRPr="00602590">
        <w:rPr>
          <w:rFonts w:ascii="宋体" w:hAnsi="宋体" w:hint="eastAsia"/>
          <w:szCs w:val="21"/>
        </w:rPr>
        <w:t xml:space="preserve">     10</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圆排列问题</w:t>
      </w:r>
    </w:p>
    <w:p w:rsidR="00DA0B9F" w:rsidRPr="00602590" w:rsidRDefault="00DA0B9F" w:rsidP="00DA0B9F">
      <w:pPr>
        <w:adjustRightInd w:val="0"/>
        <w:snapToGrid w:val="0"/>
        <w:spacing w:line="300" w:lineRule="auto"/>
        <w:ind w:left="420"/>
        <w:rPr>
          <w:rFonts w:ascii="宋体" w:hAnsi="宋体"/>
          <w:szCs w:val="21"/>
        </w:rPr>
      </w:pPr>
      <w:r w:rsidRPr="00602590">
        <w:rPr>
          <w:rFonts w:ascii="宋体" w:hAnsi="宋体" w:hint="eastAsia"/>
          <w:szCs w:val="21"/>
        </w:rPr>
        <w:t xml:space="preserve">     11</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电路板排列问题</w:t>
      </w:r>
    </w:p>
    <w:p w:rsidR="00DA0B9F" w:rsidRPr="00602590" w:rsidRDefault="00DA0B9F" w:rsidP="00DA0B9F">
      <w:pPr>
        <w:adjustRightInd w:val="0"/>
        <w:snapToGrid w:val="0"/>
        <w:spacing w:line="300" w:lineRule="auto"/>
        <w:ind w:left="420"/>
        <w:rPr>
          <w:rFonts w:ascii="宋体" w:hAnsi="宋体"/>
          <w:szCs w:val="21"/>
        </w:rPr>
      </w:pPr>
      <w:r w:rsidRPr="00602590">
        <w:rPr>
          <w:rFonts w:ascii="宋体" w:hAnsi="宋体" w:hint="eastAsia"/>
          <w:szCs w:val="21"/>
        </w:rPr>
        <w:lastRenderedPageBreak/>
        <w:t xml:space="preserve">     12</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连续邮资问题</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hint="eastAsia"/>
          <w:szCs w:val="21"/>
        </w:rPr>
        <w:t xml:space="preserve">     13</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回溯法的效率分</w:t>
      </w:r>
    </w:p>
    <w:p w:rsidR="00DA0B9F" w:rsidRPr="00602590" w:rsidRDefault="00DA0B9F" w:rsidP="00DA0B9F">
      <w:pPr>
        <w:spacing w:line="300" w:lineRule="auto"/>
        <w:ind w:left="420" w:firstLine="480"/>
        <w:rPr>
          <w:rFonts w:ascii="宋体" w:hAnsi="宋体"/>
          <w:b/>
          <w:szCs w:val="21"/>
        </w:rPr>
      </w:pPr>
      <w:r w:rsidRPr="00602590">
        <w:rPr>
          <w:rFonts w:ascii="宋体" w:hAnsi="宋体" w:hint="eastAsia"/>
          <w:b/>
          <w:szCs w:val="21"/>
        </w:rPr>
        <w:t>三、课堂讨论选题</w:t>
      </w:r>
    </w:p>
    <w:p w:rsidR="00DA0B9F" w:rsidRPr="00602590" w:rsidRDefault="00DA0B9F" w:rsidP="00DA0B9F">
      <w:pPr>
        <w:spacing w:line="300" w:lineRule="auto"/>
        <w:ind w:left="420" w:firstLine="540"/>
        <w:rPr>
          <w:rFonts w:ascii="宋体" w:hAnsi="宋体"/>
          <w:b/>
          <w:szCs w:val="21"/>
        </w:rPr>
      </w:pPr>
      <w:r w:rsidRPr="00602590">
        <w:rPr>
          <w:rFonts w:ascii="宋体" w:hAnsi="宋体" w:hint="eastAsia"/>
          <w:szCs w:val="21"/>
        </w:rPr>
        <w:t>1</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0—l背包问题</w:t>
      </w:r>
    </w:p>
    <w:p w:rsidR="00DA0B9F" w:rsidRPr="00602590" w:rsidRDefault="00DA0B9F" w:rsidP="00DA0B9F">
      <w:pPr>
        <w:spacing w:line="300" w:lineRule="auto"/>
        <w:ind w:left="420" w:firstLineChars="250" w:firstLine="525"/>
        <w:rPr>
          <w:rFonts w:ascii="宋体" w:hAnsi="宋体"/>
          <w:szCs w:val="21"/>
        </w:rPr>
      </w:pPr>
      <w:r w:rsidRPr="00602590">
        <w:rPr>
          <w:rFonts w:ascii="宋体" w:hAnsi="宋体" w:hint="eastAsia"/>
          <w:szCs w:val="21"/>
        </w:rPr>
        <w:t>2</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图的m着色问题</w:t>
      </w:r>
    </w:p>
    <w:p w:rsidR="00DA0B9F" w:rsidRPr="00602590" w:rsidRDefault="00DA0B9F" w:rsidP="00DA0B9F">
      <w:pPr>
        <w:adjustRightInd w:val="0"/>
        <w:snapToGrid w:val="0"/>
        <w:spacing w:line="300" w:lineRule="auto"/>
        <w:ind w:left="420" w:firstLineChars="200" w:firstLine="422"/>
        <w:rPr>
          <w:rFonts w:ascii="宋体" w:hAnsi="宋体" w:cs="宋体"/>
          <w:b/>
          <w:bCs/>
          <w:color w:val="000000"/>
          <w:szCs w:val="21"/>
        </w:rPr>
      </w:pPr>
    </w:p>
    <w:p w:rsidR="00DA0B9F" w:rsidRPr="00602590" w:rsidRDefault="00DA0B9F" w:rsidP="00DA0B9F">
      <w:pPr>
        <w:adjustRightInd w:val="0"/>
        <w:snapToGrid w:val="0"/>
        <w:spacing w:line="300" w:lineRule="auto"/>
        <w:ind w:left="420" w:firstLineChars="200" w:firstLine="422"/>
        <w:rPr>
          <w:rFonts w:ascii="宋体" w:hAnsi="宋体" w:cs="宋体"/>
          <w:color w:val="000000"/>
          <w:szCs w:val="21"/>
        </w:rPr>
      </w:pPr>
      <w:r w:rsidRPr="00602590">
        <w:rPr>
          <w:rFonts w:ascii="宋体" w:hAnsi="宋体" w:cs="宋体"/>
          <w:b/>
          <w:bCs/>
          <w:color w:val="000000"/>
          <w:szCs w:val="21"/>
        </w:rPr>
        <w:t>第</w:t>
      </w:r>
      <w:r w:rsidRPr="00602590">
        <w:rPr>
          <w:rFonts w:ascii="宋体" w:hAnsi="宋体" w:cs="宋体" w:hint="eastAsia"/>
          <w:b/>
          <w:bCs/>
          <w:color w:val="000000"/>
          <w:szCs w:val="21"/>
        </w:rPr>
        <w:t>六</w:t>
      </w:r>
      <w:r w:rsidRPr="00602590">
        <w:rPr>
          <w:rFonts w:ascii="宋体" w:hAnsi="宋体" w:cs="宋体"/>
          <w:b/>
          <w:bCs/>
          <w:color w:val="000000"/>
          <w:szCs w:val="21"/>
        </w:rPr>
        <w:t>章</w:t>
      </w:r>
      <w:r w:rsidRPr="00602590">
        <w:rPr>
          <w:rFonts w:ascii="宋体" w:hAnsi="宋体" w:cs="宋体" w:hint="eastAsia"/>
          <w:b/>
          <w:bCs/>
          <w:color w:val="000000"/>
          <w:szCs w:val="21"/>
        </w:rPr>
        <w:t xml:space="preserve"> </w:t>
      </w:r>
      <w:r w:rsidRPr="00602590">
        <w:rPr>
          <w:rFonts w:ascii="宋体" w:hAnsi="宋体" w:cs="宋体"/>
          <w:b/>
          <w:bCs/>
          <w:color w:val="000000"/>
          <w:szCs w:val="21"/>
        </w:rPr>
        <w:t xml:space="preserve"> </w:t>
      </w:r>
      <w:r w:rsidRPr="00602590">
        <w:rPr>
          <w:rFonts w:ascii="宋体" w:hAnsi="宋体" w:hint="eastAsia"/>
          <w:b/>
          <w:bCs/>
          <w:szCs w:val="21"/>
        </w:rPr>
        <w:t>分支限界法</w:t>
      </w:r>
    </w:p>
    <w:p w:rsidR="00DA0B9F" w:rsidRPr="00602590" w:rsidRDefault="00DA0B9F" w:rsidP="00DA0B9F">
      <w:pPr>
        <w:adjustRightInd w:val="0"/>
        <w:snapToGrid w:val="0"/>
        <w:spacing w:line="300" w:lineRule="auto"/>
        <w:ind w:left="420" w:firstLineChars="200" w:firstLine="422"/>
        <w:rPr>
          <w:rFonts w:ascii="宋体" w:hAnsi="宋体" w:cs="宋体"/>
          <w:b/>
          <w:color w:val="000000"/>
          <w:szCs w:val="21"/>
        </w:rPr>
      </w:pPr>
      <w:r w:rsidRPr="00602590">
        <w:rPr>
          <w:rFonts w:ascii="宋体" w:hAnsi="宋体" w:cs="宋体" w:hint="eastAsia"/>
          <w:b/>
          <w:color w:val="000000"/>
          <w:szCs w:val="21"/>
        </w:rPr>
        <w:t>一、学习目的要求</w:t>
      </w:r>
    </w:p>
    <w:p w:rsidR="00DA0B9F" w:rsidRPr="00602590" w:rsidRDefault="00DA0B9F" w:rsidP="00DA0B9F">
      <w:pPr>
        <w:adjustRightInd w:val="0"/>
        <w:snapToGrid w:val="0"/>
        <w:spacing w:line="300" w:lineRule="auto"/>
        <w:ind w:left="420" w:firstLineChars="257" w:firstLine="540"/>
        <w:rPr>
          <w:rFonts w:ascii="宋体" w:hAnsi="宋体" w:cs="宋体"/>
          <w:b/>
          <w:color w:val="000000"/>
          <w:szCs w:val="21"/>
        </w:rPr>
      </w:pPr>
      <w:r w:rsidRPr="00602590">
        <w:rPr>
          <w:rFonts w:ascii="宋体" w:hAnsi="宋体" w:hint="eastAsia"/>
          <w:szCs w:val="21"/>
        </w:rPr>
        <w:t>1．理解分支限界法的基本思想</w:t>
      </w:r>
    </w:p>
    <w:p w:rsidR="00DA0B9F" w:rsidRPr="00602590" w:rsidRDefault="00DA0B9F" w:rsidP="00DA0B9F">
      <w:pPr>
        <w:spacing w:line="360" w:lineRule="exact"/>
        <w:ind w:left="420" w:firstLineChars="257" w:firstLine="540"/>
        <w:rPr>
          <w:rFonts w:ascii="宋体" w:hAnsi="宋体"/>
          <w:szCs w:val="21"/>
        </w:rPr>
      </w:pPr>
      <w:r w:rsidRPr="00602590">
        <w:rPr>
          <w:rFonts w:ascii="宋体" w:hAnsi="宋体" w:hint="eastAsia"/>
          <w:szCs w:val="21"/>
        </w:rPr>
        <w:t>2．掌握典型范例中分支限界法的应用技巧</w:t>
      </w:r>
    </w:p>
    <w:p w:rsidR="00DA0B9F" w:rsidRPr="00602590" w:rsidRDefault="00DA0B9F" w:rsidP="00DA0B9F">
      <w:pPr>
        <w:adjustRightInd w:val="0"/>
        <w:snapToGrid w:val="0"/>
        <w:spacing w:line="300" w:lineRule="auto"/>
        <w:ind w:left="420" w:firstLineChars="200" w:firstLine="422"/>
        <w:rPr>
          <w:rFonts w:ascii="宋体" w:hAnsi="宋体" w:cs="宋体"/>
          <w:b/>
          <w:color w:val="000000"/>
          <w:szCs w:val="21"/>
        </w:rPr>
      </w:pPr>
      <w:r w:rsidRPr="00602590">
        <w:rPr>
          <w:rFonts w:ascii="宋体" w:hAnsi="宋体" w:cs="宋体" w:hint="eastAsia"/>
          <w:b/>
          <w:color w:val="000000"/>
          <w:szCs w:val="21"/>
        </w:rPr>
        <w:t>二、主要教学内容</w:t>
      </w:r>
    </w:p>
    <w:p w:rsidR="00DA0B9F" w:rsidRPr="00602590" w:rsidRDefault="00DA0B9F" w:rsidP="00DA0B9F">
      <w:pPr>
        <w:adjustRightInd w:val="0"/>
        <w:snapToGrid w:val="0"/>
        <w:spacing w:line="300" w:lineRule="auto"/>
        <w:ind w:left="420" w:firstLineChars="250" w:firstLine="525"/>
        <w:rPr>
          <w:rFonts w:ascii="宋体" w:hAnsi="宋体" w:cs="宋体"/>
          <w:color w:val="000000"/>
          <w:szCs w:val="21"/>
        </w:rPr>
      </w:pPr>
      <w:r w:rsidRPr="00602590">
        <w:rPr>
          <w:rFonts w:ascii="宋体" w:hAnsi="宋体" w:cs="宋体" w:hint="eastAsia"/>
          <w:color w:val="000000"/>
          <w:szCs w:val="21"/>
        </w:rPr>
        <w:t>1</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分支限界法的基本思想</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color w:val="000000"/>
          <w:szCs w:val="21"/>
        </w:rPr>
        <w:t xml:space="preserve">　　</w:t>
      </w:r>
      <w:r w:rsidRPr="00602590">
        <w:rPr>
          <w:rFonts w:ascii="宋体" w:hAnsi="宋体" w:cs="宋体" w:hint="eastAsia"/>
          <w:color w:val="000000"/>
          <w:szCs w:val="21"/>
        </w:rPr>
        <w:t xml:space="preserve"> 2</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单源最短路径问题</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color w:val="000000"/>
          <w:szCs w:val="21"/>
        </w:rPr>
        <w:t xml:space="preserve">　　</w:t>
      </w:r>
      <w:r w:rsidRPr="00602590">
        <w:rPr>
          <w:rFonts w:ascii="宋体" w:hAnsi="宋体" w:cs="宋体" w:hint="eastAsia"/>
          <w:color w:val="000000"/>
          <w:szCs w:val="21"/>
        </w:rPr>
        <w:t xml:space="preserve"> 3</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装载问题</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hint="eastAsia"/>
          <w:color w:val="000000"/>
          <w:szCs w:val="21"/>
        </w:rPr>
        <w:t xml:space="preserve">     4</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布线问题</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hint="eastAsia"/>
          <w:color w:val="000000"/>
          <w:szCs w:val="21"/>
        </w:rPr>
        <w:t xml:space="preserve">     5</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0-1背包问题</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hint="eastAsia"/>
          <w:color w:val="000000"/>
          <w:szCs w:val="21"/>
        </w:rPr>
        <w:t xml:space="preserve">     6</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最大团问题</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hint="eastAsia"/>
          <w:color w:val="000000"/>
          <w:szCs w:val="21"/>
        </w:rPr>
        <w:t xml:space="preserve">     7</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旅行售货员问题</w:t>
      </w:r>
    </w:p>
    <w:p w:rsidR="00DA0B9F" w:rsidRPr="00602590" w:rsidRDefault="00DA0B9F" w:rsidP="00DA0B9F">
      <w:pPr>
        <w:adjustRightInd w:val="0"/>
        <w:snapToGrid w:val="0"/>
        <w:spacing w:line="300" w:lineRule="auto"/>
        <w:ind w:left="420"/>
        <w:rPr>
          <w:rFonts w:ascii="宋体" w:hAnsi="宋体"/>
          <w:szCs w:val="21"/>
        </w:rPr>
      </w:pPr>
      <w:r w:rsidRPr="00602590">
        <w:rPr>
          <w:rFonts w:ascii="宋体" w:hAnsi="宋体" w:cs="宋体" w:hint="eastAsia"/>
          <w:color w:val="000000"/>
          <w:szCs w:val="21"/>
        </w:rPr>
        <w:t xml:space="preserve">     8</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电路板排列问题</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hint="eastAsia"/>
          <w:szCs w:val="21"/>
        </w:rPr>
        <w:t xml:space="preserve">     9</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批处理作业调度</w:t>
      </w:r>
    </w:p>
    <w:p w:rsidR="00DA0B9F" w:rsidRPr="00602590" w:rsidRDefault="00DA0B9F" w:rsidP="00DA0B9F">
      <w:pPr>
        <w:spacing w:line="300" w:lineRule="auto"/>
        <w:ind w:left="420" w:firstLine="480"/>
        <w:rPr>
          <w:rFonts w:ascii="宋体" w:hAnsi="宋体"/>
          <w:b/>
          <w:szCs w:val="21"/>
        </w:rPr>
      </w:pPr>
      <w:r w:rsidRPr="00602590">
        <w:rPr>
          <w:rFonts w:ascii="宋体" w:hAnsi="宋体" w:hint="eastAsia"/>
          <w:b/>
          <w:szCs w:val="21"/>
        </w:rPr>
        <w:t>三、课堂讨论选题</w:t>
      </w:r>
    </w:p>
    <w:p w:rsidR="00DA0B9F" w:rsidRPr="00602590" w:rsidRDefault="00DA0B9F" w:rsidP="00DA0B9F">
      <w:pPr>
        <w:spacing w:line="300" w:lineRule="auto"/>
        <w:ind w:left="420" w:firstLine="540"/>
        <w:rPr>
          <w:rFonts w:ascii="宋体" w:hAnsi="宋体"/>
          <w:b/>
          <w:szCs w:val="21"/>
        </w:rPr>
      </w:pPr>
      <w:r w:rsidRPr="00602590">
        <w:rPr>
          <w:rFonts w:ascii="宋体" w:hAnsi="宋体" w:hint="eastAsia"/>
          <w:szCs w:val="21"/>
        </w:rPr>
        <w:t>1</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0-1背包问题</w:t>
      </w:r>
    </w:p>
    <w:p w:rsidR="00DA0B9F" w:rsidRPr="00602590" w:rsidRDefault="00DA0B9F" w:rsidP="00DA0B9F">
      <w:pPr>
        <w:spacing w:line="300" w:lineRule="auto"/>
        <w:ind w:left="420" w:firstLineChars="250" w:firstLine="525"/>
        <w:rPr>
          <w:rFonts w:ascii="宋体" w:hAnsi="宋体"/>
          <w:szCs w:val="21"/>
        </w:rPr>
      </w:pPr>
      <w:r w:rsidRPr="00602590">
        <w:rPr>
          <w:rFonts w:ascii="宋体" w:hAnsi="宋体" w:hint="eastAsia"/>
          <w:szCs w:val="21"/>
        </w:rPr>
        <w:t>2</w:t>
      </w:r>
      <w:r w:rsidRPr="00602590">
        <w:rPr>
          <w:rFonts w:ascii="宋体" w:hAnsi="宋体"/>
          <w:b/>
          <w:szCs w:val="21"/>
        </w:rPr>
        <w:t>.</w:t>
      </w:r>
      <w:r w:rsidRPr="00602590">
        <w:rPr>
          <w:rFonts w:ascii="宋体" w:hAnsi="宋体" w:hint="eastAsia"/>
          <w:b/>
          <w:szCs w:val="21"/>
        </w:rPr>
        <w:t xml:space="preserve"> </w:t>
      </w:r>
      <w:r w:rsidRPr="00602590">
        <w:rPr>
          <w:rFonts w:ascii="宋体" w:hAnsi="宋体" w:hint="eastAsia"/>
          <w:szCs w:val="21"/>
        </w:rPr>
        <w:t>批处理作业调度</w:t>
      </w:r>
    </w:p>
    <w:p w:rsidR="00DA0B9F" w:rsidRPr="00602590" w:rsidRDefault="00DA0B9F" w:rsidP="00DA0B9F">
      <w:pPr>
        <w:spacing w:line="300" w:lineRule="auto"/>
        <w:ind w:left="420"/>
        <w:rPr>
          <w:rFonts w:ascii="宋体" w:hAnsi="宋体" w:cs="宋体"/>
          <w:color w:val="000000"/>
          <w:szCs w:val="21"/>
        </w:rPr>
      </w:pPr>
      <w:r w:rsidRPr="00602590">
        <w:rPr>
          <w:rFonts w:ascii="宋体" w:hAnsi="宋体" w:cs="宋体" w:hint="eastAsia"/>
          <w:color w:val="000000"/>
          <w:szCs w:val="21"/>
        </w:rPr>
        <w:t xml:space="preserve">    </w:t>
      </w:r>
    </w:p>
    <w:p w:rsidR="00DA0B9F" w:rsidRPr="00602590" w:rsidRDefault="00DA0B9F" w:rsidP="00DA0B9F">
      <w:pPr>
        <w:adjustRightInd w:val="0"/>
        <w:snapToGrid w:val="0"/>
        <w:spacing w:line="300" w:lineRule="auto"/>
        <w:ind w:left="420" w:firstLineChars="200" w:firstLine="422"/>
        <w:rPr>
          <w:rFonts w:ascii="宋体" w:hAnsi="宋体" w:cs="宋体"/>
          <w:color w:val="000000"/>
          <w:szCs w:val="21"/>
        </w:rPr>
      </w:pPr>
      <w:r w:rsidRPr="00602590">
        <w:rPr>
          <w:rFonts w:ascii="宋体" w:hAnsi="宋体" w:cs="宋体"/>
          <w:b/>
          <w:bCs/>
          <w:color w:val="000000"/>
          <w:szCs w:val="21"/>
        </w:rPr>
        <w:t>第</w:t>
      </w:r>
      <w:r w:rsidRPr="00602590">
        <w:rPr>
          <w:rFonts w:ascii="宋体" w:hAnsi="宋体" w:cs="宋体" w:hint="eastAsia"/>
          <w:b/>
          <w:bCs/>
          <w:color w:val="000000"/>
          <w:szCs w:val="21"/>
        </w:rPr>
        <w:t>七</w:t>
      </w:r>
      <w:r w:rsidRPr="00602590">
        <w:rPr>
          <w:rFonts w:ascii="宋体" w:hAnsi="宋体" w:cs="宋体"/>
          <w:b/>
          <w:bCs/>
          <w:color w:val="000000"/>
          <w:szCs w:val="21"/>
        </w:rPr>
        <w:t>章</w:t>
      </w:r>
      <w:r w:rsidRPr="00602590">
        <w:rPr>
          <w:rFonts w:ascii="宋体" w:hAnsi="宋体" w:cs="宋体" w:hint="eastAsia"/>
          <w:b/>
          <w:bCs/>
          <w:color w:val="000000"/>
          <w:szCs w:val="21"/>
        </w:rPr>
        <w:t xml:space="preserve"> </w:t>
      </w:r>
      <w:r w:rsidRPr="00602590">
        <w:rPr>
          <w:rFonts w:ascii="宋体" w:hAnsi="宋体" w:cs="宋体"/>
          <w:b/>
          <w:bCs/>
          <w:color w:val="000000"/>
          <w:szCs w:val="21"/>
        </w:rPr>
        <w:t xml:space="preserve"> </w:t>
      </w:r>
      <w:r w:rsidRPr="00602590">
        <w:rPr>
          <w:rFonts w:ascii="宋体" w:hAnsi="宋体" w:cs="宋体" w:hint="eastAsia"/>
          <w:b/>
          <w:bCs/>
          <w:color w:val="000000"/>
          <w:szCs w:val="21"/>
        </w:rPr>
        <w:t>概率算法</w:t>
      </w:r>
    </w:p>
    <w:p w:rsidR="00DA0B9F" w:rsidRPr="00602590" w:rsidRDefault="00DA0B9F" w:rsidP="00DA0B9F">
      <w:pPr>
        <w:adjustRightInd w:val="0"/>
        <w:snapToGrid w:val="0"/>
        <w:spacing w:line="300" w:lineRule="auto"/>
        <w:ind w:left="420" w:firstLineChars="200" w:firstLine="422"/>
        <w:rPr>
          <w:rFonts w:ascii="宋体" w:hAnsi="宋体" w:cs="宋体"/>
          <w:b/>
          <w:color w:val="000000"/>
          <w:szCs w:val="21"/>
        </w:rPr>
      </w:pPr>
      <w:r w:rsidRPr="00602590">
        <w:rPr>
          <w:rFonts w:ascii="宋体" w:hAnsi="宋体" w:cs="宋体" w:hint="eastAsia"/>
          <w:b/>
          <w:color w:val="000000"/>
          <w:szCs w:val="21"/>
        </w:rPr>
        <w:t>一、学习目的要求</w:t>
      </w:r>
    </w:p>
    <w:p w:rsidR="00DA0B9F" w:rsidRPr="00602590" w:rsidRDefault="00DA0B9F" w:rsidP="00DA0B9F">
      <w:pPr>
        <w:adjustRightInd w:val="0"/>
        <w:snapToGrid w:val="0"/>
        <w:spacing w:line="300" w:lineRule="auto"/>
        <w:ind w:left="420" w:firstLineChars="257" w:firstLine="540"/>
        <w:rPr>
          <w:rFonts w:ascii="宋体" w:hAnsi="宋体"/>
          <w:szCs w:val="21"/>
        </w:rPr>
      </w:pPr>
      <w:r w:rsidRPr="00602590">
        <w:rPr>
          <w:rFonts w:ascii="宋体" w:hAnsi="宋体" w:hint="eastAsia"/>
          <w:szCs w:val="21"/>
        </w:rPr>
        <w:t>1．理解概率算法的基本思想</w:t>
      </w:r>
    </w:p>
    <w:p w:rsidR="00DA0B9F" w:rsidRPr="00602590" w:rsidRDefault="00DA0B9F" w:rsidP="00DA0B9F">
      <w:pPr>
        <w:adjustRightInd w:val="0"/>
        <w:snapToGrid w:val="0"/>
        <w:spacing w:line="300" w:lineRule="auto"/>
        <w:ind w:left="420" w:firstLineChars="257" w:firstLine="540"/>
        <w:rPr>
          <w:rFonts w:ascii="宋体" w:hAnsi="宋体" w:cs="宋体"/>
          <w:color w:val="000000"/>
          <w:szCs w:val="21"/>
        </w:rPr>
      </w:pPr>
      <w:r w:rsidRPr="00602590">
        <w:rPr>
          <w:rFonts w:ascii="宋体" w:hAnsi="宋体" w:hint="eastAsia"/>
          <w:szCs w:val="21"/>
        </w:rPr>
        <w:t>2．掌握典型范例中概率算法的应用技巧</w:t>
      </w:r>
    </w:p>
    <w:p w:rsidR="00DA0B9F" w:rsidRPr="00602590" w:rsidRDefault="00DA0B9F" w:rsidP="00DA0B9F">
      <w:pPr>
        <w:adjustRightInd w:val="0"/>
        <w:snapToGrid w:val="0"/>
        <w:spacing w:line="300" w:lineRule="auto"/>
        <w:ind w:left="420" w:firstLineChars="200" w:firstLine="422"/>
        <w:rPr>
          <w:rFonts w:ascii="宋体" w:hAnsi="宋体" w:cs="宋体"/>
          <w:b/>
          <w:color w:val="000000"/>
          <w:szCs w:val="21"/>
        </w:rPr>
      </w:pPr>
      <w:r w:rsidRPr="00602590">
        <w:rPr>
          <w:rFonts w:ascii="宋体" w:hAnsi="宋体" w:cs="宋体" w:hint="eastAsia"/>
          <w:b/>
          <w:color w:val="000000"/>
          <w:szCs w:val="21"/>
        </w:rPr>
        <w:t>二、主要教学内容</w:t>
      </w:r>
    </w:p>
    <w:p w:rsidR="00DA0B9F" w:rsidRPr="00602590" w:rsidRDefault="00DA0B9F" w:rsidP="00DA0B9F">
      <w:pPr>
        <w:adjustRightInd w:val="0"/>
        <w:snapToGrid w:val="0"/>
        <w:spacing w:line="300" w:lineRule="auto"/>
        <w:ind w:left="420" w:firstLineChars="250" w:firstLine="525"/>
        <w:rPr>
          <w:rFonts w:ascii="宋体" w:hAnsi="宋体" w:cs="宋体"/>
          <w:color w:val="000000"/>
          <w:szCs w:val="21"/>
        </w:rPr>
      </w:pPr>
      <w:r w:rsidRPr="00602590">
        <w:rPr>
          <w:rFonts w:ascii="宋体" w:hAnsi="宋体" w:cs="宋体" w:hint="eastAsia"/>
          <w:color w:val="000000"/>
          <w:szCs w:val="21"/>
        </w:rPr>
        <w:t>1</w:t>
      </w:r>
      <w:r w:rsidRPr="00602590">
        <w:rPr>
          <w:rFonts w:ascii="宋体" w:hAnsi="宋体"/>
          <w:b/>
          <w:szCs w:val="21"/>
        </w:rPr>
        <w:t>.</w:t>
      </w:r>
      <w:r w:rsidRPr="00602590">
        <w:rPr>
          <w:rFonts w:ascii="宋体" w:hAnsi="宋体" w:hint="eastAsia"/>
          <w:b/>
          <w:szCs w:val="21"/>
        </w:rPr>
        <w:t xml:space="preserve"> </w:t>
      </w:r>
      <w:r w:rsidRPr="00602590">
        <w:rPr>
          <w:rFonts w:ascii="宋体" w:hAnsi="宋体" w:cs="宋体" w:hint="eastAsia"/>
          <w:color w:val="000000"/>
          <w:szCs w:val="21"/>
        </w:rPr>
        <w:t>随机数</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color w:val="000000"/>
          <w:szCs w:val="21"/>
        </w:rPr>
        <w:t xml:space="preserve">　　</w:t>
      </w:r>
      <w:r w:rsidRPr="00602590">
        <w:rPr>
          <w:rFonts w:ascii="宋体" w:hAnsi="宋体" w:cs="宋体" w:hint="eastAsia"/>
          <w:color w:val="000000"/>
          <w:szCs w:val="21"/>
        </w:rPr>
        <w:t xml:space="preserve"> 2</w:t>
      </w:r>
      <w:r w:rsidRPr="00602590">
        <w:rPr>
          <w:rFonts w:ascii="宋体" w:hAnsi="宋体"/>
          <w:b/>
          <w:szCs w:val="21"/>
        </w:rPr>
        <w:t>.</w:t>
      </w:r>
      <w:r w:rsidRPr="00602590">
        <w:rPr>
          <w:rFonts w:ascii="宋体" w:hAnsi="宋体" w:hint="eastAsia"/>
          <w:b/>
          <w:szCs w:val="21"/>
        </w:rPr>
        <w:t xml:space="preserve"> </w:t>
      </w:r>
      <w:r w:rsidRPr="00602590">
        <w:rPr>
          <w:rFonts w:ascii="宋体" w:hAnsi="宋体" w:cs="宋体" w:hint="eastAsia"/>
          <w:color w:val="000000"/>
          <w:szCs w:val="21"/>
        </w:rPr>
        <w:t>数值概率算法</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color w:val="000000"/>
          <w:szCs w:val="21"/>
        </w:rPr>
        <w:t xml:space="preserve">　　</w:t>
      </w:r>
      <w:r w:rsidRPr="00602590">
        <w:rPr>
          <w:rFonts w:ascii="宋体" w:hAnsi="宋体" w:cs="宋体" w:hint="eastAsia"/>
          <w:color w:val="000000"/>
          <w:szCs w:val="21"/>
        </w:rPr>
        <w:t xml:space="preserve"> 3</w:t>
      </w:r>
      <w:r w:rsidRPr="00602590">
        <w:rPr>
          <w:rFonts w:ascii="宋体" w:hAnsi="宋体"/>
          <w:b/>
          <w:szCs w:val="21"/>
        </w:rPr>
        <w:t>.</w:t>
      </w:r>
      <w:r w:rsidRPr="00602590">
        <w:rPr>
          <w:rFonts w:ascii="宋体" w:hAnsi="宋体" w:hint="eastAsia"/>
          <w:b/>
          <w:szCs w:val="21"/>
        </w:rPr>
        <w:t xml:space="preserve"> </w:t>
      </w:r>
      <w:r w:rsidRPr="00602590">
        <w:rPr>
          <w:rFonts w:ascii="宋体" w:hAnsi="宋体" w:cs="宋体" w:hint="eastAsia"/>
          <w:color w:val="000000"/>
          <w:szCs w:val="21"/>
        </w:rPr>
        <w:t>舍伍德算法</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hint="eastAsia"/>
          <w:color w:val="000000"/>
          <w:szCs w:val="21"/>
        </w:rPr>
        <w:t xml:space="preserve">     4</w:t>
      </w:r>
      <w:r w:rsidRPr="00602590">
        <w:rPr>
          <w:rFonts w:ascii="宋体" w:hAnsi="宋体"/>
          <w:b/>
          <w:szCs w:val="21"/>
        </w:rPr>
        <w:t>.</w:t>
      </w:r>
      <w:r w:rsidRPr="00602590">
        <w:rPr>
          <w:rFonts w:ascii="宋体" w:hAnsi="宋体" w:hint="eastAsia"/>
          <w:b/>
          <w:szCs w:val="21"/>
        </w:rPr>
        <w:t xml:space="preserve"> </w:t>
      </w:r>
      <w:r w:rsidRPr="00602590">
        <w:rPr>
          <w:rFonts w:ascii="宋体" w:hAnsi="宋体" w:cs="宋体" w:hint="eastAsia"/>
          <w:color w:val="000000"/>
          <w:szCs w:val="21"/>
        </w:rPr>
        <w:t>拉斯维加斯算法</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hint="eastAsia"/>
          <w:color w:val="000000"/>
          <w:szCs w:val="21"/>
        </w:rPr>
        <w:t xml:space="preserve">     5</w:t>
      </w:r>
      <w:r w:rsidRPr="00602590">
        <w:rPr>
          <w:rFonts w:ascii="宋体" w:hAnsi="宋体"/>
          <w:b/>
          <w:szCs w:val="21"/>
        </w:rPr>
        <w:t>.</w:t>
      </w:r>
      <w:r w:rsidRPr="00602590">
        <w:rPr>
          <w:rFonts w:ascii="宋体" w:hAnsi="宋体" w:hint="eastAsia"/>
          <w:b/>
          <w:szCs w:val="21"/>
        </w:rPr>
        <w:t xml:space="preserve"> </w:t>
      </w:r>
      <w:r w:rsidRPr="00602590">
        <w:rPr>
          <w:rFonts w:ascii="宋体" w:hAnsi="宋体" w:cs="宋体" w:hint="eastAsia"/>
          <w:color w:val="000000"/>
          <w:szCs w:val="21"/>
        </w:rPr>
        <w:t>蒙特卡罗算法</w:t>
      </w:r>
    </w:p>
    <w:p w:rsidR="00DA0B9F" w:rsidRPr="00602590" w:rsidRDefault="00DA0B9F" w:rsidP="00DA0B9F">
      <w:pPr>
        <w:spacing w:line="300" w:lineRule="auto"/>
        <w:ind w:left="420"/>
        <w:rPr>
          <w:rFonts w:ascii="宋体" w:hAnsi="宋体" w:cs="宋体"/>
          <w:color w:val="000000"/>
          <w:szCs w:val="21"/>
        </w:rPr>
      </w:pPr>
      <w:r w:rsidRPr="00602590">
        <w:rPr>
          <w:rFonts w:ascii="宋体" w:hAnsi="宋体" w:cs="宋体" w:hint="eastAsia"/>
          <w:color w:val="000000"/>
          <w:szCs w:val="21"/>
        </w:rPr>
        <w:t xml:space="preserve">    </w:t>
      </w:r>
    </w:p>
    <w:p w:rsidR="00DA0B9F" w:rsidRPr="00602590" w:rsidRDefault="00DA0B9F" w:rsidP="00DA0B9F">
      <w:pPr>
        <w:adjustRightInd w:val="0"/>
        <w:snapToGrid w:val="0"/>
        <w:spacing w:line="300" w:lineRule="auto"/>
        <w:ind w:left="420" w:firstLineChars="200" w:firstLine="422"/>
        <w:rPr>
          <w:rFonts w:ascii="宋体" w:hAnsi="宋体" w:cs="宋体"/>
          <w:color w:val="000000"/>
          <w:szCs w:val="21"/>
        </w:rPr>
      </w:pPr>
      <w:r w:rsidRPr="00602590">
        <w:rPr>
          <w:rFonts w:ascii="宋体" w:hAnsi="宋体" w:cs="宋体"/>
          <w:b/>
          <w:bCs/>
          <w:color w:val="000000"/>
          <w:szCs w:val="21"/>
        </w:rPr>
        <w:t>第</w:t>
      </w:r>
      <w:r w:rsidRPr="00602590">
        <w:rPr>
          <w:rFonts w:ascii="宋体" w:hAnsi="宋体" w:cs="宋体" w:hint="eastAsia"/>
          <w:b/>
          <w:bCs/>
          <w:color w:val="000000"/>
          <w:szCs w:val="21"/>
        </w:rPr>
        <w:t>八</w:t>
      </w:r>
      <w:r w:rsidRPr="00602590">
        <w:rPr>
          <w:rFonts w:ascii="宋体" w:hAnsi="宋体" w:cs="宋体"/>
          <w:b/>
          <w:bCs/>
          <w:color w:val="000000"/>
          <w:szCs w:val="21"/>
        </w:rPr>
        <w:t>章</w:t>
      </w:r>
      <w:r w:rsidRPr="00602590">
        <w:rPr>
          <w:rFonts w:ascii="宋体" w:hAnsi="宋体" w:cs="宋体" w:hint="eastAsia"/>
          <w:b/>
          <w:bCs/>
          <w:color w:val="000000"/>
          <w:szCs w:val="21"/>
        </w:rPr>
        <w:t xml:space="preserve"> </w:t>
      </w:r>
      <w:r w:rsidRPr="00602590">
        <w:rPr>
          <w:rFonts w:ascii="宋体" w:hAnsi="宋体" w:cs="宋体"/>
          <w:b/>
          <w:bCs/>
          <w:color w:val="000000"/>
          <w:szCs w:val="21"/>
        </w:rPr>
        <w:t xml:space="preserve"> </w:t>
      </w:r>
      <w:r w:rsidRPr="00602590">
        <w:rPr>
          <w:rFonts w:ascii="宋体" w:hAnsi="宋体" w:cs="宋体" w:hint="eastAsia"/>
          <w:b/>
          <w:bCs/>
          <w:color w:val="000000"/>
          <w:szCs w:val="21"/>
        </w:rPr>
        <w:t>NP完全性理论</w:t>
      </w:r>
    </w:p>
    <w:p w:rsidR="00DA0B9F" w:rsidRPr="00602590" w:rsidRDefault="00DA0B9F" w:rsidP="00DA0B9F">
      <w:pPr>
        <w:adjustRightInd w:val="0"/>
        <w:snapToGrid w:val="0"/>
        <w:spacing w:line="300" w:lineRule="auto"/>
        <w:ind w:left="420" w:firstLineChars="200" w:firstLine="422"/>
        <w:rPr>
          <w:rFonts w:ascii="宋体" w:hAnsi="宋体" w:cs="宋体"/>
          <w:b/>
          <w:color w:val="000000"/>
          <w:szCs w:val="21"/>
        </w:rPr>
      </w:pPr>
      <w:r w:rsidRPr="00602590">
        <w:rPr>
          <w:rFonts w:ascii="宋体" w:hAnsi="宋体" w:cs="宋体" w:hint="eastAsia"/>
          <w:b/>
          <w:color w:val="000000"/>
          <w:szCs w:val="21"/>
        </w:rPr>
        <w:t>一、学习目的要求</w:t>
      </w:r>
    </w:p>
    <w:p w:rsidR="00DA0B9F" w:rsidRPr="00602590" w:rsidRDefault="00DA0B9F" w:rsidP="00DA0B9F">
      <w:pPr>
        <w:adjustRightInd w:val="0"/>
        <w:snapToGrid w:val="0"/>
        <w:spacing w:line="300" w:lineRule="auto"/>
        <w:ind w:left="420" w:firstLine="480"/>
        <w:rPr>
          <w:rFonts w:ascii="宋体" w:hAnsi="宋体" w:cs="宋体"/>
          <w:color w:val="000000"/>
          <w:szCs w:val="21"/>
        </w:rPr>
      </w:pPr>
      <w:r w:rsidRPr="00602590">
        <w:rPr>
          <w:rFonts w:ascii="宋体" w:hAnsi="宋体" w:cs="宋体" w:hint="eastAsia"/>
          <w:color w:val="000000"/>
          <w:szCs w:val="21"/>
        </w:rPr>
        <w:t>1．了解P类与NP类问题</w:t>
      </w:r>
    </w:p>
    <w:p w:rsidR="00DA0B9F" w:rsidRPr="00602590" w:rsidRDefault="00DA0B9F" w:rsidP="00DA0B9F">
      <w:pPr>
        <w:adjustRightInd w:val="0"/>
        <w:snapToGrid w:val="0"/>
        <w:spacing w:line="300" w:lineRule="auto"/>
        <w:ind w:left="420" w:firstLine="480"/>
        <w:rPr>
          <w:rFonts w:ascii="宋体" w:hAnsi="宋体" w:cs="宋体"/>
          <w:color w:val="000000"/>
          <w:szCs w:val="21"/>
        </w:rPr>
      </w:pPr>
      <w:r w:rsidRPr="00602590">
        <w:rPr>
          <w:rFonts w:ascii="宋体" w:hAnsi="宋体" w:cs="宋体" w:hint="eastAsia"/>
          <w:color w:val="000000"/>
          <w:szCs w:val="21"/>
        </w:rPr>
        <w:t>2．了解典型的NP完全问题</w:t>
      </w:r>
    </w:p>
    <w:p w:rsidR="00DA0B9F" w:rsidRPr="00602590" w:rsidRDefault="00DA0B9F" w:rsidP="00DA0B9F">
      <w:pPr>
        <w:adjustRightInd w:val="0"/>
        <w:snapToGrid w:val="0"/>
        <w:spacing w:line="300" w:lineRule="auto"/>
        <w:ind w:left="420" w:firstLineChars="200" w:firstLine="422"/>
        <w:rPr>
          <w:rFonts w:ascii="宋体" w:hAnsi="宋体" w:cs="宋体"/>
          <w:b/>
          <w:color w:val="000000"/>
          <w:szCs w:val="21"/>
        </w:rPr>
      </w:pPr>
      <w:r w:rsidRPr="00602590">
        <w:rPr>
          <w:rFonts w:ascii="宋体" w:hAnsi="宋体" w:cs="宋体" w:hint="eastAsia"/>
          <w:b/>
          <w:color w:val="000000"/>
          <w:szCs w:val="21"/>
        </w:rPr>
        <w:lastRenderedPageBreak/>
        <w:t>二、主要教学内容</w:t>
      </w:r>
    </w:p>
    <w:p w:rsidR="00DA0B9F" w:rsidRPr="00602590" w:rsidRDefault="00DA0B9F" w:rsidP="00DA0B9F">
      <w:pPr>
        <w:adjustRightInd w:val="0"/>
        <w:snapToGrid w:val="0"/>
        <w:spacing w:line="300" w:lineRule="auto"/>
        <w:ind w:left="420" w:firstLineChars="250" w:firstLine="525"/>
        <w:rPr>
          <w:rFonts w:ascii="宋体" w:hAnsi="宋体" w:cs="宋体"/>
          <w:color w:val="000000"/>
          <w:szCs w:val="21"/>
        </w:rPr>
      </w:pPr>
      <w:r w:rsidRPr="00602590">
        <w:rPr>
          <w:rFonts w:ascii="宋体" w:hAnsi="宋体" w:cs="宋体" w:hint="eastAsia"/>
          <w:color w:val="000000"/>
          <w:szCs w:val="21"/>
        </w:rPr>
        <w:t>1</w:t>
      </w:r>
      <w:r w:rsidRPr="00602590">
        <w:rPr>
          <w:rFonts w:ascii="宋体" w:hAnsi="宋体"/>
          <w:b/>
          <w:szCs w:val="21"/>
        </w:rPr>
        <w:t>.</w:t>
      </w:r>
      <w:r w:rsidRPr="00602590">
        <w:rPr>
          <w:rFonts w:ascii="宋体" w:hAnsi="宋体" w:hint="eastAsia"/>
          <w:b/>
          <w:szCs w:val="21"/>
        </w:rPr>
        <w:t xml:space="preserve"> </w:t>
      </w:r>
      <w:r w:rsidRPr="00602590">
        <w:rPr>
          <w:rFonts w:ascii="宋体" w:hAnsi="宋体" w:cs="宋体" w:hint="eastAsia"/>
          <w:color w:val="000000"/>
          <w:szCs w:val="21"/>
        </w:rPr>
        <w:t>计算模型</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color w:val="000000"/>
          <w:szCs w:val="21"/>
        </w:rPr>
        <w:t xml:space="preserve">　　</w:t>
      </w:r>
      <w:r w:rsidRPr="00602590">
        <w:rPr>
          <w:rFonts w:ascii="宋体" w:hAnsi="宋体" w:cs="宋体" w:hint="eastAsia"/>
          <w:color w:val="000000"/>
          <w:szCs w:val="21"/>
        </w:rPr>
        <w:t xml:space="preserve"> 2</w:t>
      </w:r>
      <w:r w:rsidRPr="00602590">
        <w:rPr>
          <w:rFonts w:ascii="宋体" w:hAnsi="宋体"/>
          <w:b/>
          <w:szCs w:val="21"/>
        </w:rPr>
        <w:t>.</w:t>
      </w:r>
      <w:r w:rsidRPr="00602590">
        <w:rPr>
          <w:rFonts w:ascii="宋体" w:hAnsi="宋体" w:hint="eastAsia"/>
          <w:b/>
          <w:szCs w:val="21"/>
        </w:rPr>
        <w:t xml:space="preserve">  </w:t>
      </w:r>
      <w:r w:rsidRPr="00602590">
        <w:rPr>
          <w:rFonts w:ascii="宋体" w:hAnsi="宋体" w:cs="宋体" w:hint="eastAsia"/>
          <w:color w:val="000000"/>
          <w:szCs w:val="21"/>
        </w:rPr>
        <w:t>P类与NP类问题</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color w:val="000000"/>
          <w:szCs w:val="21"/>
        </w:rPr>
        <w:t xml:space="preserve">　　</w:t>
      </w:r>
      <w:r w:rsidRPr="00602590">
        <w:rPr>
          <w:rFonts w:ascii="宋体" w:hAnsi="宋体" w:cs="宋体" w:hint="eastAsia"/>
          <w:color w:val="000000"/>
          <w:szCs w:val="21"/>
        </w:rPr>
        <w:t xml:space="preserve"> 3</w:t>
      </w:r>
      <w:r w:rsidRPr="00602590">
        <w:rPr>
          <w:rFonts w:ascii="宋体" w:hAnsi="宋体"/>
          <w:b/>
          <w:szCs w:val="21"/>
        </w:rPr>
        <w:t>.</w:t>
      </w:r>
      <w:r w:rsidRPr="00602590">
        <w:rPr>
          <w:rFonts w:ascii="宋体" w:hAnsi="宋体" w:hint="eastAsia"/>
          <w:b/>
          <w:szCs w:val="21"/>
        </w:rPr>
        <w:t xml:space="preserve">  </w:t>
      </w:r>
      <w:r w:rsidRPr="00602590">
        <w:rPr>
          <w:rFonts w:ascii="宋体" w:hAnsi="宋体" w:cs="宋体" w:hint="eastAsia"/>
          <w:color w:val="000000"/>
          <w:szCs w:val="21"/>
        </w:rPr>
        <w:t>NP完全问题</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hint="eastAsia"/>
          <w:color w:val="000000"/>
          <w:szCs w:val="21"/>
        </w:rPr>
        <w:t xml:space="preserve">     4</w:t>
      </w:r>
      <w:r w:rsidRPr="00602590">
        <w:rPr>
          <w:rFonts w:ascii="宋体" w:hAnsi="宋体"/>
          <w:b/>
          <w:szCs w:val="21"/>
        </w:rPr>
        <w:t>.</w:t>
      </w:r>
      <w:r w:rsidRPr="00602590">
        <w:rPr>
          <w:rFonts w:ascii="宋体" w:hAnsi="宋体" w:hint="eastAsia"/>
          <w:b/>
          <w:szCs w:val="21"/>
        </w:rPr>
        <w:t xml:space="preserve"> </w:t>
      </w:r>
      <w:r w:rsidRPr="00602590">
        <w:rPr>
          <w:rFonts w:ascii="宋体" w:hAnsi="宋体" w:cs="宋体" w:hint="eastAsia"/>
          <w:color w:val="000000"/>
          <w:szCs w:val="21"/>
        </w:rPr>
        <w:t>一些典型的NP完全问题</w:t>
      </w:r>
    </w:p>
    <w:p w:rsidR="00DA0B9F" w:rsidRPr="00602590" w:rsidRDefault="00DA0B9F" w:rsidP="00DA0B9F">
      <w:pPr>
        <w:spacing w:line="300" w:lineRule="auto"/>
        <w:ind w:left="420"/>
        <w:rPr>
          <w:rFonts w:ascii="宋体" w:hAnsi="宋体" w:cs="宋体"/>
          <w:color w:val="000000"/>
          <w:szCs w:val="21"/>
        </w:rPr>
      </w:pPr>
      <w:r w:rsidRPr="00602590">
        <w:rPr>
          <w:rFonts w:ascii="宋体" w:hAnsi="宋体" w:cs="宋体" w:hint="eastAsia"/>
          <w:color w:val="000000"/>
          <w:szCs w:val="21"/>
        </w:rPr>
        <w:t xml:space="preserve">     </w:t>
      </w:r>
    </w:p>
    <w:p w:rsidR="00DA0B9F" w:rsidRPr="00602590" w:rsidRDefault="00DA0B9F" w:rsidP="00DA0B9F">
      <w:pPr>
        <w:adjustRightInd w:val="0"/>
        <w:snapToGrid w:val="0"/>
        <w:spacing w:line="300" w:lineRule="auto"/>
        <w:ind w:left="420" w:firstLineChars="200" w:firstLine="422"/>
        <w:rPr>
          <w:rFonts w:ascii="宋体" w:hAnsi="宋体" w:cs="宋体"/>
          <w:color w:val="000000"/>
          <w:szCs w:val="21"/>
        </w:rPr>
      </w:pPr>
      <w:r w:rsidRPr="00602590">
        <w:rPr>
          <w:rFonts w:ascii="宋体" w:hAnsi="宋体" w:cs="宋体"/>
          <w:b/>
          <w:bCs/>
          <w:color w:val="000000"/>
          <w:szCs w:val="21"/>
        </w:rPr>
        <w:t>第</w:t>
      </w:r>
      <w:r w:rsidRPr="00602590">
        <w:rPr>
          <w:rFonts w:ascii="宋体" w:hAnsi="宋体" w:cs="宋体" w:hint="eastAsia"/>
          <w:b/>
          <w:bCs/>
          <w:color w:val="000000"/>
          <w:szCs w:val="21"/>
        </w:rPr>
        <w:t>九</w:t>
      </w:r>
      <w:r w:rsidRPr="00602590">
        <w:rPr>
          <w:rFonts w:ascii="宋体" w:hAnsi="宋体" w:cs="宋体"/>
          <w:b/>
          <w:bCs/>
          <w:color w:val="000000"/>
          <w:szCs w:val="21"/>
        </w:rPr>
        <w:t>章</w:t>
      </w:r>
      <w:r w:rsidRPr="00602590">
        <w:rPr>
          <w:rFonts w:ascii="宋体" w:hAnsi="宋体" w:cs="宋体" w:hint="eastAsia"/>
          <w:b/>
          <w:bCs/>
          <w:color w:val="000000"/>
          <w:szCs w:val="21"/>
        </w:rPr>
        <w:t xml:space="preserve"> </w:t>
      </w:r>
      <w:r w:rsidRPr="00602590">
        <w:rPr>
          <w:rFonts w:ascii="宋体" w:hAnsi="宋体" w:cs="宋体"/>
          <w:b/>
          <w:bCs/>
          <w:color w:val="000000"/>
          <w:szCs w:val="21"/>
        </w:rPr>
        <w:t xml:space="preserve"> </w:t>
      </w:r>
      <w:r w:rsidRPr="00602590">
        <w:rPr>
          <w:rFonts w:ascii="宋体" w:hAnsi="宋体" w:cs="宋体" w:hint="eastAsia"/>
          <w:b/>
          <w:bCs/>
          <w:color w:val="000000"/>
          <w:szCs w:val="21"/>
        </w:rPr>
        <w:t>近似算法</w:t>
      </w:r>
    </w:p>
    <w:p w:rsidR="00DA0B9F" w:rsidRPr="00602590" w:rsidRDefault="00DA0B9F" w:rsidP="00DA0B9F">
      <w:pPr>
        <w:adjustRightInd w:val="0"/>
        <w:snapToGrid w:val="0"/>
        <w:spacing w:line="300" w:lineRule="auto"/>
        <w:ind w:left="420" w:firstLineChars="200" w:firstLine="422"/>
        <w:rPr>
          <w:rFonts w:ascii="宋体" w:hAnsi="宋体" w:cs="宋体"/>
          <w:b/>
          <w:color w:val="000000"/>
          <w:szCs w:val="21"/>
        </w:rPr>
      </w:pPr>
      <w:r w:rsidRPr="00602590">
        <w:rPr>
          <w:rFonts w:ascii="宋体" w:hAnsi="宋体" w:cs="宋体" w:hint="eastAsia"/>
          <w:b/>
          <w:color w:val="000000"/>
          <w:szCs w:val="21"/>
        </w:rPr>
        <w:t>一、学习目的要求</w:t>
      </w:r>
    </w:p>
    <w:p w:rsidR="00DA0B9F" w:rsidRPr="00602590" w:rsidRDefault="00DA0B9F" w:rsidP="00DA0B9F">
      <w:pPr>
        <w:adjustRightInd w:val="0"/>
        <w:snapToGrid w:val="0"/>
        <w:spacing w:line="300" w:lineRule="auto"/>
        <w:ind w:left="420" w:firstLine="540"/>
        <w:rPr>
          <w:rFonts w:ascii="宋体" w:hAnsi="宋体" w:cs="宋体"/>
          <w:color w:val="000000"/>
          <w:szCs w:val="21"/>
        </w:rPr>
      </w:pPr>
      <w:r w:rsidRPr="00602590">
        <w:rPr>
          <w:rFonts w:ascii="宋体" w:hAnsi="宋体" w:cs="宋体" w:hint="eastAsia"/>
          <w:color w:val="000000"/>
          <w:szCs w:val="21"/>
        </w:rPr>
        <w:t>1．掌握近似算法的基本思想</w:t>
      </w:r>
    </w:p>
    <w:p w:rsidR="00DA0B9F" w:rsidRPr="00602590" w:rsidRDefault="00DA0B9F" w:rsidP="00DA0B9F">
      <w:pPr>
        <w:adjustRightInd w:val="0"/>
        <w:snapToGrid w:val="0"/>
        <w:spacing w:line="300" w:lineRule="auto"/>
        <w:ind w:left="420" w:firstLine="540"/>
        <w:rPr>
          <w:rFonts w:ascii="宋体" w:hAnsi="宋体" w:cs="宋体"/>
          <w:color w:val="000000"/>
          <w:szCs w:val="21"/>
        </w:rPr>
      </w:pPr>
      <w:r w:rsidRPr="00602590">
        <w:rPr>
          <w:rFonts w:ascii="宋体" w:hAnsi="宋体" w:cs="宋体" w:hint="eastAsia"/>
          <w:color w:val="000000"/>
          <w:szCs w:val="21"/>
        </w:rPr>
        <w:t>2．掌握常用近似算法的应用</w:t>
      </w:r>
    </w:p>
    <w:p w:rsidR="00DA0B9F" w:rsidRPr="00602590" w:rsidRDefault="00DA0B9F" w:rsidP="00DA0B9F">
      <w:pPr>
        <w:adjustRightInd w:val="0"/>
        <w:snapToGrid w:val="0"/>
        <w:spacing w:line="300" w:lineRule="auto"/>
        <w:ind w:left="420" w:firstLineChars="200" w:firstLine="422"/>
        <w:rPr>
          <w:rFonts w:ascii="宋体" w:hAnsi="宋体" w:cs="宋体"/>
          <w:b/>
          <w:color w:val="000000"/>
          <w:szCs w:val="21"/>
        </w:rPr>
      </w:pPr>
      <w:r w:rsidRPr="00602590">
        <w:rPr>
          <w:rFonts w:ascii="宋体" w:hAnsi="宋体" w:cs="宋体" w:hint="eastAsia"/>
          <w:b/>
          <w:color w:val="000000"/>
          <w:szCs w:val="21"/>
        </w:rPr>
        <w:t>二、主要教学内容</w:t>
      </w:r>
    </w:p>
    <w:p w:rsidR="00DA0B9F" w:rsidRPr="00602590" w:rsidRDefault="00DA0B9F" w:rsidP="00DA0B9F">
      <w:pPr>
        <w:adjustRightInd w:val="0"/>
        <w:snapToGrid w:val="0"/>
        <w:spacing w:line="300" w:lineRule="auto"/>
        <w:ind w:left="420" w:firstLineChars="250" w:firstLine="525"/>
        <w:rPr>
          <w:rFonts w:ascii="宋体" w:hAnsi="宋体" w:cs="宋体"/>
          <w:color w:val="000000"/>
          <w:szCs w:val="21"/>
        </w:rPr>
      </w:pPr>
      <w:r w:rsidRPr="00602590">
        <w:rPr>
          <w:rFonts w:ascii="宋体" w:hAnsi="宋体" w:cs="宋体" w:hint="eastAsia"/>
          <w:color w:val="000000"/>
          <w:szCs w:val="21"/>
        </w:rPr>
        <w:t>1</w:t>
      </w:r>
      <w:r w:rsidRPr="00602590">
        <w:rPr>
          <w:rFonts w:ascii="宋体" w:hAnsi="宋体"/>
          <w:b/>
          <w:szCs w:val="21"/>
        </w:rPr>
        <w:t>.</w:t>
      </w:r>
      <w:r w:rsidRPr="00602590">
        <w:rPr>
          <w:rFonts w:ascii="宋体" w:hAnsi="宋体" w:hint="eastAsia"/>
          <w:b/>
          <w:szCs w:val="21"/>
        </w:rPr>
        <w:t xml:space="preserve"> </w:t>
      </w:r>
      <w:r w:rsidRPr="00602590">
        <w:rPr>
          <w:rFonts w:ascii="宋体" w:hAnsi="宋体" w:cs="宋体" w:hint="eastAsia"/>
          <w:color w:val="000000"/>
          <w:szCs w:val="21"/>
        </w:rPr>
        <w:t>近似算法的性能</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color w:val="000000"/>
          <w:szCs w:val="21"/>
        </w:rPr>
        <w:t xml:space="preserve">　　</w:t>
      </w:r>
      <w:r w:rsidRPr="00602590">
        <w:rPr>
          <w:rFonts w:ascii="宋体" w:hAnsi="宋体" w:cs="宋体" w:hint="eastAsia"/>
          <w:color w:val="000000"/>
          <w:szCs w:val="21"/>
        </w:rPr>
        <w:t xml:space="preserve"> 2</w:t>
      </w:r>
      <w:r w:rsidRPr="00602590">
        <w:rPr>
          <w:rFonts w:ascii="宋体" w:hAnsi="宋体"/>
          <w:b/>
          <w:szCs w:val="21"/>
        </w:rPr>
        <w:t>.</w:t>
      </w:r>
      <w:r w:rsidRPr="00602590">
        <w:rPr>
          <w:rFonts w:ascii="宋体" w:hAnsi="宋体" w:hint="eastAsia"/>
          <w:b/>
          <w:szCs w:val="21"/>
        </w:rPr>
        <w:t xml:space="preserve"> </w:t>
      </w:r>
      <w:r w:rsidRPr="00602590">
        <w:rPr>
          <w:rFonts w:ascii="宋体" w:hAnsi="宋体" w:cs="宋体" w:hint="eastAsia"/>
          <w:color w:val="000000"/>
          <w:szCs w:val="21"/>
        </w:rPr>
        <w:t>顶点覆盖问题的近似算法</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color w:val="000000"/>
          <w:szCs w:val="21"/>
        </w:rPr>
        <w:t xml:space="preserve">　　</w:t>
      </w:r>
      <w:r w:rsidRPr="00602590">
        <w:rPr>
          <w:rFonts w:ascii="宋体" w:hAnsi="宋体" w:cs="宋体" w:hint="eastAsia"/>
          <w:color w:val="000000"/>
          <w:szCs w:val="21"/>
        </w:rPr>
        <w:t xml:space="preserve"> 3</w:t>
      </w:r>
      <w:r w:rsidRPr="00602590">
        <w:rPr>
          <w:rFonts w:ascii="宋体" w:hAnsi="宋体"/>
          <w:b/>
          <w:szCs w:val="21"/>
        </w:rPr>
        <w:t>.</w:t>
      </w:r>
      <w:r w:rsidRPr="00602590">
        <w:rPr>
          <w:rFonts w:ascii="宋体" w:hAnsi="宋体" w:hint="eastAsia"/>
          <w:b/>
          <w:szCs w:val="21"/>
        </w:rPr>
        <w:t xml:space="preserve"> </w:t>
      </w:r>
      <w:r w:rsidRPr="00602590">
        <w:rPr>
          <w:rFonts w:ascii="宋体" w:hAnsi="宋体" w:cs="宋体" w:hint="eastAsia"/>
          <w:color w:val="000000"/>
          <w:szCs w:val="21"/>
        </w:rPr>
        <w:t>旅行售货员问题近似算法</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hint="eastAsia"/>
          <w:color w:val="000000"/>
          <w:szCs w:val="21"/>
        </w:rPr>
        <w:t xml:space="preserve">     4</w:t>
      </w:r>
      <w:r w:rsidRPr="00602590">
        <w:rPr>
          <w:rFonts w:ascii="宋体" w:hAnsi="宋体"/>
          <w:b/>
          <w:szCs w:val="21"/>
        </w:rPr>
        <w:t>.</w:t>
      </w:r>
      <w:r w:rsidRPr="00602590">
        <w:rPr>
          <w:rFonts w:ascii="宋体" w:hAnsi="宋体" w:hint="eastAsia"/>
          <w:b/>
          <w:szCs w:val="21"/>
        </w:rPr>
        <w:t xml:space="preserve"> </w:t>
      </w:r>
      <w:r w:rsidRPr="00602590">
        <w:rPr>
          <w:rFonts w:ascii="宋体" w:hAnsi="宋体" w:cs="宋体" w:hint="eastAsia"/>
          <w:color w:val="000000"/>
          <w:szCs w:val="21"/>
        </w:rPr>
        <w:t>集合覆盖问题的近似算法</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hint="eastAsia"/>
          <w:color w:val="000000"/>
          <w:szCs w:val="21"/>
        </w:rPr>
        <w:t xml:space="preserve">     5</w:t>
      </w:r>
      <w:r w:rsidRPr="00602590">
        <w:rPr>
          <w:rFonts w:ascii="宋体" w:hAnsi="宋体"/>
          <w:b/>
          <w:szCs w:val="21"/>
        </w:rPr>
        <w:t>.</w:t>
      </w:r>
      <w:r w:rsidRPr="00602590">
        <w:rPr>
          <w:rFonts w:ascii="宋体" w:hAnsi="宋体" w:hint="eastAsia"/>
          <w:b/>
          <w:szCs w:val="21"/>
        </w:rPr>
        <w:t xml:space="preserve"> </w:t>
      </w:r>
      <w:r w:rsidRPr="00602590">
        <w:rPr>
          <w:rFonts w:ascii="宋体" w:hAnsi="宋体" w:cs="宋体" w:hint="eastAsia"/>
          <w:color w:val="000000"/>
          <w:szCs w:val="21"/>
        </w:rPr>
        <w:t>子集和问题的近似算法</w:t>
      </w:r>
    </w:p>
    <w:p w:rsidR="00DA0B9F" w:rsidRPr="00602590" w:rsidRDefault="00DA0B9F" w:rsidP="00DA0B9F">
      <w:pPr>
        <w:spacing w:line="300" w:lineRule="auto"/>
        <w:ind w:left="420"/>
        <w:rPr>
          <w:rFonts w:ascii="宋体" w:hAnsi="宋体" w:cs="宋体"/>
          <w:color w:val="000000"/>
          <w:szCs w:val="21"/>
        </w:rPr>
      </w:pPr>
      <w:r w:rsidRPr="00602590">
        <w:rPr>
          <w:rFonts w:ascii="宋体" w:hAnsi="宋体" w:cs="宋体" w:hint="eastAsia"/>
          <w:color w:val="000000"/>
          <w:szCs w:val="21"/>
        </w:rPr>
        <w:t xml:space="preserve">   </w:t>
      </w:r>
    </w:p>
    <w:p w:rsidR="00DA0B9F" w:rsidRPr="00602590" w:rsidRDefault="00DA0B9F" w:rsidP="00DA0B9F">
      <w:pPr>
        <w:adjustRightInd w:val="0"/>
        <w:snapToGrid w:val="0"/>
        <w:spacing w:line="300" w:lineRule="auto"/>
        <w:ind w:left="420" w:firstLineChars="200" w:firstLine="422"/>
        <w:rPr>
          <w:rFonts w:ascii="宋体" w:hAnsi="宋体" w:cs="宋体"/>
          <w:color w:val="000000"/>
          <w:szCs w:val="21"/>
        </w:rPr>
      </w:pPr>
      <w:r w:rsidRPr="00602590">
        <w:rPr>
          <w:rFonts w:ascii="宋体" w:hAnsi="宋体" w:cs="宋体"/>
          <w:b/>
          <w:bCs/>
          <w:color w:val="000000"/>
          <w:szCs w:val="21"/>
        </w:rPr>
        <w:t>第</w:t>
      </w:r>
      <w:r w:rsidRPr="00602590">
        <w:rPr>
          <w:rFonts w:ascii="宋体" w:hAnsi="宋体" w:cs="宋体" w:hint="eastAsia"/>
          <w:b/>
          <w:bCs/>
          <w:color w:val="000000"/>
          <w:szCs w:val="21"/>
        </w:rPr>
        <w:t>十</w:t>
      </w:r>
      <w:r w:rsidRPr="00602590">
        <w:rPr>
          <w:rFonts w:ascii="宋体" w:hAnsi="宋体" w:cs="宋体"/>
          <w:b/>
          <w:bCs/>
          <w:color w:val="000000"/>
          <w:szCs w:val="21"/>
        </w:rPr>
        <w:t>章</w:t>
      </w:r>
      <w:r w:rsidRPr="00602590">
        <w:rPr>
          <w:rFonts w:ascii="宋体" w:hAnsi="宋体" w:cs="宋体" w:hint="eastAsia"/>
          <w:b/>
          <w:bCs/>
          <w:color w:val="000000"/>
          <w:szCs w:val="21"/>
        </w:rPr>
        <w:t xml:space="preserve"> </w:t>
      </w:r>
      <w:r w:rsidRPr="00602590">
        <w:rPr>
          <w:rFonts w:ascii="宋体" w:hAnsi="宋体" w:cs="宋体"/>
          <w:b/>
          <w:bCs/>
          <w:color w:val="000000"/>
          <w:szCs w:val="21"/>
        </w:rPr>
        <w:t xml:space="preserve"> </w:t>
      </w:r>
      <w:r w:rsidRPr="00602590">
        <w:rPr>
          <w:rFonts w:ascii="宋体" w:hAnsi="宋体" w:cs="宋体" w:hint="eastAsia"/>
          <w:b/>
          <w:bCs/>
          <w:color w:val="000000"/>
          <w:szCs w:val="21"/>
        </w:rPr>
        <w:t>算法优化策略</w:t>
      </w:r>
    </w:p>
    <w:p w:rsidR="00DA0B9F" w:rsidRPr="00602590" w:rsidRDefault="00DA0B9F" w:rsidP="00DA0B9F">
      <w:pPr>
        <w:adjustRightInd w:val="0"/>
        <w:snapToGrid w:val="0"/>
        <w:spacing w:line="300" w:lineRule="auto"/>
        <w:ind w:left="420" w:firstLineChars="200" w:firstLine="422"/>
        <w:rPr>
          <w:rFonts w:ascii="宋体" w:hAnsi="宋体" w:cs="宋体"/>
          <w:b/>
          <w:color w:val="000000"/>
          <w:szCs w:val="21"/>
        </w:rPr>
      </w:pPr>
      <w:r w:rsidRPr="00602590">
        <w:rPr>
          <w:rFonts w:ascii="宋体" w:hAnsi="宋体" w:cs="宋体" w:hint="eastAsia"/>
          <w:b/>
          <w:color w:val="000000"/>
          <w:szCs w:val="21"/>
        </w:rPr>
        <w:t>一、学习目的要求</w:t>
      </w:r>
    </w:p>
    <w:p w:rsidR="00DA0B9F" w:rsidRPr="00602590" w:rsidRDefault="00DA0B9F" w:rsidP="00DA0B9F">
      <w:pPr>
        <w:adjustRightInd w:val="0"/>
        <w:snapToGrid w:val="0"/>
        <w:spacing w:line="300" w:lineRule="auto"/>
        <w:ind w:left="420" w:firstLine="480"/>
        <w:rPr>
          <w:rFonts w:ascii="宋体" w:hAnsi="宋体" w:cs="宋体"/>
          <w:color w:val="000000"/>
          <w:szCs w:val="21"/>
        </w:rPr>
      </w:pPr>
      <w:r w:rsidRPr="00602590">
        <w:rPr>
          <w:rFonts w:ascii="宋体" w:hAnsi="宋体" w:cs="宋体" w:hint="eastAsia"/>
          <w:color w:val="000000"/>
          <w:szCs w:val="21"/>
        </w:rPr>
        <w:t>1．掌握算法优化策略</w:t>
      </w:r>
    </w:p>
    <w:p w:rsidR="00DA0B9F" w:rsidRPr="00602590" w:rsidRDefault="00DA0B9F" w:rsidP="00DA0B9F">
      <w:pPr>
        <w:adjustRightInd w:val="0"/>
        <w:snapToGrid w:val="0"/>
        <w:spacing w:line="300" w:lineRule="auto"/>
        <w:ind w:left="420" w:firstLine="480"/>
        <w:rPr>
          <w:rFonts w:ascii="宋体" w:hAnsi="宋体" w:cs="宋体"/>
          <w:color w:val="000000"/>
          <w:szCs w:val="21"/>
        </w:rPr>
      </w:pPr>
      <w:r w:rsidRPr="00602590">
        <w:rPr>
          <w:rFonts w:ascii="宋体" w:hAnsi="宋体" w:cs="宋体" w:hint="eastAsia"/>
          <w:color w:val="000000"/>
          <w:szCs w:val="21"/>
        </w:rPr>
        <w:t>2．掌握算法优化的基本方法</w:t>
      </w:r>
    </w:p>
    <w:p w:rsidR="00DA0B9F" w:rsidRPr="00602590" w:rsidRDefault="00DA0B9F" w:rsidP="00DA0B9F">
      <w:pPr>
        <w:adjustRightInd w:val="0"/>
        <w:snapToGrid w:val="0"/>
        <w:spacing w:line="300" w:lineRule="auto"/>
        <w:ind w:left="420" w:firstLineChars="200" w:firstLine="422"/>
        <w:rPr>
          <w:rFonts w:ascii="宋体" w:hAnsi="宋体" w:cs="宋体"/>
          <w:b/>
          <w:color w:val="000000"/>
          <w:szCs w:val="21"/>
        </w:rPr>
      </w:pPr>
      <w:r w:rsidRPr="00602590">
        <w:rPr>
          <w:rFonts w:ascii="宋体" w:hAnsi="宋体" w:cs="宋体" w:hint="eastAsia"/>
          <w:b/>
          <w:color w:val="000000"/>
          <w:szCs w:val="21"/>
        </w:rPr>
        <w:t>二、主要教学内容</w:t>
      </w:r>
    </w:p>
    <w:p w:rsidR="00DA0B9F" w:rsidRPr="00602590" w:rsidRDefault="00DA0B9F" w:rsidP="00DA0B9F">
      <w:pPr>
        <w:adjustRightInd w:val="0"/>
        <w:snapToGrid w:val="0"/>
        <w:spacing w:line="300" w:lineRule="auto"/>
        <w:ind w:left="420" w:firstLineChars="250" w:firstLine="525"/>
        <w:rPr>
          <w:rFonts w:ascii="宋体" w:hAnsi="宋体" w:cs="宋体"/>
          <w:color w:val="000000"/>
          <w:szCs w:val="21"/>
        </w:rPr>
      </w:pPr>
      <w:r w:rsidRPr="00602590">
        <w:rPr>
          <w:rFonts w:ascii="宋体" w:hAnsi="宋体" w:cs="宋体" w:hint="eastAsia"/>
          <w:color w:val="000000"/>
          <w:szCs w:val="21"/>
        </w:rPr>
        <w:t>1</w:t>
      </w:r>
      <w:r w:rsidRPr="00602590">
        <w:rPr>
          <w:rFonts w:ascii="宋体" w:hAnsi="宋体"/>
          <w:b/>
          <w:szCs w:val="21"/>
        </w:rPr>
        <w:t>.</w:t>
      </w:r>
      <w:r w:rsidRPr="00602590">
        <w:rPr>
          <w:rFonts w:ascii="宋体" w:hAnsi="宋体" w:hint="eastAsia"/>
          <w:b/>
          <w:szCs w:val="21"/>
        </w:rPr>
        <w:t xml:space="preserve"> </w:t>
      </w:r>
      <w:r w:rsidRPr="00602590">
        <w:rPr>
          <w:rFonts w:ascii="宋体" w:hAnsi="宋体" w:cs="宋体" w:hint="eastAsia"/>
          <w:color w:val="000000"/>
          <w:szCs w:val="21"/>
        </w:rPr>
        <w:t>算法优化策略的比较与选择</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color w:val="000000"/>
          <w:szCs w:val="21"/>
        </w:rPr>
        <w:t xml:space="preserve">　　</w:t>
      </w:r>
      <w:r w:rsidRPr="00602590">
        <w:rPr>
          <w:rFonts w:ascii="宋体" w:hAnsi="宋体" w:cs="宋体" w:hint="eastAsia"/>
          <w:color w:val="000000"/>
          <w:szCs w:val="21"/>
        </w:rPr>
        <w:t xml:space="preserve"> 2</w:t>
      </w:r>
      <w:r w:rsidRPr="00602590">
        <w:rPr>
          <w:rFonts w:ascii="宋体" w:hAnsi="宋体"/>
          <w:b/>
          <w:szCs w:val="21"/>
        </w:rPr>
        <w:t>.</w:t>
      </w:r>
      <w:r w:rsidRPr="00602590">
        <w:rPr>
          <w:rFonts w:ascii="宋体" w:hAnsi="宋体" w:hint="eastAsia"/>
          <w:b/>
          <w:szCs w:val="21"/>
        </w:rPr>
        <w:t xml:space="preserve"> </w:t>
      </w:r>
      <w:r w:rsidRPr="00602590">
        <w:rPr>
          <w:rFonts w:ascii="宋体" w:hAnsi="宋体" w:cs="宋体" w:hint="eastAsia"/>
          <w:color w:val="000000"/>
          <w:szCs w:val="21"/>
        </w:rPr>
        <w:t>动态规划加速原理</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color w:val="000000"/>
          <w:szCs w:val="21"/>
        </w:rPr>
        <w:t xml:space="preserve">　　</w:t>
      </w:r>
      <w:r w:rsidRPr="00602590">
        <w:rPr>
          <w:rFonts w:ascii="宋体" w:hAnsi="宋体" w:cs="宋体" w:hint="eastAsia"/>
          <w:color w:val="000000"/>
          <w:szCs w:val="21"/>
        </w:rPr>
        <w:t xml:space="preserve"> 3</w:t>
      </w:r>
      <w:r w:rsidRPr="00602590">
        <w:rPr>
          <w:rFonts w:ascii="宋体" w:hAnsi="宋体"/>
          <w:b/>
          <w:szCs w:val="21"/>
        </w:rPr>
        <w:t>.</w:t>
      </w:r>
      <w:r w:rsidRPr="00602590">
        <w:rPr>
          <w:rFonts w:ascii="宋体" w:hAnsi="宋体" w:hint="eastAsia"/>
          <w:b/>
          <w:szCs w:val="21"/>
        </w:rPr>
        <w:t xml:space="preserve"> </w:t>
      </w:r>
      <w:r w:rsidRPr="00602590">
        <w:rPr>
          <w:rFonts w:ascii="宋体" w:hAnsi="宋体" w:cs="宋体" w:hint="eastAsia"/>
          <w:color w:val="000000"/>
          <w:szCs w:val="21"/>
        </w:rPr>
        <w:t>问题的算法特征</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hint="eastAsia"/>
          <w:color w:val="000000"/>
          <w:szCs w:val="21"/>
        </w:rPr>
        <w:t xml:space="preserve">     4</w:t>
      </w:r>
      <w:r w:rsidRPr="00602590">
        <w:rPr>
          <w:rFonts w:ascii="宋体" w:hAnsi="宋体"/>
          <w:b/>
          <w:szCs w:val="21"/>
        </w:rPr>
        <w:t>.</w:t>
      </w:r>
      <w:r w:rsidRPr="00602590">
        <w:rPr>
          <w:rFonts w:ascii="宋体" w:hAnsi="宋体" w:hint="eastAsia"/>
          <w:b/>
          <w:szCs w:val="21"/>
        </w:rPr>
        <w:t xml:space="preserve"> </w:t>
      </w:r>
      <w:r w:rsidRPr="00602590">
        <w:rPr>
          <w:rFonts w:ascii="宋体" w:hAnsi="宋体" w:cs="宋体" w:hint="eastAsia"/>
          <w:color w:val="000000"/>
          <w:szCs w:val="21"/>
        </w:rPr>
        <w:t>优化数据结构</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hint="eastAsia"/>
          <w:color w:val="000000"/>
          <w:szCs w:val="21"/>
        </w:rPr>
        <w:t xml:space="preserve">     5</w:t>
      </w:r>
      <w:r w:rsidRPr="00602590">
        <w:rPr>
          <w:rFonts w:ascii="宋体" w:hAnsi="宋体"/>
          <w:b/>
          <w:szCs w:val="21"/>
        </w:rPr>
        <w:t>.</w:t>
      </w:r>
      <w:r w:rsidRPr="00602590">
        <w:rPr>
          <w:rFonts w:ascii="宋体" w:hAnsi="宋体" w:hint="eastAsia"/>
          <w:b/>
          <w:szCs w:val="21"/>
        </w:rPr>
        <w:t xml:space="preserve"> </w:t>
      </w:r>
      <w:r w:rsidRPr="00602590">
        <w:rPr>
          <w:rFonts w:ascii="宋体" w:hAnsi="宋体" w:cs="宋体" w:hint="eastAsia"/>
          <w:color w:val="000000"/>
          <w:szCs w:val="21"/>
        </w:rPr>
        <w:t>优化搜索策略</w:t>
      </w:r>
    </w:p>
    <w:p w:rsidR="00DA0B9F" w:rsidRDefault="00DA0B9F" w:rsidP="00DA0B9F">
      <w:pPr>
        <w:spacing w:line="460" w:lineRule="exact"/>
        <w:ind w:left="420"/>
        <w:rPr>
          <w:rFonts w:eastAsia="黑体"/>
        </w:rPr>
      </w:pPr>
      <w:r>
        <w:rPr>
          <w:rFonts w:eastAsia="黑体" w:hint="eastAsia"/>
        </w:rPr>
        <w:t>（二）实践教学的内容及要求</w:t>
      </w:r>
    </w:p>
    <w:p w:rsidR="00DA0B9F" w:rsidRPr="00602590" w:rsidRDefault="00DA0B9F" w:rsidP="00DA0B9F">
      <w:pPr>
        <w:adjustRightInd w:val="0"/>
        <w:snapToGrid w:val="0"/>
        <w:spacing w:line="300" w:lineRule="auto"/>
        <w:ind w:left="420" w:firstLineChars="200" w:firstLine="420"/>
        <w:rPr>
          <w:rFonts w:ascii="宋体" w:hAnsi="宋体"/>
          <w:szCs w:val="21"/>
        </w:rPr>
      </w:pPr>
      <w:r w:rsidRPr="00602590">
        <w:rPr>
          <w:rFonts w:ascii="宋体" w:hAnsi="宋体" w:hint="eastAsia"/>
          <w:szCs w:val="21"/>
        </w:rPr>
        <w:t>算法设计与分析实验是算法设计与分析课的一个实践性教学环节。通过实验使学生加深对基本算法设计方法的理解，增强学生对解决问题的不同算法运行时间不同的感性认识，使学生在算法设计方法和编程技能等方面得到系统的训练，使学生养成设计良好算法的习惯，为今后从事软件开发和软件理论研究打下良好的实验基础。</w:t>
      </w:r>
    </w:p>
    <w:p w:rsidR="00DA0B9F" w:rsidRPr="00602590" w:rsidRDefault="00DA0B9F" w:rsidP="00DA0B9F">
      <w:pPr>
        <w:adjustRightInd w:val="0"/>
        <w:snapToGrid w:val="0"/>
        <w:spacing w:line="300" w:lineRule="auto"/>
        <w:ind w:left="420" w:firstLineChars="200" w:firstLine="422"/>
        <w:rPr>
          <w:rFonts w:ascii="宋体" w:hAnsi="宋体" w:cs="宋体"/>
          <w:color w:val="000000"/>
          <w:szCs w:val="21"/>
        </w:rPr>
      </w:pPr>
      <w:r w:rsidRPr="00602590">
        <w:rPr>
          <w:rFonts w:ascii="宋体" w:hAnsi="宋体" w:cs="宋体"/>
          <w:b/>
          <w:bCs/>
          <w:color w:val="000000"/>
          <w:szCs w:val="21"/>
        </w:rPr>
        <w:t>一</w:t>
      </w:r>
      <w:r w:rsidRPr="00602590">
        <w:rPr>
          <w:rFonts w:ascii="宋体" w:hAnsi="宋体" w:cs="宋体" w:hint="eastAsia"/>
          <w:b/>
          <w:bCs/>
          <w:color w:val="000000"/>
          <w:szCs w:val="21"/>
        </w:rPr>
        <w:t>、（实验1）</w:t>
      </w:r>
      <w:r w:rsidRPr="00602590">
        <w:rPr>
          <w:rFonts w:ascii="宋体" w:hAnsi="宋体" w:cs="Tahoma"/>
          <w:b/>
          <w:color w:val="191919"/>
          <w:szCs w:val="21"/>
        </w:rPr>
        <w:t>分治法实验</w:t>
      </w:r>
    </w:p>
    <w:p w:rsidR="00DA0B9F" w:rsidRPr="00602590" w:rsidRDefault="00DA0B9F" w:rsidP="00DA0B9F">
      <w:pPr>
        <w:adjustRightInd w:val="0"/>
        <w:snapToGrid w:val="0"/>
        <w:spacing w:line="300" w:lineRule="auto"/>
        <w:ind w:left="420" w:firstLineChars="250" w:firstLine="527"/>
        <w:rPr>
          <w:rFonts w:ascii="宋体" w:hAnsi="宋体" w:cs="宋体"/>
          <w:b/>
          <w:color w:val="000000"/>
          <w:szCs w:val="21"/>
        </w:rPr>
      </w:pPr>
      <w:r w:rsidRPr="00602590">
        <w:rPr>
          <w:rFonts w:ascii="宋体" w:hAnsi="宋体" w:cs="宋体" w:hint="eastAsia"/>
          <w:b/>
          <w:color w:val="000000"/>
          <w:szCs w:val="21"/>
        </w:rPr>
        <w:t>1</w:t>
      </w:r>
      <w:r w:rsidRPr="00602590">
        <w:rPr>
          <w:rFonts w:ascii="宋体" w:hAnsi="宋体"/>
          <w:b/>
          <w:szCs w:val="21"/>
        </w:rPr>
        <w:t>.</w:t>
      </w:r>
      <w:r w:rsidRPr="00602590">
        <w:rPr>
          <w:rFonts w:ascii="宋体" w:hAnsi="宋体" w:hint="eastAsia"/>
          <w:b/>
          <w:szCs w:val="21"/>
        </w:rPr>
        <w:t xml:space="preserve"> </w:t>
      </w:r>
      <w:r w:rsidRPr="00602590">
        <w:rPr>
          <w:rFonts w:ascii="宋体" w:hAnsi="宋体" w:cs="宋体" w:hint="eastAsia"/>
          <w:b/>
          <w:color w:val="000000"/>
          <w:szCs w:val="21"/>
        </w:rPr>
        <w:t>实验目的要求</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color w:val="000000"/>
          <w:szCs w:val="21"/>
        </w:rPr>
        <w:t xml:space="preserve">　　</w:t>
      </w:r>
      <w:r w:rsidRPr="00602590">
        <w:rPr>
          <w:rFonts w:ascii="宋体" w:hAnsi="宋体" w:cs="宋体" w:hint="eastAsia"/>
          <w:color w:val="000000"/>
          <w:szCs w:val="21"/>
        </w:rPr>
        <w:t xml:space="preserve"> 应用分治法算法解决实际问题</w:t>
      </w:r>
      <w:r w:rsidRPr="00602590">
        <w:rPr>
          <w:rFonts w:ascii="宋体" w:hAnsi="宋体" w:cs="Tahoma" w:hint="eastAsia"/>
          <w:color w:val="191919"/>
          <w:szCs w:val="21"/>
        </w:rPr>
        <w:t>，并编程实现。</w:t>
      </w:r>
    </w:p>
    <w:p w:rsidR="00DA0B9F" w:rsidRPr="00602590" w:rsidRDefault="00DA0B9F" w:rsidP="00DA0B9F">
      <w:pPr>
        <w:adjustRightInd w:val="0"/>
        <w:snapToGrid w:val="0"/>
        <w:spacing w:line="300" w:lineRule="auto"/>
        <w:ind w:left="420" w:firstLineChars="250" w:firstLine="527"/>
        <w:rPr>
          <w:rFonts w:ascii="宋体" w:hAnsi="宋体" w:cs="宋体"/>
          <w:b/>
          <w:color w:val="000000"/>
          <w:szCs w:val="21"/>
        </w:rPr>
      </w:pPr>
      <w:r w:rsidRPr="00602590">
        <w:rPr>
          <w:rFonts w:ascii="宋体" w:hAnsi="宋体" w:cs="宋体" w:hint="eastAsia"/>
          <w:b/>
          <w:color w:val="000000"/>
          <w:szCs w:val="21"/>
        </w:rPr>
        <w:t>2</w:t>
      </w:r>
      <w:r w:rsidRPr="00602590">
        <w:rPr>
          <w:rFonts w:ascii="宋体" w:hAnsi="宋体"/>
          <w:b/>
          <w:szCs w:val="21"/>
        </w:rPr>
        <w:t>.</w:t>
      </w:r>
      <w:r w:rsidRPr="00602590">
        <w:rPr>
          <w:rFonts w:ascii="宋体" w:hAnsi="宋体" w:hint="eastAsia"/>
          <w:b/>
          <w:szCs w:val="21"/>
        </w:rPr>
        <w:t xml:space="preserve"> </w:t>
      </w:r>
      <w:r w:rsidRPr="00602590">
        <w:rPr>
          <w:rFonts w:ascii="宋体" w:hAnsi="宋体" w:cs="宋体" w:hint="eastAsia"/>
          <w:b/>
          <w:color w:val="000000"/>
          <w:szCs w:val="21"/>
        </w:rPr>
        <w:t>实验主要内容</w:t>
      </w:r>
    </w:p>
    <w:p w:rsidR="00DA0B9F" w:rsidRPr="00602590" w:rsidRDefault="00DA0B9F" w:rsidP="00DA0B9F">
      <w:pPr>
        <w:adjustRightInd w:val="0"/>
        <w:snapToGrid w:val="0"/>
        <w:spacing w:line="300" w:lineRule="auto"/>
        <w:ind w:leftChars="191" w:left="501" w:hangingChars="50" w:hanging="100"/>
        <w:rPr>
          <w:rStyle w:val="tpccontent1"/>
          <w:rFonts w:ascii="宋体" w:hAnsi="宋体"/>
          <w:color w:val="000000"/>
          <w:szCs w:val="21"/>
        </w:rPr>
      </w:pPr>
      <w:r w:rsidRPr="00602590">
        <w:rPr>
          <w:rStyle w:val="tpccontent1"/>
          <w:rFonts w:ascii="宋体" w:hAnsi="宋体"/>
          <w:color w:val="000000"/>
          <w:szCs w:val="21"/>
        </w:rPr>
        <w:t xml:space="preserve"> (1)写出并调试二分检索的递归程序并调试通过</w:t>
      </w:r>
      <w:r w:rsidRPr="00602590">
        <w:rPr>
          <w:rStyle w:val="tpccontent1"/>
          <w:rFonts w:ascii="宋体" w:hAnsi="宋体" w:hint="eastAsia"/>
          <w:color w:val="000000"/>
          <w:szCs w:val="21"/>
        </w:rPr>
        <w:t>。</w:t>
      </w:r>
    </w:p>
    <w:p w:rsidR="00DA0B9F" w:rsidRPr="00602590" w:rsidRDefault="00DA0B9F" w:rsidP="00DA0B9F">
      <w:pPr>
        <w:adjustRightInd w:val="0"/>
        <w:snapToGrid w:val="0"/>
        <w:spacing w:line="300" w:lineRule="auto"/>
        <w:ind w:leftChars="241" w:left="506"/>
        <w:rPr>
          <w:rFonts w:ascii="宋体" w:hAnsi="宋体" w:cs="宋体"/>
          <w:color w:val="000000"/>
          <w:szCs w:val="21"/>
        </w:rPr>
      </w:pPr>
      <w:r w:rsidRPr="00602590">
        <w:rPr>
          <w:rStyle w:val="tpccontent1"/>
          <w:rFonts w:ascii="宋体" w:hAnsi="宋体"/>
          <w:color w:val="000000"/>
          <w:szCs w:val="21"/>
        </w:rPr>
        <w:t>(2)写出并调试"由底向上"的归并分类程序</w:t>
      </w:r>
      <w:r w:rsidRPr="00602590">
        <w:rPr>
          <w:rStyle w:val="tpccontent1"/>
          <w:rFonts w:ascii="宋体" w:hAnsi="宋体" w:hint="eastAsia"/>
          <w:color w:val="000000"/>
          <w:szCs w:val="21"/>
        </w:rPr>
        <w:t>，</w:t>
      </w:r>
      <w:r w:rsidRPr="00602590">
        <w:rPr>
          <w:rStyle w:val="tpccontent1"/>
          <w:rFonts w:ascii="宋体" w:hAnsi="宋体"/>
          <w:color w:val="000000"/>
          <w:szCs w:val="21"/>
        </w:rPr>
        <w:t>从而取消对栈空间的需求</w:t>
      </w:r>
      <w:r w:rsidRPr="00602590">
        <w:rPr>
          <w:rStyle w:val="tpccontent1"/>
          <w:rFonts w:ascii="宋体" w:hAnsi="宋体" w:hint="eastAsia"/>
          <w:color w:val="000000"/>
          <w:szCs w:val="21"/>
        </w:rPr>
        <w:t>。</w:t>
      </w:r>
    </w:p>
    <w:p w:rsidR="00DA0B9F" w:rsidRPr="00602590" w:rsidRDefault="00DA0B9F" w:rsidP="00DA0B9F">
      <w:pPr>
        <w:spacing w:line="300" w:lineRule="auto"/>
        <w:ind w:left="420"/>
        <w:rPr>
          <w:rFonts w:ascii="宋体" w:hAnsi="宋体"/>
          <w:b/>
          <w:szCs w:val="21"/>
        </w:rPr>
      </w:pPr>
      <w:r w:rsidRPr="00602590">
        <w:rPr>
          <w:rFonts w:ascii="宋体" w:hAnsi="宋体" w:hint="eastAsia"/>
          <w:b/>
          <w:szCs w:val="21"/>
        </w:rPr>
        <w:t xml:space="preserve">     3、实验仪器设备</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color w:val="000000"/>
          <w:szCs w:val="21"/>
        </w:rPr>
        <w:t xml:space="preserve">　　</w:t>
      </w:r>
      <w:r w:rsidRPr="00602590">
        <w:rPr>
          <w:rFonts w:ascii="宋体" w:hAnsi="宋体" w:cs="宋体" w:hint="eastAsia"/>
          <w:color w:val="000000"/>
          <w:szCs w:val="21"/>
        </w:rPr>
        <w:t xml:space="preserve"> PC兼容机</w:t>
      </w:r>
    </w:p>
    <w:p w:rsidR="00DA0B9F" w:rsidRPr="00602590" w:rsidRDefault="00DA0B9F" w:rsidP="00DA0B9F">
      <w:pPr>
        <w:adjustRightInd w:val="0"/>
        <w:snapToGrid w:val="0"/>
        <w:spacing w:line="300" w:lineRule="auto"/>
        <w:ind w:left="420"/>
        <w:rPr>
          <w:rFonts w:ascii="宋体" w:hAnsi="宋体" w:cs="宋体"/>
          <w:color w:val="000000"/>
          <w:szCs w:val="21"/>
        </w:rPr>
      </w:pPr>
    </w:p>
    <w:p w:rsidR="00DA0B9F" w:rsidRPr="00602590" w:rsidRDefault="00DA0B9F" w:rsidP="00DA0B9F">
      <w:pPr>
        <w:adjustRightInd w:val="0"/>
        <w:snapToGrid w:val="0"/>
        <w:spacing w:line="300" w:lineRule="auto"/>
        <w:ind w:left="420" w:firstLineChars="200" w:firstLine="422"/>
        <w:rPr>
          <w:rFonts w:ascii="宋体" w:hAnsi="宋体" w:cs="宋体"/>
          <w:color w:val="000000"/>
          <w:szCs w:val="21"/>
        </w:rPr>
      </w:pPr>
      <w:r w:rsidRPr="00602590">
        <w:rPr>
          <w:rFonts w:ascii="宋体" w:hAnsi="宋体" w:cs="宋体" w:hint="eastAsia"/>
          <w:b/>
          <w:bCs/>
          <w:color w:val="000000"/>
          <w:szCs w:val="21"/>
        </w:rPr>
        <w:t>二、（实验2）</w:t>
      </w:r>
      <w:r w:rsidRPr="00602590">
        <w:rPr>
          <w:rFonts w:ascii="宋体" w:hAnsi="宋体" w:cs="Tahoma"/>
          <w:b/>
          <w:color w:val="191919"/>
          <w:szCs w:val="21"/>
        </w:rPr>
        <w:t>动态规划实验</w:t>
      </w:r>
    </w:p>
    <w:p w:rsidR="00DA0B9F" w:rsidRPr="00602590" w:rsidRDefault="00DA0B9F" w:rsidP="00DA0B9F">
      <w:pPr>
        <w:adjustRightInd w:val="0"/>
        <w:snapToGrid w:val="0"/>
        <w:spacing w:line="300" w:lineRule="auto"/>
        <w:ind w:left="420" w:firstLineChars="250" w:firstLine="527"/>
        <w:rPr>
          <w:rFonts w:ascii="宋体" w:hAnsi="宋体" w:cs="宋体"/>
          <w:b/>
          <w:color w:val="000000"/>
          <w:szCs w:val="21"/>
        </w:rPr>
      </w:pPr>
      <w:r w:rsidRPr="00602590">
        <w:rPr>
          <w:rFonts w:ascii="宋体" w:hAnsi="宋体" w:cs="宋体" w:hint="eastAsia"/>
          <w:b/>
          <w:color w:val="000000"/>
          <w:szCs w:val="21"/>
        </w:rPr>
        <w:t>1</w:t>
      </w:r>
      <w:r w:rsidRPr="00602590">
        <w:rPr>
          <w:rFonts w:ascii="宋体" w:hAnsi="宋体"/>
          <w:b/>
          <w:szCs w:val="21"/>
        </w:rPr>
        <w:t>.</w:t>
      </w:r>
      <w:r w:rsidRPr="00602590">
        <w:rPr>
          <w:rFonts w:ascii="宋体" w:hAnsi="宋体" w:hint="eastAsia"/>
          <w:b/>
          <w:szCs w:val="21"/>
        </w:rPr>
        <w:t xml:space="preserve"> </w:t>
      </w:r>
      <w:r w:rsidRPr="00602590">
        <w:rPr>
          <w:rFonts w:ascii="宋体" w:hAnsi="宋体" w:cs="宋体" w:hint="eastAsia"/>
          <w:b/>
          <w:color w:val="000000"/>
          <w:szCs w:val="21"/>
        </w:rPr>
        <w:t>实验目的要求</w:t>
      </w:r>
    </w:p>
    <w:p w:rsidR="00DA0B9F" w:rsidRPr="00602590" w:rsidRDefault="00DA0B9F" w:rsidP="00DA0B9F">
      <w:pPr>
        <w:adjustRightInd w:val="0"/>
        <w:snapToGrid w:val="0"/>
        <w:spacing w:line="300" w:lineRule="auto"/>
        <w:ind w:left="420"/>
        <w:rPr>
          <w:rFonts w:ascii="宋体" w:hAnsi="宋体" w:cs="宋体"/>
          <w:color w:val="000000"/>
          <w:szCs w:val="21"/>
        </w:rPr>
      </w:pPr>
      <w:r w:rsidRPr="00602590">
        <w:rPr>
          <w:rFonts w:ascii="宋体" w:hAnsi="宋体" w:cs="宋体"/>
          <w:color w:val="000000"/>
          <w:szCs w:val="21"/>
        </w:rPr>
        <w:t xml:space="preserve">　　</w:t>
      </w:r>
      <w:r w:rsidRPr="00602590">
        <w:rPr>
          <w:rFonts w:ascii="宋体" w:hAnsi="宋体" w:cs="宋体" w:hint="eastAsia"/>
          <w:color w:val="000000"/>
          <w:szCs w:val="21"/>
        </w:rPr>
        <w:t xml:space="preserve"> 把动态规划算法应用到</w:t>
      </w:r>
      <w:r w:rsidRPr="00602590">
        <w:rPr>
          <w:rFonts w:ascii="宋体" w:hAnsi="宋体" w:cs="Tahoma"/>
          <w:color w:val="191919"/>
          <w:szCs w:val="21"/>
        </w:rPr>
        <w:t>求货郎担问题</w:t>
      </w:r>
      <w:r w:rsidRPr="00602590">
        <w:rPr>
          <w:rFonts w:ascii="宋体" w:hAnsi="宋体" w:cs="Tahoma" w:hint="eastAsia"/>
          <w:color w:val="191919"/>
          <w:szCs w:val="21"/>
        </w:rPr>
        <w:t>和</w:t>
      </w:r>
      <w:r w:rsidRPr="00602590">
        <w:rPr>
          <w:rFonts w:ascii="宋体" w:hAnsi="宋体" w:cs="Tahoma"/>
          <w:color w:val="191919"/>
          <w:szCs w:val="21"/>
        </w:rPr>
        <w:t>矩阵乘法问题</w:t>
      </w:r>
      <w:r w:rsidRPr="00602590">
        <w:rPr>
          <w:rFonts w:ascii="宋体" w:hAnsi="宋体" w:cs="Tahoma" w:hint="eastAsia"/>
          <w:color w:val="191919"/>
          <w:szCs w:val="21"/>
        </w:rPr>
        <w:t>，并编程实现。</w:t>
      </w:r>
    </w:p>
    <w:p w:rsidR="00DA0B9F" w:rsidRPr="00602590" w:rsidRDefault="00DA0B9F" w:rsidP="00DA0B9F">
      <w:pPr>
        <w:adjustRightInd w:val="0"/>
        <w:snapToGrid w:val="0"/>
        <w:spacing w:line="300" w:lineRule="auto"/>
        <w:ind w:left="420" w:firstLineChars="250" w:firstLine="527"/>
        <w:rPr>
          <w:rFonts w:ascii="宋体" w:hAnsi="宋体" w:cs="宋体"/>
          <w:b/>
          <w:color w:val="000000"/>
          <w:szCs w:val="21"/>
        </w:rPr>
      </w:pPr>
      <w:r w:rsidRPr="00602590">
        <w:rPr>
          <w:rFonts w:ascii="宋体" w:hAnsi="宋体" w:cs="宋体" w:hint="eastAsia"/>
          <w:b/>
          <w:color w:val="000000"/>
          <w:szCs w:val="21"/>
        </w:rPr>
        <w:t>2</w:t>
      </w:r>
      <w:r w:rsidRPr="00602590">
        <w:rPr>
          <w:rFonts w:ascii="宋体" w:hAnsi="宋体"/>
          <w:b/>
          <w:szCs w:val="21"/>
        </w:rPr>
        <w:t>.</w:t>
      </w:r>
      <w:r w:rsidRPr="00602590">
        <w:rPr>
          <w:rFonts w:ascii="宋体" w:hAnsi="宋体" w:hint="eastAsia"/>
          <w:b/>
          <w:szCs w:val="21"/>
        </w:rPr>
        <w:t xml:space="preserve"> </w:t>
      </w:r>
      <w:r w:rsidRPr="00602590">
        <w:rPr>
          <w:rFonts w:ascii="宋体" w:hAnsi="宋体" w:cs="宋体" w:hint="eastAsia"/>
          <w:b/>
          <w:color w:val="000000"/>
          <w:szCs w:val="21"/>
        </w:rPr>
        <w:t>实验主要内容</w:t>
      </w:r>
    </w:p>
    <w:p w:rsidR="00DA0B9F" w:rsidRPr="00602590" w:rsidRDefault="00DA0B9F" w:rsidP="00DA0B9F">
      <w:pPr>
        <w:adjustRightInd w:val="0"/>
        <w:snapToGrid w:val="0"/>
        <w:spacing w:line="300" w:lineRule="auto"/>
        <w:ind w:left="420" w:firstLineChars="300" w:firstLine="630"/>
        <w:rPr>
          <w:rFonts w:ascii="宋体" w:hAnsi="宋体" w:cs="Tahoma"/>
          <w:color w:val="191919"/>
          <w:szCs w:val="21"/>
        </w:rPr>
      </w:pPr>
      <w:r w:rsidRPr="00602590">
        <w:rPr>
          <w:rFonts w:ascii="宋体" w:hAnsi="宋体" w:cs="Tahoma"/>
          <w:color w:val="191919"/>
          <w:szCs w:val="21"/>
        </w:rPr>
        <w:t>（1）写出并调试用动态规划方法求货郎担问题的程序。</w:t>
      </w:r>
    </w:p>
    <w:p w:rsidR="00DA0B9F" w:rsidRPr="00602590" w:rsidRDefault="00DA0B9F" w:rsidP="00DA0B9F">
      <w:pPr>
        <w:adjustRightInd w:val="0"/>
        <w:snapToGrid w:val="0"/>
        <w:spacing w:line="300" w:lineRule="auto"/>
        <w:ind w:left="420" w:firstLineChars="300" w:firstLine="630"/>
        <w:rPr>
          <w:rFonts w:ascii="宋体" w:hAnsi="宋体" w:cs="宋体"/>
          <w:color w:val="000000"/>
          <w:szCs w:val="21"/>
        </w:rPr>
      </w:pPr>
      <w:r w:rsidRPr="00602590">
        <w:rPr>
          <w:rFonts w:ascii="宋体" w:hAnsi="宋体" w:cs="Tahoma"/>
          <w:color w:val="191919"/>
          <w:szCs w:val="21"/>
        </w:rPr>
        <w:t>（2）写出并调试用动态规划方法求矩阵乘法的程序。</w:t>
      </w:r>
    </w:p>
    <w:p w:rsidR="00DA0B9F" w:rsidRPr="00602590" w:rsidRDefault="00DA0B9F" w:rsidP="00DA0B9F">
      <w:pPr>
        <w:spacing w:line="300" w:lineRule="auto"/>
        <w:ind w:left="420"/>
        <w:rPr>
          <w:rFonts w:ascii="宋体" w:hAnsi="宋体"/>
          <w:b/>
          <w:szCs w:val="21"/>
        </w:rPr>
      </w:pPr>
      <w:r w:rsidRPr="00602590">
        <w:rPr>
          <w:rFonts w:ascii="宋体" w:hAnsi="宋体" w:hint="eastAsia"/>
          <w:b/>
          <w:szCs w:val="21"/>
        </w:rPr>
        <w:t xml:space="preserve">     3</w:t>
      </w:r>
      <w:r w:rsidRPr="00602590">
        <w:rPr>
          <w:rFonts w:ascii="宋体" w:hAnsi="宋体"/>
          <w:b/>
          <w:szCs w:val="21"/>
        </w:rPr>
        <w:t>.</w:t>
      </w:r>
      <w:r w:rsidRPr="00602590">
        <w:rPr>
          <w:rFonts w:ascii="宋体" w:hAnsi="宋体" w:hint="eastAsia"/>
          <w:b/>
          <w:szCs w:val="21"/>
        </w:rPr>
        <w:t xml:space="preserve"> 实验仪器设备</w:t>
      </w:r>
    </w:p>
    <w:p w:rsidR="00DA0B9F" w:rsidRPr="00602590" w:rsidRDefault="00DA0B9F" w:rsidP="00DA0B9F">
      <w:pPr>
        <w:adjustRightInd w:val="0"/>
        <w:snapToGrid w:val="0"/>
        <w:spacing w:line="300" w:lineRule="auto"/>
        <w:ind w:left="420"/>
        <w:rPr>
          <w:rFonts w:ascii="宋体" w:hAnsi="宋体"/>
          <w:szCs w:val="21"/>
        </w:rPr>
      </w:pPr>
      <w:r w:rsidRPr="00602590">
        <w:rPr>
          <w:rFonts w:ascii="宋体" w:hAnsi="宋体" w:cs="宋体"/>
          <w:color w:val="000000"/>
          <w:szCs w:val="21"/>
        </w:rPr>
        <w:t xml:space="preserve">　　</w:t>
      </w:r>
      <w:r w:rsidRPr="00602590">
        <w:rPr>
          <w:rFonts w:ascii="宋体" w:hAnsi="宋体" w:cs="宋体" w:hint="eastAsia"/>
          <w:color w:val="000000"/>
          <w:szCs w:val="21"/>
        </w:rPr>
        <w:t xml:space="preserve"> PC兼容机。</w:t>
      </w:r>
    </w:p>
    <w:p w:rsidR="00DA0B9F" w:rsidRPr="005D292F" w:rsidRDefault="00DA0B9F" w:rsidP="00DA0B9F">
      <w:pPr>
        <w:spacing w:line="460" w:lineRule="exact"/>
        <w:ind w:left="420"/>
        <w:rPr>
          <w:rFonts w:ascii="黑体" w:eastAsia="黑体" w:hAnsi="宋体"/>
          <w:b/>
          <w:bCs/>
          <w:sz w:val="28"/>
          <w:szCs w:val="28"/>
        </w:rPr>
      </w:pPr>
    </w:p>
    <w:p w:rsidR="00DA0B9F" w:rsidRPr="00BC0439" w:rsidRDefault="00DA0B9F" w:rsidP="00DA0B9F">
      <w:pPr>
        <w:tabs>
          <w:tab w:val="left" w:pos="420"/>
          <w:tab w:val="left" w:pos="840"/>
          <w:tab w:val="left" w:pos="3990"/>
        </w:tabs>
        <w:spacing w:line="460" w:lineRule="exact"/>
        <w:ind w:left="420" w:firstLineChars="200" w:firstLine="482"/>
        <w:rPr>
          <w:rFonts w:ascii="黑体" w:eastAsia="黑体" w:hAnsi="宋体"/>
          <w:b/>
          <w:bCs/>
          <w:sz w:val="24"/>
        </w:rPr>
      </w:pPr>
      <w:r w:rsidRPr="00BC0439">
        <w:rPr>
          <w:rFonts w:ascii="黑体" w:eastAsia="黑体" w:hAnsi="宋体" w:hint="eastAsia"/>
          <w:b/>
          <w:bCs/>
          <w:sz w:val="24"/>
        </w:rPr>
        <w:t>四、学时分配</w:t>
      </w:r>
    </w:p>
    <w:p w:rsidR="00DA0B9F" w:rsidRDefault="00DA0B9F" w:rsidP="00DA0B9F">
      <w:pPr>
        <w:tabs>
          <w:tab w:val="left" w:pos="840"/>
          <w:tab w:val="left" w:pos="3990"/>
        </w:tabs>
        <w:spacing w:line="460" w:lineRule="exact"/>
        <w:ind w:left="420" w:firstLineChars="200" w:firstLine="420"/>
        <w:rPr>
          <w:rFonts w:ascii="楷体_GB2312" w:eastAsia="楷体_GB2312" w:hAnsi="宋体"/>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4"/>
        <w:gridCol w:w="6"/>
        <w:gridCol w:w="846"/>
        <w:gridCol w:w="846"/>
        <w:gridCol w:w="846"/>
        <w:gridCol w:w="846"/>
        <w:gridCol w:w="846"/>
        <w:gridCol w:w="846"/>
        <w:gridCol w:w="846"/>
        <w:gridCol w:w="982"/>
      </w:tblGrid>
      <w:tr w:rsidR="00DA0B9F" w:rsidTr="00FC34F2">
        <w:trPr>
          <w:cantSplit/>
          <w:trHeight w:val="315"/>
        </w:trPr>
        <w:tc>
          <w:tcPr>
            <w:tcW w:w="3716" w:type="dxa"/>
            <w:vMerge w:val="restart"/>
            <w:vAlign w:val="center"/>
          </w:tcPr>
          <w:p w:rsidR="00DA0B9F" w:rsidRDefault="00DA0B9F" w:rsidP="00FC34F2">
            <w:pPr>
              <w:spacing w:line="460" w:lineRule="exact"/>
              <w:ind w:left="420"/>
              <w:jc w:val="center"/>
            </w:pPr>
            <w:r>
              <w:rPr>
                <w:rFonts w:hint="eastAsia"/>
                <w:color w:val="000000"/>
              </w:rPr>
              <w:t>章</w:t>
            </w:r>
            <w:r>
              <w:rPr>
                <w:rFonts w:hint="eastAsia"/>
                <w:color w:val="000000"/>
              </w:rPr>
              <w:t xml:space="preserve">        </w:t>
            </w:r>
            <w:r>
              <w:rPr>
                <w:rFonts w:hint="eastAsia"/>
                <w:color w:val="000000"/>
              </w:rPr>
              <w:t>次</w:t>
            </w:r>
          </w:p>
        </w:tc>
        <w:tc>
          <w:tcPr>
            <w:tcW w:w="4878" w:type="dxa"/>
            <w:gridSpan w:val="9"/>
            <w:vAlign w:val="center"/>
          </w:tcPr>
          <w:p w:rsidR="00DA0B9F" w:rsidRDefault="00DA0B9F"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各教学环节学时分配</w:t>
            </w:r>
          </w:p>
        </w:tc>
      </w:tr>
      <w:tr w:rsidR="00DA0B9F" w:rsidTr="00FC34F2">
        <w:trPr>
          <w:cantSplit/>
          <w:trHeight w:val="315"/>
        </w:trPr>
        <w:tc>
          <w:tcPr>
            <w:tcW w:w="3716" w:type="dxa"/>
            <w:vMerge/>
            <w:vAlign w:val="center"/>
          </w:tcPr>
          <w:p w:rsidR="00DA0B9F" w:rsidRDefault="00DA0B9F" w:rsidP="00FC34F2">
            <w:pPr>
              <w:widowControl/>
              <w:adjustRightInd w:val="0"/>
              <w:snapToGrid w:val="0"/>
              <w:spacing w:line="460" w:lineRule="exact"/>
              <w:ind w:left="420"/>
              <w:jc w:val="center"/>
              <w:rPr>
                <w:rFonts w:ascii="宋体" w:hAnsi="宋体"/>
                <w:i/>
                <w:iCs/>
                <w:color w:val="000000"/>
                <w:kern w:val="0"/>
              </w:rPr>
            </w:pPr>
          </w:p>
        </w:tc>
        <w:tc>
          <w:tcPr>
            <w:tcW w:w="525" w:type="dxa"/>
            <w:gridSpan w:val="2"/>
            <w:vAlign w:val="center"/>
          </w:tcPr>
          <w:p w:rsidR="00DA0B9F" w:rsidRDefault="00DA0B9F"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小计</w:t>
            </w:r>
          </w:p>
        </w:tc>
        <w:tc>
          <w:tcPr>
            <w:tcW w:w="523" w:type="dxa"/>
            <w:vAlign w:val="center"/>
          </w:tcPr>
          <w:p w:rsidR="00DA0B9F" w:rsidRDefault="00DA0B9F"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讲授</w:t>
            </w:r>
          </w:p>
        </w:tc>
        <w:tc>
          <w:tcPr>
            <w:tcW w:w="453" w:type="dxa"/>
            <w:vAlign w:val="center"/>
          </w:tcPr>
          <w:p w:rsidR="00DA0B9F" w:rsidRDefault="00DA0B9F"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实验</w:t>
            </w:r>
          </w:p>
        </w:tc>
        <w:tc>
          <w:tcPr>
            <w:tcW w:w="523" w:type="dxa"/>
            <w:vAlign w:val="center"/>
          </w:tcPr>
          <w:p w:rsidR="00DA0B9F" w:rsidRDefault="00DA0B9F"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上机</w:t>
            </w:r>
          </w:p>
        </w:tc>
        <w:tc>
          <w:tcPr>
            <w:tcW w:w="487" w:type="dxa"/>
            <w:vAlign w:val="center"/>
          </w:tcPr>
          <w:p w:rsidR="00DA0B9F" w:rsidRDefault="00DA0B9F"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习题</w:t>
            </w:r>
          </w:p>
        </w:tc>
        <w:tc>
          <w:tcPr>
            <w:tcW w:w="527" w:type="dxa"/>
            <w:vAlign w:val="center"/>
          </w:tcPr>
          <w:p w:rsidR="00DA0B9F" w:rsidRDefault="00DA0B9F"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讨论</w:t>
            </w:r>
          </w:p>
        </w:tc>
        <w:tc>
          <w:tcPr>
            <w:tcW w:w="527" w:type="dxa"/>
            <w:vAlign w:val="center"/>
          </w:tcPr>
          <w:p w:rsidR="00DA0B9F" w:rsidRDefault="00DA0B9F"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课外</w:t>
            </w:r>
          </w:p>
        </w:tc>
        <w:tc>
          <w:tcPr>
            <w:tcW w:w="1313" w:type="dxa"/>
            <w:vAlign w:val="center"/>
          </w:tcPr>
          <w:p w:rsidR="00DA0B9F" w:rsidRDefault="00DA0B9F" w:rsidP="00FC34F2">
            <w:pPr>
              <w:pStyle w:val="a4"/>
              <w:adjustRightInd w:val="0"/>
              <w:snapToGrid w:val="0"/>
              <w:spacing w:before="0" w:beforeAutospacing="0" w:after="0" w:afterAutospacing="0" w:line="460" w:lineRule="exact"/>
              <w:ind w:left="420"/>
              <w:jc w:val="center"/>
              <w:rPr>
                <w:color w:val="000000"/>
                <w:sz w:val="21"/>
              </w:rPr>
            </w:pPr>
            <w:r>
              <w:rPr>
                <w:color w:val="000000"/>
                <w:sz w:val="21"/>
              </w:rPr>
              <w:t>备</w:t>
            </w:r>
            <w:r>
              <w:rPr>
                <w:rFonts w:hint="eastAsia"/>
                <w:color w:val="000000"/>
                <w:sz w:val="21"/>
              </w:rPr>
              <w:t xml:space="preserve">  </w:t>
            </w:r>
            <w:r>
              <w:rPr>
                <w:color w:val="000000"/>
                <w:sz w:val="21"/>
              </w:rPr>
              <w:t>注</w:t>
            </w:r>
          </w:p>
        </w:tc>
      </w:tr>
      <w:tr w:rsidR="00DA0B9F" w:rsidTr="00FC34F2">
        <w:tc>
          <w:tcPr>
            <w:tcW w:w="3716" w:type="dxa"/>
            <w:vAlign w:val="center"/>
          </w:tcPr>
          <w:p w:rsidR="00DA0B9F" w:rsidRPr="005D292F" w:rsidRDefault="00DA0B9F" w:rsidP="00FC34F2">
            <w:pPr>
              <w:widowControl/>
              <w:spacing w:before="156" w:after="156"/>
              <w:ind w:left="420"/>
              <w:rPr>
                <w:rFonts w:ascii="宋体" w:hAnsi="宋体" w:cs="宋体"/>
                <w:i/>
                <w:kern w:val="0"/>
                <w:szCs w:val="21"/>
              </w:rPr>
            </w:pPr>
            <w:r>
              <w:rPr>
                <w:rFonts w:ascii="宋体" w:hAnsi="宋体" w:cs="宋体" w:hint="eastAsia"/>
                <w:i/>
                <w:kern w:val="0"/>
                <w:szCs w:val="21"/>
              </w:rPr>
              <w:t xml:space="preserve">第一章 </w:t>
            </w:r>
            <w:r w:rsidRPr="005D292F">
              <w:rPr>
                <w:rFonts w:ascii="宋体" w:hAnsi="宋体" w:cs="宋体" w:hint="eastAsia"/>
                <w:i/>
                <w:kern w:val="0"/>
                <w:szCs w:val="21"/>
              </w:rPr>
              <w:t>算法引论</w:t>
            </w:r>
          </w:p>
        </w:tc>
        <w:tc>
          <w:tcPr>
            <w:tcW w:w="525" w:type="dxa"/>
            <w:gridSpan w:val="2"/>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4</w:t>
            </w:r>
          </w:p>
        </w:tc>
        <w:tc>
          <w:tcPr>
            <w:tcW w:w="52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4</w:t>
            </w:r>
          </w:p>
        </w:tc>
        <w:tc>
          <w:tcPr>
            <w:tcW w:w="45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r>
      <w:tr w:rsidR="00DA0B9F" w:rsidTr="00FC34F2">
        <w:tc>
          <w:tcPr>
            <w:tcW w:w="3716" w:type="dxa"/>
            <w:vAlign w:val="center"/>
          </w:tcPr>
          <w:p w:rsidR="00DA0B9F" w:rsidRPr="005D292F" w:rsidRDefault="00DA0B9F" w:rsidP="00FC34F2">
            <w:pPr>
              <w:widowControl/>
              <w:spacing w:before="156" w:after="156"/>
              <w:ind w:left="420"/>
              <w:rPr>
                <w:rFonts w:ascii="宋体" w:hAnsi="宋体" w:cs="宋体"/>
                <w:i/>
                <w:kern w:val="0"/>
                <w:szCs w:val="21"/>
              </w:rPr>
            </w:pPr>
            <w:r>
              <w:rPr>
                <w:rFonts w:ascii="宋体" w:hAnsi="宋体" w:hint="eastAsia"/>
                <w:bCs/>
                <w:i/>
              </w:rPr>
              <w:t xml:space="preserve">第二章 </w:t>
            </w:r>
            <w:r w:rsidRPr="005D292F">
              <w:rPr>
                <w:rFonts w:ascii="宋体" w:hAnsi="宋体" w:hint="eastAsia"/>
                <w:bCs/>
                <w:i/>
              </w:rPr>
              <w:t>递归与分治策略/</w:t>
            </w:r>
            <w:r w:rsidRPr="005D292F">
              <w:rPr>
                <w:rFonts w:ascii="宋体" w:hAnsi="宋体" w:cs="Tahoma" w:hint="eastAsia"/>
                <w:i/>
                <w:color w:val="191919"/>
                <w:szCs w:val="21"/>
              </w:rPr>
              <w:t>分治法实验</w:t>
            </w:r>
          </w:p>
        </w:tc>
        <w:tc>
          <w:tcPr>
            <w:tcW w:w="525" w:type="dxa"/>
            <w:gridSpan w:val="2"/>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14</w:t>
            </w:r>
          </w:p>
        </w:tc>
        <w:tc>
          <w:tcPr>
            <w:tcW w:w="52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6</w:t>
            </w:r>
          </w:p>
        </w:tc>
        <w:tc>
          <w:tcPr>
            <w:tcW w:w="45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8</w:t>
            </w:r>
          </w:p>
        </w:tc>
        <w:tc>
          <w:tcPr>
            <w:tcW w:w="487"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r>
      <w:tr w:rsidR="00DA0B9F" w:rsidTr="00FC34F2">
        <w:tc>
          <w:tcPr>
            <w:tcW w:w="3716" w:type="dxa"/>
            <w:vAlign w:val="center"/>
          </w:tcPr>
          <w:p w:rsidR="00DA0B9F" w:rsidRPr="005D292F" w:rsidRDefault="00DA0B9F" w:rsidP="00FC34F2">
            <w:pPr>
              <w:widowControl/>
              <w:spacing w:before="156" w:after="156"/>
              <w:ind w:left="420"/>
              <w:rPr>
                <w:rFonts w:ascii="宋体" w:hAnsi="宋体" w:cs="宋体"/>
                <w:i/>
                <w:kern w:val="0"/>
                <w:szCs w:val="21"/>
              </w:rPr>
            </w:pPr>
            <w:r>
              <w:rPr>
                <w:rFonts w:ascii="宋体" w:hAnsi="宋体" w:hint="eastAsia"/>
                <w:bCs/>
                <w:i/>
              </w:rPr>
              <w:t xml:space="preserve">第三章 </w:t>
            </w:r>
            <w:r w:rsidRPr="005D292F">
              <w:rPr>
                <w:rFonts w:ascii="宋体" w:hAnsi="宋体" w:hint="eastAsia"/>
                <w:bCs/>
                <w:i/>
              </w:rPr>
              <w:t>动态规划/</w:t>
            </w:r>
            <w:r w:rsidRPr="005D292F">
              <w:rPr>
                <w:rFonts w:ascii="宋体" w:hAnsi="宋体" w:cs="Tahoma" w:hint="eastAsia"/>
                <w:i/>
                <w:color w:val="191919"/>
                <w:szCs w:val="21"/>
              </w:rPr>
              <w:t>动态规划实验</w:t>
            </w:r>
          </w:p>
        </w:tc>
        <w:tc>
          <w:tcPr>
            <w:tcW w:w="525" w:type="dxa"/>
            <w:gridSpan w:val="2"/>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1</w:t>
            </w:r>
            <w:r w:rsidRPr="005D292F">
              <w:rPr>
                <w:rFonts w:hint="eastAsia"/>
                <w:i/>
                <w:iCs/>
                <w:sz w:val="21"/>
              </w:rPr>
              <w:t>6</w:t>
            </w:r>
          </w:p>
        </w:tc>
        <w:tc>
          <w:tcPr>
            <w:tcW w:w="52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8</w:t>
            </w:r>
          </w:p>
        </w:tc>
        <w:tc>
          <w:tcPr>
            <w:tcW w:w="45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8</w:t>
            </w:r>
          </w:p>
        </w:tc>
        <w:tc>
          <w:tcPr>
            <w:tcW w:w="487"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r>
      <w:tr w:rsidR="00DA0B9F" w:rsidTr="00FC34F2">
        <w:tc>
          <w:tcPr>
            <w:tcW w:w="3716" w:type="dxa"/>
            <w:vAlign w:val="center"/>
          </w:tcPr>
          <w:p w:rsidR="00DA0B9F" w:rsidRPr="005D292F" w:rsidRDefault="00DA0B9F" w:rsidP="00FC34F2">
            <w:pPr>
              <w:widowControl/>
              <w:spacing w:before="156" w:after="156"/>
              <w:ind w:left="420"/>
              <w:rPr>
                <w:rFonts w:ascii="宋体" w:hAnsi="宋体" w:cs="宋体"/>
                <w:i/>
                <w:kern w:val="0"/>
                <w:szCs w:val="21"/>
              </w:rPr>
            </w:pPr>
            <w:r>
              <w:rPr>
                <w:rFonts w:ascii="宋体" w:hAnsi="宋体" w:hint="eastAsia"/>
                <w:bCs/>
                <w:i/>
              </w:rPr>
              <w:t xml:space="preserve">第四章 </w:t>
            </w:r>
            <w:r w:rsidRPr="005D292F">
              <w:rPr>
                <w:rFonts w:ascii="宋体" w:hAnsi="宋体" w:hint="eastAsia"/>
                <w:bCs/>
                <w:i/>
              </w:rPr>
              <w:t>贪心算法</w:t>
            </w:r>
          </w:p>
        </w:tc>
        <w:tc>
          <w:tcPr>
            <w:tcW w:w="525" w:type="dxa"/>
            <w:gridSpan w:val="2"/>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6</w:t>
            </w:r>
          </w:p>
        </w:tc>
        <w:tc>
          <w:tcPr>
            <w:tcW w:w="52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6</w:t>
            </w:r>
          </w:p>
        </w:tc>
        <w:tc>
          <w:tcPr>
            <w:tcW w:w="45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r>
      <w:tr w:rsidR="00DA0B9F" w:rsidTr="00FC34F2">
        <w:tc>
          <w:tcPr>
            <w:tcW w:w="3716" w:type="dxa"/>
            <w:vAlign w:val="center"/>
          </w:tcPr>
          <w:p w:rsidR="00DA0B9F" w:rsidRPr="005D292F" w:rsidRDefault="00DA0B9F" w:rsidP="00FC34F2">
            <w:pPr>
              <w:widowControl/>
              <w:spacing w:before="156" w:after="156"/>
              <w:ind w:left="420"/>
              <w:rPr>
                <w:rFonts w:ascii="宋体" w:hAnsi="宋体" w:cs="宋体"/>
                <w:i/>
                <w:kern w:val="0"/>
                <w:szCs w:val="21"/>
              </w:rPr>
            </w:pPr>
            <w:r>
              <w:rPr>
                <w:rFonts w:ascii="宋体" w:hAnsi="宋体" w:hint="eastAsia"/>
                <w:bCs/>
                <w:i/>
              </w:rPr>
              <w:t xml:space="preserve">第五章 </w:t>
            </w:r>
            <w:r w:rsidRPr="005D292F">
              <w:rPr>
                <w:rFonts w:ascii="宋体" w:hAnsi="宋体" w:hint="eastAsia"/>
                <w:bCs/>
                <w:i/>
              </w:rPr>
              <w:t>回溯法</w:t>
            </w:r>
          </w:p>
        </w:tc>
        <w:tc>
          <w:tcPr>
            <w:tcW w:w="525" w:type="dxa"/>
            <w:gridSpan w:val="2"/>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6</w:t>
            </w:r>
          </w:p>
        </w:tc>
        <w:tc>
          <w:tcPr>
            <w:tcW w:w="52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r w:rsidRPr="005D292F">
              <w:rPr>
                <w:rFonts w:hint="eastAsia"/>
                <w:i/>
                <w:iCs/>
                <w:sz w:val="21"/>
              </w:rPr>
              <w:t>6</w:t>
            </w:r>
          </w:p>
        </w:tc>
        <w:tc>
          <w:tcPr>
            <w:tcW w:w="45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szCs w:val="21"/>
              </w:rPr>
            </w:pPr>
          </w:p>
        </w:tc>
      </w:tr>
      <w:tr w:rsidR="00DA0B9F" w:rsidTr="00FC34F2">
        <w:tc>
          <w:tcPr>
            <w:tcW w:w="3716" w:type="dxa"/>
            <w:vAlign w:val="center"/>
          </w:tcPr>
          <w:p w:rsidR="00DA0B9F" w:rsidRPr="005D292F" w:rsidRDefault="00DA0B9F" w:rsidP="00FC34F2">
            <w:pPr>
              <w:widowControl/>
              <w:spacing w:before="156" w:after="156"/>
              <w:ind w:left="420"/>
              <w:rPr>
                <w:rFonts w:ascii="宋体" w:hAnsi="宋体" w:cs="宋体"/>
                <w:i/>
                <w:kern w:val="0"/>
                <w:szCs w:val="21"/>
              </w:rPr>
            </w:pPr>
            <w:r>
              <w:rPr>
                <w:rFonts w:ascii="宋体" w:hAnsi="宋体" w:hint="eastAsia"/>
                <w:bCs/>
                <w:i/>
              </w:rPr>
              <w:t xml:space="preserve">第六章 </w:t>
            </w:r>
            <w:r w:rsidRPr="005D292F">
              <w:rPr>
                <w:rFonts w:ascii="宋体" w:hAnsi="宋体" w:hint="eastAsia"/>
                <w:bCs/>
                <w:i/>
              </w:rPr>
              <w:t>分支限界法</w:t>
            </w:r>
          </w:p>
        </w:tc>
        <w:tc>
          <w:tcPr>
            <w:tcW w:w="525" w:type="dxa"/>
            <w:gridSpan w:val="2"/>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6</w:t>
            </w:r>
          </w:p>
        </w:tc>
        <w:tc>
          <w:tcPr>
            <w:tcW w:w="52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6</w:t>
            </w:r>
          </w:p>
        </w:tc>
        <w:tc>
          <w:tcPr>
            <w:tcW w:w="45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r>
      <w:tr w:rsidR="00DA0B9F" w:rsidTr="00FC34F2">
        <w:tc>
          <w:tcPr>
            <w:tcW w:w="3716" w:type="dxa"/>
            <w:vAlign w:val="center"/>
          </w:tcPr>
          <w:p w:rsidR="00DA0B9F" w:rsidRPr="005D292F" w:rsidRDefault="00DA0B9F" w:rsidP="00FC34F2">
            <w:pPr>
              <w:widowControl/>
              <w:spacing w:before="156" w:after="156"/>
              <w:ind w:left="420"/>
              <w:rPr>
                <w:rFonts w:ascii="宋体" w:hAnsi="宋体" w:cs="宋体"/>
                <w:i/>
                <w:kern w:val="0"/>
                <w:szCs w:val="21"/>
              </w:rPr>
            </w:pPr>
            <w:r>
              <w:rPr>
                <w:rFonts w:ascii="宋体" w:hAnsi="宋体" w:cs="宋体" w:hint="eastAsia"/>
                <w:i/>
                <w:kern w:val="0"/>
                <w:szCs w:val="21"/>
              </w:rPr>
              <w:t xml:space="preserve">第七章 </w:t>
            </w:r>
            <w:r w:rsidRPr="005D292F">
              <w:rPr>
                <w:rFonts w:ascii="宋体" w:hAnsi="宋体" w:cs="宋体" w:hint="eastAsia"/>
                <w:i/>
                <w:kern w:val="0"/>
                <w:szCs w:val="21"/>
              </w:rPr>
              <w:t>概率算法</w:t>
            </w:r>
          </w:p>
        </w:tc>
        <w:tc>
          <w:tcPr>
            <w:tcW w:w="525" w:type="dxa"/>
            <w:gridSpan w:val="2"/>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6</w:t>
            </w:r>
          </w:p>
        </w:tc>
        <w:tc>
          <w:tcPr>
            <w:tcW w:w="52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6</w:t>
            </w:r>
          </w:p>
        </w:tc>
        <w:tc>
          <w:tcPr>
            <w:tcW w:w="45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r>
      <w:tr w:rsidR="00DA0B9F" w:rsidTr="00FC34F2">
        <w:tc>
          <w:tcPr>
            <w:tcW w:w="3716" w:type="dxa"/>
            <w:vAlign w:val="center"/>
          </w:tcPr>
          <w:p w:rsidR="00DA0B9F" w:rsidRPr="005D292F" w:rsidRDefault="00DA0B9F" w:rsidP="00FC34F2">
            <w:pPr>
              <w:widowControl/>
              <w:spacing w:before="156" w:after="156"/>
              <w:ind w:left="420"/>
              <w:rPr>
                <w:rFonts w:ascii="宋体" w:hAnsi="宋体" w:cs="宋体"/>
                <w:i/>
                <w:kern w:val="0"/>
                <w:szCs w:val="21"/>
              </w:rPr>
            </w:pPr>
            <w:r>
              <w:rPr>
                <w:rFonts w:ascii="宋体" w:hAnsi="宋体" w:cs="宋体" w:hint="eastAsia"/>
                <w:i/>
                <w:kern w:val="0"/>
                <w:szCs w:val="21"/>
              </w:rPr>
              <w:lastRenderedPageBreak/>
              <w:t xml:space="preserve">第八章 </w:t>
            </w:r>
            <w:r w:rsidRPr="005D292F">
              <w:rPr>
                <w:rFonts w:ascii="宋体" w:hAnsi="宋体" w:cs="宋体" w:hint="eastAsia"/>
                <w:i/>
                <w:kern w:val="0"/>
                <w:szCs w:val="21"/>
              </w:rPr>
              <w:t>NP完全性理论</w:t>
            </w:r>
          </w:p>
        </w:tc>
        <w:tc>
          <w:tcPr>
            <w:tcW w:w="525" w:type="dxa"/>
            <w:gridSpan w:val="2"/>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r w:rsidRPr="005D292F">
              <w:rPr>
                <w:rFonts w:hint="eastAsia"/>
                <w:i/>
                <w:iCs/>
                <w:sz w:val="21"/>
              </w:rPr>
              <w:t>4</w:t>
            </w:r>
          </w:p>
        </w:tc>
        <w:tc>
          <w:tcPr>
            <w:tcW w:w="52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r w:rsidRPr="005D292F">
              <w:rPr>
                <w:rFonts w:hint="eastAsia"/>
                <w:i/>
                <w:iCs/>
                <w:sz w:val="21"/>
              </w:rPr>
              <w:t>4</w:t>
            </w:r>
          </w:p>
        </w:tc>
        <w:tc>
          <w:tcPr>
            <w:tcW w:w="45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r>
      <w:tr w:rsidR="00DA0B9F" w:rsidTr="00FC34F2">
        <w:tc>
          <w:tcPr>
            <w:tcW w:w="3716" w:type="dxa"/>
            <w:vAlign w:val="center"/>
          </w:tcPr>
          <w:p w:rsidR="00DA0B9F" w:rsidRPr="005D292F" w:rsidRDefault="00DA0B9F" w:rsidP="00FC34F2">
            <w:pPr>
              <w:widowControl/>
              <w:spacing w:before="156" w:after="156"/>
              <w:ind w:left="420"/>
              <w:rPr>
                <w:rFonts w:ascii="宋体" w:hAnsi="宋体" w:cs="宋体"/>
                <w:i/>
                <w:kern w:val="0"/>
                <w:szCs w:val="21"/>
              </w:rPr>
            </w:pPr>
            <w:r>
              <w:rPr>
                <w:rFonts w:ascii="宋体" w:hAnsi="宋体" w:cs="宋体" w:hint="eastAsia"/>
                <w:i/>
                <w:kern w:val="0"/>
                <w:szCs w:val="21"/>
              </w:rPr>
              <w:t xml:space="preserve">第九章 </w:t>
            </w:r>
            <w:r w:rsidRPr="005D292F">
              <w:rPr>
                <w:rFonts w:ascii="宋体" w:hAnsi="宋体" w:cs="宋体" w:hint="eastAsia"/>
                <w:i/>
                <w:kern w:val="0"/>
                <w:szCs w:val="21"/>
              </w:rPr>
              <w:t>近似算法</w:t>
            </w:r>
          </w:p>
        </w:tc>
        <w:tc>
          <w:tcPr>
            <w:tcW w:w="525" w:type="dxa"/>
            <w:gridSpan w:val="2"/>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r w:rsidRPr="005D292F">
              <w:rPr>
                <w:rFonts w:hint="eastAsia"/>
                <w:i/>
                <w:iCs/>
                <w:sz w:val="21"/>
              </w:rPr>
              <w:t>4</w:t>
            </w:r>
          </w:p>
        </w:tc>
        <w:tc>
          <w:tcPr>
            <w:tcW w:w="52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r w:rsidRPr="005D292F">
              <w:rPr>
                <w:rFonts w:hint="eastAsia"/>
                <w:i/>
                <w:iCs/>
                <w:sz w:val="21"/>
              </w:rPr>
              <w:t>4</w:t>
            </w:r>
          </w:p>
        </w:tc>
        <w:tc>
          <w:tcPr>
            <w:tcW w:w="45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r>
      <w:tr w:rsidR="00DA0B9F" w:rsidTr="00FC34F2">
        <w:tc>
          <w:tcPr>
            <w:tcW w:w="3716" w:type="dxa"/>
            <w:vAlign w:val="center"/>
          </w:tcPr>
          <w:p w:rsidR="00DA0B9F" w:rsidRPr="005D292F" w:rsidRDefault="00DA0B9F" w:rsidP="00FC34F2">
            <w:pPr>
              <w:widowControl/>
              <w:spacing w:before="156" w:after="156"/>
              <w:ind w:left="420"/>
              <w:rPr>
                <w:rFonts w:ascii="宋体" w:hAnsi="宋体" w:cs="宋体"/>
                <w:i/>
                <w:kern w:val="0"/>
                <w:szCs w:val="21"/>
              </w:rPr>
            </w:pPr>
            <w:r>
              <w:rPr>
                <w:rFonts w:ascii="宋体" w:hAnsi="宋体" w:cs="宋体" w:hint="eastAsia"/>
                <w:i/>
                <w:kern w:val="0"/>
                <w:szCs w:val="21"/>
              </w:rPr>
              <w:t xml:space="preserve">第十章 </w:t>
            </w:r>
            <w:r w:rsidRPr="005D292F">
              <w:rPr>
                <w:rFonts w:ascii="宋体" w:hAnsi="宋体" w:cs="宋体" w:hint="eastAsia"/>
                <w:i/>
                <w:kern w:val="0"/>
                <w:szCs w:val="21"/>
              </w:rPr>
              <w:t>算法优化策略</w:t>
            </w:r>
          </w:p>
        </w:tc>
        <w:tc>
          <w:tcPr>
            <w:tcW w:w="525" w:type="dxa"/>
            <w:gridSpan w:val="2"/>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r w:rsidRPr="005D292F">
              <w:rPr>
                <w:rFonts w:hint="eastAsia"/>
                <w:i/>
                <w:iCs/>
                <w:sz w:val="21"/>
              </w:rPr>
              <w:t>4</w:t>
            </w:r>
          </w:p>
        </w:tc>
        <w:tc>
          <w:tcPr>
            <w:tcW w:w="52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r w:rsidRPr="005D292F">
              <w:rPr>
                <w:rFonts w:hint="eastAsia"/>
                <w:i/>
                <w:iCs/>
                <w:sz w:val="21"/>
              </w:rPr>
              <w:t>4</w:t>
            </w:r>
          </w:p>
        </w:tc>
        <w:tc>
          <w:tcPr>
            <w:tcW w:w="45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487"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r>
      <w:tr w:rsidR="00DA0B9F" w:rsidTr="00FC34F2">
        <w:tc>
          <w:tcPr>
            <w:tcW w:w="3723" w:type="dxa"/>
            <w:gridSpan w:val="2"/>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r w:rsidRPr="005D292F">
              <w:rPr>
                <w:rFonts w:hint="eastAsia"/>
                <w:i/>
                <w:iCs/>
                <w:sz w:val="21"/>
              </w:rPr>
              <w:t>合   计</w:t>
            </w:r>
          </w:p>
        </w:tc>
        <w:tc>
          <w:tcPr>
            <w:tcW w:w="518"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70</w:t>
            </w:r>
          </w:p>
        </w:tc>
        <w:tc>
          <w:tcPr>
            <w:tcW w:w="52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r w:rsidRPr="005D292F">
              <w:rPr>
                <w:rFonts w:hint="eastAsia"/>
                <w:i/>
                <w:iCs/>
                <w:sz w:val="21"/>
              </w:rPr>
              <w:t>5</w:t>
            </w:r>
            <w:r>
              <w:rPr>
                <w:rFonts w:hint="eastAsia"/>
                <w:i/>
                <w:iCs/>
                <w:sz w:val="21"/>
              </w:rPr>
              <w:t>4</w:t>
            </w:r>
          </w:p>
        </w:tc>
        <w:tc>
          <w:tcPr>
            <w:tcW w:w="45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52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r>
              <w:rPr>
                <w:rFonts w:hint="eastAsia"/>
                <w:i/>
                <w:iCs/>
                <w:sz w:val="21"/>
              </w:rPr>
              <w:t>1</w:t>
            </w:r>
            <w:r w:rsidRPr="005D292F">
              <w:rPr>
                <w:rFonts w:hint="eastAsia"/>
                <w:i/>
                <w:iCs/>
                <w:sz w:val="21"/>
              </w:rPr>
              <w:t>6</w:t>
            </w:r>
          </w:p>
        </w:tc>
        <w:tc>
          <w:tcPr>
            <w:tcW w:w="487"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527"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c>
          <w:tcPr>
            <w:tcW w:w="1313" w:type="dxa"/>
            <w:vAlign w:val="center"/>
          </w:tcPr>
          <w:p w:rsidR="00DA0B9F" w:rsidRPr="005D292F" w:rsidRDefault="00DA0B9F" w:rsidP="00FC34F2">
            <w:pPr>
              <w:pStyle w:val="a4"/>
              <w:adjustRightInd w:val="0"/>
              <w:snapToGrid w:val="0"/>
              <w:spacing w:before="0" w:beforeAutospacing="0" w:after="0" w:afterAutospacing="0" w:line="460" w:lineRule="exact"/>
              <w:ind w:left="420"/>
              <w:jc w:val="center"/>
              <w:rPr>
                <w:i/>
                <w:iCs/>
                <w:sz w:val="21"/>
              </w:rPr>
            </w:pPr>
          </w:p>
        </w:tc>
      </w:tr>
    </w:tbl>
    <w:p w:rsidR="00DA0B9F" w:rsidRDefault="00DA0B9F" w:rsidP="00DA0B9F">
      <w:pPr>
        <w:tabs>
          <w:tab w:val="left" w:pos="420"/>
          <w:tab w:val="left" w:pos="840"/>
          <w:tab w:val="left" w:pos="3990"/>
        </w:tabs>
        <w:spacing w:line="460" w:lineRule="exact"/>
        <w:ind w:left="420"/>
        <w:jc w:val="center"/>
        <w:rPr>
          <w:rFonts w:ascii="黑体" w:eastAsia="黑体" w:hAnsi="宋体"/>
          <w:b/>
          <w:bCs/>
          <w:szCs w:val="28"/>
        </w:rPr>
      </w:pPr>
    </w:p>
    <w:p w:rsidR="00DA0B9F" w:rsidRPr="00BC0439" w:rsidRDefault="00DA0B9F" w:rsidP="00DA0B9F">
      <w:pPr>
        <w:tabs>
          <w:tab w:val="left" w:pos="420"/>
          <w:tab w:val="left" w:pos="840"/>
          <w:tab w:val="left" w:pos="3990"/>
        </w:tabs>
        <w:spacing w:line="460" w:lineRule="exact"/>
        <w:ind w:left="420" w:firstLineChars="200" w:firstLine="482"/>
        <w:rPr>
          <w:rFonts w:ascii="黑体" w:eastAsia="黑体" w:hAnsi="宋体"/>
          <w:b/>
          <w:bCs/>
          <w:sz w:val="24"/>
        </w:rPr>
      </w:pPr>
      <w:r w:rsidRPr="00BC0439">
        <w:rPr>
          <w:rFonts w:ascii="黑体" w:eastAsia="黑体" w:hAnsi="宋体" w:hint="eastAsia"/>
          <w:b/>
          <w:bCs/>
          <w:sz w:val="24"/>
        </w:rPr>
        <w:t>五、考核说明</w:t>
      </w:r>
    </w:p>
    <w:p w:rsidR="00DA0B9F" w:rsidRDefault="00DA0B9F" w:rsidP="00DA0B9F">
      <w:pPr>
        <w:numPr>
          <w:ilvl w:val="0"/>
          <w:numId w:val="103"/>
        </w:numPr>
        <w:spacing w:line="300" w:lineRule="auto"/>
        <w:rPr>
          <w:b/>
        </w:rPr>
      </w:pPr>
      <w:r>
        <w:rPr>
          <w:rFonts w:hint="eastAsia"/>
          <w:b/>
        </w:rPr>
        <w:t>本课程所采用的考核方法</w:t>
      </w:r>
    </w:p>
    <w:p w:rsidR="00DA0B9F" w:rsidRPr="005D292F" w:rsidRDefault="00DA0B9F" w:rsidP="00DA0B9F">
      <w:pPr>
        <w:spacing w:line="300" w:lineRule="auto"/>
        <w:ind w:left="420" w:firstLineChars="400" w:firstLine="840"/>
      </w:pPr>
      <w:r w:rsidRPr="005D292F">
        <w:rPr>
          <w:rFonts w:hint="eastAsia"/>
        </w:rPr>
        <w:t>闭卷</w:t>
      </w:r>
    </w:p>
    <w:p w:rsidR="00DA0B9F" w:rsidRDefault="00DA0B9F" w:rsidP="00DA0B9F">
      <w:pPr>
        <w:spacing w:line="300" w:lineRule="auto"/>
        <w:ind w:left="420" w:firstLine="420"/>
        <w:rPr>
          <w:rFonts w:ascii="楷体_GB2312" w:eastAsia="楷体_GB2312" w:hAnsi="宋体"/>
          <w:b/>
          <w:sz w:val="24"/>
        </w:rPr>
      </w:pPr>
      <w:r>
        <w:rPr>
          <w:rFonts w:ascii="楷体_GB2312" w:eastAsia="楷体_GB2312" w:hAnsi="宋体" w:hint="eastAsia"/>
          <w:b/>
          <w:sz w:val="24"/>
        </w:rPr>
        <w:t>2.成绩评定总则</w:t>
      </w:r>
    </w:p>
    <w:p w:rsidR="00DA0B9F" w:rsidRDefault="00DA0B9F" w:rsidP="00DA0B9F">
      <w:pPr>
        <w:ind w:left="420" w:firstLineChars="400" w:firstLine="840"/>
        <w:rPr>
          <w:rFonts w:ascii="宋体"/>
          <w:sz w:val="10"/>
        </w:rPr>
      </w:pPr>
      <w:r>
        <w:rPr>
          <w:rFonts w:ascii="宋体" w:hAnsi="宋体" w:cs="宋体" w:hint="eastAsia"/>
          <w:color w:val="000000"/>
          <w:szCs w:val="21"/>
        </w:rPr>
        <w:t>全面考核学生在课程学习各个环节的理解、掌握和参与情况</w:t>
      </w:r>
    </w:p>
    <w:p w:rsidR="00DA0B9F" w:rsidRDefault="00DA0B9F" w:rsidP="00DA0B9F">
      <w:pPr>
        <w:ind w:left="420" w:firstLine="420"/>
        <w:rPr>
          <w:rFonts w:ascii="宋体"/>
          <w:sz w:val="10"/>
        </w:rPr>
      </w:pPr>
      <w:r>
        <w:rPr>
          <w:rFonts w:ascii="楷体_GB2312" w:eastAsia="楷体_GB2312" w:hAnsi="宋体" w:hint="eastAsia"/>
          <w:b/>
          <w:sz w:val="24"/>
        </w:rPr>
        <w:t>3.平时成绩评定</w:t>
      </w:r>
    </w:p>
    <w:p w:rsidR="00DA0B9F" w:rsidRDefault="00DA0B9F" w:rsidP="00DA0B9F">
      <w:pPr>
        <w:ind w:left="420" w:firstLineChars="400" w:firstLine="840"/>
        <w:rPr>
          <w:rFonts w:ascii="宋体"/>
          <w:sz w:val="10"/>
        </w:rPr>
      </w:pPr>
      <w:r>
        <w:rPr>
          <w:rFonts w:ascii="宋体" w:hAnsi="宋体" w:cs="宋体" w:hint="eastAsia"/>
          <w:color w:val="000000"/>
          <w:szCs w:val="21"/>
        </w:rPr>
        <w:t>平时成绩＝考勤成绩＋作业成绩+课堂讨论成绩</w:t>
      </w:r>
    </w:p>
    <w:p w:rsidR="00DA0B9F" w:rsidRDefault="00DA0B9F" w:rsidP="00DA0B9F">
      <w:pPr>
        <w:spacing w:line="300" w:lineRule="auto"/>
        <w:ind w:left="420" w:firstLine="420"/>
        <w:rPr>
          <w:rFonts w:ascii="楷体_GB2312" w:eastAsia="楷体_GB2312" w:hAnsi="宋体"/>
          <w:b/>
          <w:sz w:val="24"/>
        </w:rPr>
      </w:pPr>
      <w:r>
        <w:rPr>
          <w:rFonts w:ascii="楷体_GB2312" w:eastAsia="楷体_GB2312" w:hAnsi="宋体" w:hint="eastAsia"/>
          <w:b/>
          <w:sz w:val="24"/>
        </w:rPr>
        <w:t>4.期末考核评定</w:t>
      </w:r>
    </w:p>
    <w:p w:rsidR="00DA0B9F" w:rsidRDefault="00DA0B9F" w:rsidP="00DA0B9F">
      <w:pPr>
        <w:spacing w:line="300" w:lineRule="auto"/>
        <w:ind w:left="420" w:firstLineChars="400" w:firstLine="840"/>
        <w:rPr>
          <w:rFonts w:ascii="宋体" w:hAnsi="宋体"/>
          <w:sz w:val="24"/>
        </w:rPr>
      </w:pPr>
      <w:r>
        <w:rPr>
          <w:rFonts w:ascii="宋体" w:hAnsi="宋体" w:cs="宋体" w:hint="eastAsia"/>
          <w:color w:val="000000"/>
          <w:szCs w:val="21"/>
        </w:rPr>
        <w:t>课程成绩＝平时成绩(10%)+实验成绩(20%)+期末成绩(70%)</w:t>
      </w:r>
    </w:p>
    <w:p w:rsidR="00DA0B9F" w:rsidRPr="00602590" w:rsidRDefault="00DA0B9F" w:rsidP="00DA0B9F">
      <w:pPr>
        <w:spacing w:line="300" w:lineRule="auto"/>
        <w:ind w:left="420" w:firstLineChars="200" w:firstLine="482"/>
        <w:rPr>
          <w:rFonts w:ascii="宋体" w:hAnsi="宋体"/>
          <w:sz w:val="24"/>
        </w:rPr>
      </w:pPr>
      <w:r w:rsidRPr="00BC0439">
        <w:rPr>
          <w:rFonts w:ascii="黑体" w:eastAsia="黑体" w:hAnsi="宋体" w:hint="eastAsia"/>
          <w:b/>
          <w:bCs/>
          <w:sz w:val="24"/>
        </w:rPr>
        <w:t>六、主要教材及教学参考书目</w:t>
      </w:r>
    </w:p>
    <w:p w:rsidR="00DA0B9F" w:rsidRDefault="00DA0B9F" w:rsidP="00DA0B9F">
      <w:pPr>
        <w:pStyle w:val="a4"/>
        <w:snapToGrid w:val="0"/>
        <w:spacing w:before="0" w:beforeAutospacing="0" w:after="0" w:afterAutospacing="0" w:line="460" w:lineRule="exact"/>
        <w:ind w:left="420" w:firstLineChars="200" w:firstLine="420"/>
        <w:outlineLvl w:val="0"/>
        <w:rPr>
          <w:color w:val="00FFFF"/>
          <w:sz w:val="21"/>
        </w:rPr>
      </w:pPr>
      <w:bookmarkStart w:id="92" w:name="_Toc433811839"/>
      <w:r>
        <w:rPr>
          <w:rFonts w:ascii="黑体" w:eastAsia="黑体" w:hint="eastAsia"/>
          <w:sz w:val="21"/>
        </w:rPr>
        <w:t>（一）主要教材</w:t>
      </w:r>
      <w:bookmarkEnd w:id="92"/>
    </w:p>
    <w:p w:rsidR="00DA0B9F" w:rsidRPr="005D292F" w:rsidRDefault="00DA0B9F" w:rsidP="00DA0B9F">
      <w:pPr>
        <w:pStyle w:val="a4"/>
        <w:snapToGrid w:val="0"/>
        <w:spacing w:before="0" w:beforeAutospacing="0" w:after="0" w:afterAutospacing="0" w:line="460" w:lineRule="exact"/>
        <w:ind w:left="420" w:firstLineChars="400" w:firstLine="840"/>
        <w:outlineLvl w:val="0"/>
        <w:rPr>
          <w:rFonts w:ascii="Times New Roman" w:hAnsi="Times New Roman"/>
          <w:color w:val="00FFFF"/>
          <w:sz w:val="21"/>
          <w:szCs w:val="21"/>
        </w:rPr>
      </w:pPr>
      <w:bookmarkStart w:id="93" w:name="_Toc433811840"/>
      <w:r w:rsidRPr="005D292F">
        <w:rPr>
          <w:rFonts w:ascii="Times New Roman"/>
          <w:sz w:val="21"/>
          <w:szCs w:val="21"/>
        </w:rPr>
        <w:t>《算法设计与分析》</w:t>
      </w:r>
      <w:r w:rsidRPr="005D292F">
        <w:rPr>
          <w:rStyle w:val="s1"/>
          <w:rFonts w:ascii="Times New Roman"/>
          <w:sz w:val="21"/>
          <w:szCs w:val="21"/>
        </w:rPr>
        <w:t>王晓东</w:t>
      </w:r>
      <w:r w:rsidRPr="005D292F">
        <w:rPr>
          <w:rFonts w:ascii="Times New Roman"/>
          <w:sz w:val="21"/>
          <w:szCs w:val="21"/>
        </w:rPr>
        <w:t>编著</w:t>
      </w:r>
      <w:r w:rsidRPr="005D292F">
        <w:rPr>
          <w:rStyle w:val="s1"/>
          <w:rFonts w:ascii="Times New Roman" w:hAnsi="Times New Roman"/>
          <w:sz w:val="21"/>
          <w:szCs w:val="21"/>
        </w:rPr>
        <w:t xml:space="preserve">  </w:t>
      </w:r>
      <w:r w:rsidRPr="005D292F">
        <w:rPr>
          <w:rStyle w:val="s1"/>
          <w:rFonts w:ascii="Times New Roman"/>
          <w:sz w:val="21"/>
          <w:szCs w:val="21"/>
        </w:rPr>
        <w:t>清华大学出版社</w:t>
      </w:r>
      <w:r w:rsidRPr="005D292F">
        <w:rPr>
          <w:rStyle w:val="s1"/>
          <w:rFonts w:ascii="Times New Roman" w:hAnsi="Times New Roman"/>
          <w:sz w:val="21"/>
          <w:szCs w:val="21"/>
        </w:rPr>
        <w:t xml:space="preserve">  2003</w:t>
      </w:r>
      <w:r w:rsidRPr="005D292F">
        <w:rPr>
          <w:rStyle w:val="s1"/>
          <w:rFonts w:ascii="Times New Roman"/>
          <w:sz w:val="21"/>
          <w:szCs w:val="21"/>
        </w:rPr>
        <w:t>年</w:t>
      </w:r>
      <w:r w:rsidRPr="005D292F">
        <w:rPr>
          <w:rStyle w:val="s1"/>
          <w:rFonts w:ascii="Times New Roman" w:hAnsi="Times New Roman"/>
          <w:sz w:val="21"/>
          <w:szCs w:val="21"/>
        </w:rPr>
        <w:t>1</w:t>
      </w:r>
      <w:r w:rsidRPr="005D292F">
        <w:rPr>
          <w:rStyle w:val="s1"/>
          <w:rFonts w:ascii="Times New Roman"/>
          <w:sz w:val="21"/>
          <w:szCs w:val="21"/>
        </w:rPr>
        <w:t>月第</w:t>
      </w:r>
      <w:r w:rsidRPr="005D292F">
        <w:rPr>
          <w:rStyle w:val="s1"/>
          <w:rFonts w:ascii="Times New Roman" w:hAnsi="Times New Roman"/>
          <w:sz w:val="21"/>
          <w:szCs w:val="21"/>
        </w:rPr>
        <w:t>1</w:t>
      </w:r>
      <w:r w:rsidRPr="005D292F">
        <w:rPr>
          <w:rStyle w:val="s1"/>
          <w:rFonts w:ascii="Times New Roman"/>
          <w:sz w:val="21"/>
          <w:szCs w:val="21"/>
        </w:rPr>
        <w:t>版</w:t>
      </w:r>
      <w:bookmarkEnd w:id="93"/>
      <w:r w:rsidRPr="005D292F">
        <w:rPr>
          <w:rStyle w:val="s1"/>
          <w:rFonts w:ascii="Times New Roman" w:hAnsi="Times New Roman"/>
          <w:sz w:val="21"/>
          <w:szCs w:val="21"/>
        </w:rPr>
        <w:t xml:space="preserve">  </w:t>
      </w:r>
    </w:p>
    <w:p w:rsidR="00DA0B9F" w:rsidRDefault="00DA0B9F" w:rsidP="00DA0B9F">
      <w:pPr>
        <w:spacing w:line="460" w:lineRule="exact"/>
        <w:ind w:left="420"/>
        <w:rPr>
          <w:rFonts w:ascii="黑体" w:eastAsia="黑体" w:hAnsi="宋体"/>
          <w:b/>
          <w:kern w:val="0"/>
          <w:szCs w:val="28"/>
        </w:rPr>
      </w:pPr>
      <w:r>
        <w:rPr>
          <w:rFonts w:ascii="黑体" w:eastAsia="黑体" w:hAnsi="宋体" w:hint="eastAsia"/>
          <w:b/>
          <w:kern w:val="0"/>
          <w:szCs w:val="28"/>
        </w:rPr>
        <w:t xml:space="preserve">    </w:t>
      </w:r>
      <w:r>
        <w:rPr>
          <w:rFonts w:ascii="黑体" w:eastAsia="黑体" w:hint="eastAsia"/>
        </w:rPr>
        <w:t>（二）主要参考书目</w:t>
      </w:r>
    </w:p>
    <w:p w:rsidR="00DA0B9F" w:rsidRDefault="00DA0B9F" w:rsidP="00DA0B9F">
      <w:pPr>
        <w:pStyle w:val="a4"/>
        <w:widowControl w:val="0"/>
        <w:spacing w:before="0" w:beforeAutospacing="0" w:after="0" w:afterAutospacing="0" w:line="300" w:lineRule="auto"/>
        <w:ind w:left="420" w:firstLineChars="257" w:firstLine="540"/>
        <w:jc w:val="both"/>
        <w:rPr>
          <w:rFonts w:ascii="Times New Roman" w:hAnsi="Times New Roman"/>
          <w:sz w:val="21"/>
        </w:rPr>
      </w:pPr>
      <w:r>
        <w:rPr>
          <w:rFonts w:ascii="Times New Roman" w:hAnsi="Times New Roman"/>
          <w:kern w:val="2"/>
          <w:sz w:val="21"/>
        </w:rPr>
        <w:t>1.</w:t>
      </w:r>
      <w:r>
        <w:rPr>
          <w:rFonts w:ascii="Times New Roman" w:hAnsi="Times New Roman"/>
          <w:sz w:val="21"/>
        </w:rPr>
        <w:t>《算法设计与分析》周培德编著</w:t>
      </w:r>
      <w:r>
        <w:rPr>
          <w:rFonts w:ascii="Times New Roman" w:hAnsi="Times New Roman"/>
          <w:sz w:val="21"/>
        </w:rPr>
        <w:t xml:space="preserve"> </w:t>
      </w:r>
      <w:r>
        <w:rPr>
          <w:rFonts w:ascii="Times New Roman" w:hAnsi="Times New Roman" w:hint="eastAsia"/>
          <w:sz w:val="21"/>
        </w:rPr>
        <w:t xml:space="preserve"> </w:t>
      </w:r>
      <w:r>
        <w:rPr>
          <w:rFonts w:ascii="Times New Roman" w:hAnsi="Times New Roman"/>
          <w:sz w:val="21"/>
        </w:rPr>
        <w:t>机械工业出版社</w:t>
      </w:r>
      <w:r>
        <w:rPr>
          <w:rFonts w:ascii="Times New Roman" w:hAnsi="Times New Roman" w:hint="eastAsia"/>
          <w:sz w:val="21"/>
        </w:rPr>
        <w:t xml:space="preserve">  </w:t>
      </w:r>
      <w:r>
        <w:rPr>
          <w:rFonts w:ascii="Times New Roman" w:hAnsi="Times New Roman"/>
          <w:sz w:val="21"/>
        </w:rPr>
        <w:t>1991</w:t>
      </w:r>
      <w:r>
        <w:rPr>
          <w:rFonts w:ascii="Times New Roman" w:hAnsi="Times New Roman"/>
          <w:sz w:val="21"/>
        </w:rPr>
        <w:t>年</w:t>
      </w:r>
      <w:r>
        <w:rPr>
          <w:rFonts w:ascii="Times New Roman" w:hAnsi="Times New Roman"/>
          <w:sz w:val="21"/>
        </w:rPr>
        <w:t>1</w:t>
      </w:r>
      <w:r>
        <w:rPr>
          <w:rFonts w:ascii="Times New Roman" w:hAnsi="Times New Roman"/>
          <w:sz w:val="21"/>
        </w:rPr>
        <w:t>月第</w:t>
      </w:r>
      <w:r>
        <w:rPr>
          <w:rFonts w:ascii="Times New Roman" w:hAnsi="Times New Roman"/>
          <w:sz w:val="21"/>
        </w:rPr>
        <w:t>1</w:t>
      </w:r>
      <w:r>
        <w:rPr>
          <w:rFonts w:ascii="Times New Roman" w:hAnsi="Times New Roman"/>
          <w:sz w:val="21"/>
        </w:rPr>
        <w:t>版</w:t>
      </w:r>
      <w:r>
        <w:rPr>
          <w:rFonts w:ascii="Times New Roman" w:hAnsi="Times New Roman" w:hint="eastAsia"/>
          <w:sz w:val="21"/>
        </w:rPr>
        <w:t xml:space="preserve"> </w:t>
      </w:r>
    </w:p>
    <w:p w:rsidR="00DA0B9F" w:rsidRDefault="00DA0B9F" w:rsidP="00DA0B9F">
      <w:pPr>
        <w:pStyle w:val="a4"/>
        <w:widowControl w:val="0"/>
        <w:spacing w:before="0" w:beforeAutospacing="0" w:after="0" w:afterAutospacing="0" w:line="300" w:lineRule="auto"/>
        <w:ind w:left="420" w:firstLineChars="257" w:firstLine="540"/>
        <w:jc w:val="both"/>
        <w:rPr>
          <w:rFonts w:ascii="Times New Roman" w:hAnsi="Times New Roman"/>
          <w:sz w:val="21"/>
        </w:rPr>
      </w:pPr>
      <w:r>
        <w:rPr>
          <w:rFonts w:ascii="Times New Roman" w:hAnsi="Times New Roman"/>
          <w:kern w:val="2"/>
          <w:sz w:val="21"/>
        </w:rPr>
        <w:t>2.</w:t>
      </w:r>
      <w:r>
        <w:rPr>
          <w:rFonts w:ascii="Times New Roman" w:hAnsi="Times New Roman"/>
          <w:sz w:val="21"/>
        </w:rPr>
        <w:t>《算法设计与分析》曹新谱编著</w:t>
      </w:r>
      <w:r>
        <w:rPr>
          <w:rFonts w:ascii="Times New Roman" w:hAnsi="Times New Roman"/>
          <w:sz w:val="21"/>
        </w:rPr>
        <w:t xml:space="preserve"> </w:t>
      </w:r>
      <w:r>
        <w:rPr>
          <w:rFonts w:ascii="Times New Roman" w:hAnsi="Times New Roman" w:hint="eastAsia"/>
          <w:sz w:val="21"/>
        </w:rPr>
        <w:t xml:space="preserve"> </w:t>
      </w:r>
      <w:r>
        <w:rPr>
          <w:rFonts w:ascii="Times New Roman" w:hAnsi="Times New Roman"/>
          <w:sz w:val="21"/>
        </w:rPr>
        <w:t>湖南科技出版社</w:t>
      </w:r>
      <w:r>
        <w:rPr>
          <w:rFonts w:ascii="Times New Roman" w:hAnsi="Times New Roman" w:hint="eastAsia"/>
          <w:sz w:val="21"/>
        </w:rPr>
        <w:t xml:space="preserve">  </w:t>
      </w:r>
      <w:r>
        <w:rPr>
          <w:rFonts w:ascii="Times New Roman" w:hAnsi="Times New Roman"/>
          <w:sz w:val="21"/>
        </w:rPr>
        <w:t>1984</w:t>
      </w:r>
      <w:r>
        <w:rPr>
          <w:rFonts w:ascii="Times New Roman" w:hAnsi="Times New Roman"/>
          <w:sz w:val="21"/>
        </w:rPr>
        <w:t>年</w:t>
      </w:r>
      <w:r>
        <w:rPr>
          <w:rFonts w:ascii="Times New Roman" w:hAnsi="Times New Roman"/>
          <w:sz w:val="21"/>
        </w:rPr>
        <w:t>11</w:t>
      </w:r>
      <w:r>
        <w:rPr>
          <w:rFonts w:ascii="Times New Roman" w:hAnsi="Times New Roman"/>
          <w:sz w:val="21"/>
        </w:rPr>
        <w:t>月第</w:t>
      </w:r>
      <w:r>
        <w:rPr>
          <w:rFonts w:ascii="Times New Roman" w:hAnsi="Times New Roman"/>
          <w:sz w:val="21"/>
        </w:rPr>
        <w:t>1</w:t>
      </w:r>
      <w:r>
        <w:rPr>
          <w:rFonts w:ascii="Times New Roman" w:hAnsi="Times New Roman"/>
          <w:sz w:val="21"/>
        </w:rPr>
        <w:t>版</w:t>
      </w:r>
      <w:r>
        <w:rPr>
          <w:rFonts w:ascii="Times New Roman" w:hAnsi="Times New Roman"/>
          <w:sz w:val="21"/>
        </w:rPr>
        <w:t xml:space="preserve"> </w:t>
      </w:r>
    </w:p>
    <w:p w:rsidR="00DA0B9F" w:rsidRDefault="00DA0B9F" w:rsidP="00DA0B9F">
      <w:pPr>
        <w:spacing w:line="300" w:lineRule="auto"/>
        <w:ind w:left="420"/>
      </w:pPr>
      <w:r>
        <w:t xml:space="preserve">     </w:t>
      </w:r>
      <w:r>
        <w:rPr>
          <w:rFonts w:hint="eastAsia"/>
        </w:rPr>
        <w:tab/>
      </w:r>
      <w:r>
        <w:t>3.</w:t>
      </w:r>
      <w:r>
        <w:t>《</w:t>
      </w:r>
      <w:r>
        <w:rPr>
          <w:rFonts w:hint="eastAsia"/>
        </w:rPr>
        <w:t>算法与数据结构</w:t>
      </w:r>
      <w:r>
        <w:t>》傅清祥等编</w:t>
      </w:r>
      <w:r>
        <w:t xml:space="preserve">  </w:t>
      </w:r>
      <w:r>
        <w:t>电子工业出版社</w:t>
      </w:r>
      <w:r>
        <w:rPr>
          <w:rFonts w:hint="eastAsia"/>
        </w:rPr>
        <w:t xml:space="preserve">  </w:t>
      </w:r>
      <w:r>
        <w:t>2001</w:t>
      </w:r>
      <w:r>
        <w:t>年</w:t>
      </w:r>
      <w:r>
        <w:t>1</w:t>
      </w:r>
      <w:r>
        <w:t>月第</w:t>
      </w:r>
      <w:r>
        <w:t>1</w:t>
      </w:r>
      <w:r>
        <w:t>版</w:t>
      </w:r>
      <w:r>
        <w:t xml:space="preserve">  </w:t>
      </w:r>
    </w:p>
    <w:p w:rsidR="00DA0B9F" w:rsidRDefault="00DA0B9F" w:rsidP="00DA0B9F">
      <w:pPr>
        <w:spacing w:line="300" w:lineRule="auto"/>
        <w:ind w:left="420" w:firstLineChars="257" w:firstLine="540"/>
      </w:pPr>
      <w:r>
        <w:rPr>
          <w:rFonts w:hint="eastAsia"/>
        </w:rPr>
        <w:t>4</w:t>
      </w:r>
      <w:r>
        <w:t>.</w:t>
      </w:r>
      <w:r>
        <w:t>《并行算法引论》陈景良编著</w:t>
      </w:r>
      <w:r>
        <w:rPr>
          <w:rFonts w:hint="eastAsia"/>
        </w:rPr>
        <w:t xml:space="preserve">   </w:t>
      </w:r>
      <w:r>
        <w:t>石油工业出版社</w:t>
      </w:r>
      <w:r>
        <w:rPr>
          <w:rFonts w:hint="eastAsia"/>
        </w:rPr>
        <w:t xml:space="preserve">   </w:t>
      </w:r>
      <w:r>
        <w:t>1992</w:t>
      </w:r>
      <w:r>
        <w:t>年</w:t>
      </w:r>
      <w:r>
        <w:t>4</w:t>
      </w:r>
      <w:r>
        <w:t>月第</w:t>
      </w:r>
      <w:r>
        <w:t>1</w:t>
      </w:r>
      <w:r>
        <w:t>版</w:t>
      </w:r>
      <w:r>
        <w:t xml:space="preserve"> </w:t>
      </w:r>
      <w:r>
        <w:rPr>
          <w:rFonts w:hint="eastAsia"/>
        </w:rPr>
        <w:t xml:space="preserve"> </w:t>
      </w:r>
    </w:p>
    <w:p w:rsidR="00DA0B9F" w:rsidRPr="009F63C3" w:rsidRDefault="00DA0B9F" w:rsidP="00DA0B9F">
      <w:pPr>
        <w:ind w:left="420"/>
      </w:pPr>
    </w:p>
    <w:p w:rsidR="00807FF1" w:rsidRPr="009F63C3" w:rsidRDefault="00423048" w:rsidP="00807FF1">
      <w:pPr>
        <w:pStyle w:val="2"/>
        <w:ind w:left="420"/>
        <w:jc w:val="center"/>
        <w:rPr>
          <w:rFonts w:ascii="Times New Roman" w:hAnsi="Times New Roman"/>
        </w:rPr>
      </w:pPr>
      <w:r>
        <w:br w:type="page"/>
      </w:r>
      <w:bookmarkStart w:id="94" w:name="_Toc433811841"/>
      <w:r w:rsidR="00807FF1" w:rsidRPr="009F63C3">
        <w:rPr>
          <w:rFonts w:ascii="Times New Roman" w:hAnsi="Times New Roman"/>
        </w:rPr>
        <w:lastRenderedPageBreak/>
        <w:t>“</w:t>
      </w:r>
      <w:r w:rsidR="00807FF1" w:rsidRPr="009F63C3">
        <w:rPr>
          <w:rFonts w:ascii="Times New Roman" w:hAnsi="宋体"/>
        </w:rPr>
        <w:t>多媒体技术</w:t>
      </w:r>
      <w:r w:rsidR="00807FF1" w:rsidRPr="009F63C3">
        <w:rPr>
          <w:rFonts w:ascii="Times New Roman" w:hAnsi="Times New Roman"/>
        </w:rPr>
        <w:t>”</w:t>
      </w:r>
      <w:r w:rsidR="00807FF1" w:rsidRPr="009F63C3">
        <w:rPr>
          <w:rFonts w:ascii="Times New Roman" w:hAnsi="宋体"/>
        </w:rPr>
        <w:t>课程教学大纲</w:t>
      </w:r>
      <w:bookmarkEnd w:id="94"/>
    </w:p>
    <w:p w:rsidR="00807FF1" w:rsidRPr="00F46E6C" w:rsidRDefault="00807FF1" w:rsidP="00807FF1">
      <w:pPr>
        <w:spacing w:line="460" w:lineRule="exact"/>
        <w:ind w:left="420"/>
        <w:jc w:val="center"/>
        <w:rPr>
          <w:rFonts w:ascii="宋体" w:hAnsi="宋体"/>
          <w:bCs/>
          <w:szCs w:val="21"/>
        </w:rPr>
      </w:pPr>
    </w:p>
    <w:p w:rsidR="00807FF1" w:rsidRPr="00F46E6C" w:rsidRDefault="00807FF1" w:rsidP="00807FF1">
      <w:pPr>
        <w:spacing w:line="460" w:lineRule="exact"/>
        <w:ind w:left="420"/>
        <w:jc w:val="center"/>
        <w:rPr>
          <w:rFonts w:ascii="仿宋_GB2312" w:eastAsia="仿宋_GB2312" w:hAnsi="宋体"/>
          <w:bCs/>
          <w:sz w:val="24"/>
        </w:rPr>
      </w:pPr>
      <w:r w:rsidRPr="00F46E6C">
        <w:rPr>
          <w:rFonts w:ascii="仿宋_GB2312" w:eastAsia="仿宋_GB2312" w:hAnsi="宋体" w:hint="eastAsia"/>
          <w:bCs/>
          <w:sz w:val="24"/>
        </w:rPr>
        <w:t>教研室主任：</w:t>
      </w:r>
      <w:r>
        <w:rPr>
          <w:rFonts w:ascii="仿宋_GB2312" w:eastAsia="仿宋_GB2312" w:hAnsi="宋体" w:hint="eastAsia"/>
          <w:bCs/>
          <w:sz w:val="24"/>
        </w:rPr>
        <w:t>李凤银</w:t>
      </w:r>
      <w:r w:rsidRPr="00F46E6C">
        <w:rPr>
          <w:rFonts w:ascii="仿宋_GB2312" w:eastAsia="仿宋_GB2312" w:hAnsi="宋体" w:hint="eastAsia"/>
          <w:bCs/>
          <w:sz w:val="24"/>
        </w:rPr>
        <w:t xml:space="preserve">   执笔人：</w:t>
      </w:r>
      <w:smartTag w:uri="urn:schemas-microsoft-com:office:smarttags" w:element="PersonName">
        <w:smartTagPr>
          <w:attr w:name="ProductID" w:val="李圣"/>
        </w:smartTagPr>
        <w:r w:rsidRPr="00F46E6C">
          <w:rPr>
            <w:rFonts w:ascii="仿宋_GB2312" w:eastAsia="仿宋_GB2312" w:hAnsi="宋体" w:hint="eastAsia"/>
            <w:bCs/>
            <w:sz w:val="24"/>
          </w:rPr>
          <w:t>李圣</w:t>
        </w:r>
      </w:smartTag>
      <w:r w:rsidRPr="00F46E6C">
        <w:rPr>
          <w:rFonts w:ascii="仿宋_GB2312" w:eastAsia="仿宋_GB2312" w:hAnsi="宋体" w:hint="eastAsia"/>
          <w:bCs/>
          <w:sz w:val="24"/>
        </w:rPr>
        <w:t>君</w:t>
      </w:r>
    </w:p>
    <w:p w:rsidR="00807FF1" w:rsidRPr="00F46E6C" w:rsidRDefault="00807FF1" w:rsidP="00807FF1">
      <w:pPr>
        <w:spacing w:line="460" w:lineRule="exact"/>
        <w:ind w:left="420"/>
        <w:jc w:val="center"/>
        <w:rPr>
          <w:rFonts w:ascii="宋体" w:hAnsi="宋体"/>
          <w:bCs/>
          <w:szCs w:val="21"/>
        </w:rPr>
      </w:pPr>
    </w:p>
    <w:p w:rsidR="00807FF1" w:rsidRPr="00F46E6C" w:rsidRDefault="00807FF1" w:rsidP="00807FF1">
      <w:pPr>
        <w:tabs>
          <w:tab w:val="left" w:pos="315"/>
          <w:tab w:val="left" w:pos="840"/>
          <w:tab w:val="left" w:pos="3990"/>
        </w:tabs>
        <w:spacing w:line="460" w:lineRule="exact"/>
        <w:ind w:left="420" w:firstLineChars="200" w:firstLine="482"/>
        <w:rPr>
          <w:rFonts w:ascii="黑体" w:eastAsia="黑体" w:hAnsi="宋体"/>
          <w:b/>
          <w:bCs/>
          <w:sz w:val="24"/>
        </w:rPr>
      </w:pPr>
      <w:r w:rsidRPr="00F46E6C">
        <w:rPr>
          <w:rFonts w:ascii="黑体" w:eastAsia="黑体" w:hAnsi="宋体" w:hint="eastAsia"/>
          <w:b/>
          <w:bCs/>
          <w:sz w:val="24"/>
        </w:rPr>
        <w:t>一、课程基本信息</w:t>
      </w:r>
    </w:p>
    <w:p w:rsidR="00807FF1" w:rsidRPr="00F46E6C" w:rsidRDefault="00807FF1" w:rsidP="00807FF1">
      <w:pPr>
        <w:spacing w:line="460" w:lineRule="exact"/>
        <w:ind w:left="420" w:firstLineChars="200" w:firstLine="420"/>
        <w:rPr>
          <w:rFonts w:ascii="宋体" w:hAnsi="宋体"/>
          <w:szCs w:val="21"/>
        </w:rPr>
      </w:pPr>
      <w:r w:rsidRPr="00F46E6C">
        <w:rPr>
          <w:rFonts w:ascii="黑体" w:eastAsia="黑体" w:hAnsi="宋体" w:hint="eastAsia"/>
          <w:bCs/>
          <w:szCs w:val="21"/>
        </w:rPr>
        <w:t>开课单位</w:t>
      </w:r>
      <w:r w:rsidRPr="00F46E6C">
        <w:rPr>
          <w:rFonts w:ascii="宋体" w:hAnsi="宋体" w:hint="eastAsia"/>
          <w:szCs w:val="21"/>
        </w:rPr>
        <w:t>：计算机科学学院</w:t>
      </w:r>
    </w:p>
    <w:p w:rsidR="00807FF1" w:rsidRPr="00F46E6C" w:rsidRDefault="00807FF1" w:rsidP="00807FF1">
      <w:pPr>
        <w:spacing w:line="460" w:lineRule="exact"/>
        <w:ind w:left="420" w:firstLineChars="200" w:firstLine="420"/>
        <w:rPr>
          <w:rFonts w:ascii="宋体" w:hAnsi="宋体"/>
          <w:szCs w:val="21"/>
        </w:rPr>
      </w:pPr>
      <w:r w:rsidRPr="00F46E6C">
        <w:rPr>
          <w:rFonts w:ascii="黑体" w:eastAsia="黑体" w:hAnsi="宋体" w:hint="eastAsia"/>
          <w:bCs/>
          <w:szCs w:val="21"/>
        </w:rPr>
        <w:t>课程名称</w:t>
      </w:r>
      <w:r w:rsidRPr="00F46E6C">
        <w:rPr>
          <w:rFonts w:ascii="宋体" w:hAnsi="宋体" w:hint="eastAsia"/>
          <w:szCs w:val="21"/>
        </w:rPr>
        <w:t>：多媒体技术</w:t>
      </w:r>
    </w:p>
    <w:p w:rsidR="00807FF1" w:rsidRPr="00F46E6C" w:rsidRDefault="00807FF1" w:rsidP="00807FF1">
      <w:pPr>
        <w:tabs>
          <w:tab w:val="left" w:pos="840"/>
        </w:tabs>
        <w:spacing w:line="460" w:lineRule="exact"/>
        <w:ind w:left="420" w:firstLineChars="200" w:firstLine="420"/>
        <w:rPr>
          <w:rFonts w:ascii="宋体" w:hAnsi="宋体"/>
          <w:color w:val="FF0000"/>
          <w:szCs w:val="21"/>
        </w:rPr>
      </w:pPr>
      <w:r w:rsidRPr="00F46E6C">
        <w:rPr>
          <w:rFonts w:ascii="黑体" w:eastAsia="黑体" w:hAnsi="宋体" w:hint="eastAsia"/>
          <w:bCs/>
          <w:szCs w:val="21"/>
        </w:rPr>
        <w:t>课程编号</w:t>
      </w:r>
      <w:r w:rsidRPr="00F46E6C">
        <w:rPr>
          <w:rFonts w:ascii="宋体" w:hAnsi="宋体" w:hint="eastAsia"/>
          <w:szCs w:val="21"/>
        </w:rPr>
        <w:t>：174105</w:t>
      </w:r>
    </w:p>
    <w:p w:rsidR="00807FF1" w:rsidRPr="00F46E6C" w:rsidRDefault="00807FF1" w:rsidP="00807FF1">
      <w:pPr>
        <w:tabs>
          <w:tab w:val="left" w:pos="945"/>
        </w:tabs>
        <w:spacing w:line="460" w:lineRule="exact"/>
        <w:ind w:left="420" w:firstLineChars="200" w:firstLine="420"/>
        <w:rPr>
          <w:rFonts w:ascii="宋体" w:hAnsi="宋体"/>
          <w:szCs w:val="21"/>
        </w:rPr>
      </w:pPr>
      <w:r w:rsidRPr="00F46E6C">
        <w:rPr>
          <w:rFonts w:ascii="黑体" w:eastAsia="黑体" w:hAnsi="宋体" w:hint="eastAsia"/>
          <w:bCs/>
          <w:szCs w:val="21"/>
        </w:rPr>
        <w:t>英文名称</w:t>
      </w:r>
      <w:r w:rsidRPr="00F46E6C">
        <w:rPr>
          <w:rFonts w:ascii="宋体" w:hAnsi="宋体" w:hint="eastAsia"/>
          <w:b/>
          <w:szCs w:val="21"/>
        </w:rPr>
        <w:t>：</w:t>
      </w:r>
      <w:r w:rsidRPr="00F46E6C">
        <w:rPr>
          <w:rFonts w:ascii="宋体" w:hAnsi="宋体" w:hint="eastAsia"/>
          <w:szCs w:val="21"/>
        </w:rPr>
        <w:t>Multimedia Technology</w:t>
      </w:r>
    </w:p>
    <w:p w:rsidR="00807FF1" w:rsidRPr="00F46E6C" w:rsidRDefault="00807FF1" w:rsidP="00807FF1">
      <w:pPr>
        <w:tabs>
          <w:tab w:val="left" w:pos="840"/>
        </w:tabs>
        <w:spacing w:line="460" w:lineRule="exact"/>
        <w:ind w:left="420" w:firstLineChars="200" w:firstLine="420"/>
        <w:rPr>
          <w:rFonts w:ascii="宋体" w:hAnsi="宋体"/>
          <w:szCs w:val="21"/>
        </w:rPr>
      </w:pPr>
      <w:r w:rsidRPr="00F46E6C">
        <w:rPr>
          <w:rFonts w:ascii="黑体" w:eastAsia="黑体" w:hAnsi="宋体" w:hint="eastAsia"/>
          <w:bCs/>
          <w:szCs w:val="21"/>
        </w:rPr>
        <w:t>课程类型</w:t>
      </w:r>
      <w:r w:rsidRPr="00F46E6C">
        <w:rPr>
          <w:rFonts w:ascii="宋体" w:hAnsi="宋体" w:hint="eastAsia"/>
          <w:b/>
          <w:szCs w:val="21"/>
        </w:rPr>
        <w:t>：</w:t>
      </w:r>
      <w:r w:rsidRPr="00F46E6C">
        <w:rPr>
          <w:rFonts w:ascii="宋体" w:hAnsi="宋体" w:hint="eastAsia"/>
          <w:szCs w:val="21"/>
        </w:rPr>
        <w:t>专业任选课</w:t>
      </w:r>
    </w:p>
    <w:p w:rsidR="00807FF1" w:rsidRPr="00F46E6C" w:rsidRDefault="00807FF1" w:rsidP="00807FF1">
      <w:pPr>
        <w:tabs>
          <w:tab w:val="left" w:pos="840"/>
          <w:tab w:val="left" w:pos="4200"/>
        </w:tabs>
        <w:spacing w:line="460" w:lineRule="exact"/>
        <w:ind w:left="420" w:firstLineChars="200" w:firstLine="420"/>
        <w:rPr>
          <w:rFonts w:ascii="宋体" w:hAnsi="宋体"/>
          <w:szCs w:val="21"/>
        </w:rPr>
      </w:pPr>
      <w:r w:rsidRPr="00F46E6C">
        <w:rPr>
          <w:rFonts w:ascii="黑体" w:eastAsia="黑体" w:hAnsi="宋体" w:hint="eastAsia"/>
          <w:bCs/>
          <w:szCs w:val="21"/>
        </w:rPr>
        <w:t>总 学 时</w:t>
      </w:r>
      <w:r w:rsidRPr="00F46E6C">
        <w:rPr>
          <w:rFonts w:ascii="宋体" w:hAnsi="宋体" w:hint="eastAsia"/>
          <w:bCs/>
          <w:szCs w:val="21"/>
        </w:rPr>
        <w:t xml:space="preserve">： </w:t>
      </w:r>
      <w:r w:rsidRPr="00F46E6C">
        <w:rPr>
          <w:rFonts w:ascii="宋体" w:hAnsi="宋体" w:hint="eastAsia"/>
          <w:szCs w:val="21"/>
        </w:rPr>
        <w:t xml:space="preserve">70   </w:t>
      </w:r>
      <w:r w:rsidRPr="00F46E6C">
        <w:rPr>
          <w:rFonts w:ascii="宋体" w:hAnsi="宋体" w:hint="eastAsia"/>
          <w:bCs/>
          <w:szCs w:val="21"/>
        </w:rPr>
        <w:t>理论学时</w:t>
      </w:r>
      <w:r w:rsidRPr="00F46E6C">
        <w:rPr>
          <w:rFonts w:ascii="宋体" w:hAnsi="宋体" w:hint="eastAsia"/>
          <w:szCs w:val="21"/>
        </w:rPr>
        <w:t xml:space="preserve">：54 </w:t>
      </w:r>
      <w:r w:rsidRPr="00F46E6C">
        <w:rPr>
          <w:rFonts w:ascii="宋体" w:hAnsi="宋体" w:hint="eastAsia"/>
          <w:bCs/>
          <w:szCs w:val="21"/>
        </w:rPr>
        <w:t>实验学时</w:t>
      </w:r>
      <w:r w:rsidRPr="00F46E6C">
        <w:rPr>
          <w:rFonts w:ascii="宋体" w:hAnsi="宋体" w:hint="eastAsia"/>
          <w:szCs w:val="21"/>
        </w:rPr>
        <w:t>：  16</w:t>
      </w:r>
    </w:p>
    <w:p w:rsidR="00807FF1" w:rsidRPr="00F46E6C" w:rsidRDefault="00807FF1" w:rsidP="00807FF1">
      <w:pPr>
        <w:tabs>
          <w:tab w:val="left" w:pos="840"/>
          <w:tab w:val="left" w:pos="4200"/>
        </w:tabs>
        <w:spacing w:line="460" w:lineRule="exact"/>
        <w:ind w:left="420" w:firstLineChars="200" w:firstLine="420"/>
        <w:rPr>
          <w:rFonts w:ascii="宋体" w:hAnsi="宋体"/>
          <w:szCs w:val="21"/>
        </w:rPr>
      </w:pPr>
      <w:r w:rsidRPr="00F46E6C">
        <w:rPr>
          <w:rFonts w:ascii="黑体" w:eastAsia="黑体" w:hAnsi="宋体" w:hint="eastAsia"/>
          <w:bCs/>
          <w:szCs w:val="21"/>
        </w:rPr>
        <w:t>学    分</w:t>
      </w:r>
      <w:r w:rsidRPr="00F46E6C">
        <w:rPr>
          <w:rFonts w:ascii="宋体" w:hAnsi="宋体" w:hint="eastAsia"/>
          <w:szCs w:val="21"/>
        </w:rPr>
        <w:t>：3</w:t>
      </w:r>
    </w:p>
    <w:p w:rsidR="00807FF1" w:rsidRPr="00F46E6C" w:rsidRDefault="00807FF1" w:rsidP="00807FF1">
      <w:pPr>
        <w:tabs>
          <w:tab w:val="left" w:pos="945"/>
        </w:tabs>
        <w:spacing w:line="400" w:lineRule="exact"/>
        <w:ind w:left="420" w:firstLineChars="200" w:firstLine="420"/>
        <w:rPr>
          <w:rFonts w:ascii="宋体" w:hAnsi="宋体"/>
          <w:szCs w:val="21"/>
        </w:rPr>
      </w:pPr>
      <w:r w:rsidRPr="00F46E6C">
        <w:rPr>
          <w:rFonts w:ascii="黑体" w:eastAsia="黑体" w:hAnsi="宋体" w:hint="eastAsia"/>
          <w:bCs/>
          <w:szCs w:val="21"/>
        </w:rPr>
        <w:t>开设专业</w:t>
      </w:r>
      <w:r w:rsidRPr="00F46E6C">
        <w:rPr>
          <w:rFonts w:ascii="宋体" w:hAnsi="宋体" w:hint="eastAsia"/>
          <w:bCs/>
          <w:szCs w:val="21"/>
        </w:rPr>
        <w:t>：</w:t>
      </w:r>
      <w:r w:rsidRPr="00F46E6C">
        <w:rPr>
          <w:rFonts w:ascii="宋体" w:hAnsi="宋体" w:hint="eastAsia"/>
          <w:szCs w:val="21"/>
        </w:rPr>
        <w:t xml:space="preserve">计算机科学与技术 </w:t>
      </w:r>
    </w:p>
    <w:p w:rsidR="00807FF1" w:rsidRPr="00F46E6C" w:rsidRDefault="00807FF1" w:rsidP="00807FF1">
      <w:pPr>
        <w:tabs>
          <w:tab w:val="left" w:pos="840"/>
          <w:tab w:val="left" w:pos="3990"/>
        </w:tabs>
        <w:spacing w:line="460" w:lineRule="exact"/>
        <w:ind w:left="420" w:firstLineChars="200" w:firstLine="420"/>
        <w:rPr>
          <w:rFonts w:ascii="宋体" w:hAnsi="宋体" w:cs="Arial"/>
          <w:color w:val="333333"/>
          <w:szCs w:val="21"/>
        </w:rPr>
      </w:pPr>
      <w:r w:rsidRPr="00F46E6C">
        <w:rPr>
          <w:rFonts w:ascii="黑体" w:eastAsia="黑体" w:hAnsi="宋体" w:hint="eastAsia"/>
          <w:bCs/>
          <w:szCs w:val="21"/>
        </w:rPr>
        <w:t>先修课程</w:t>
      </w:r>
      <w:r w:rsidRPr="00F46E6C">
        <w:rPr>
          <w:rFonts w:ascii="宋体" w:hAnsi="宋体" w:hint="eastAsia"/>
          <w:szCs w:val="21"/>
        </w:rPr>
        <w:t>：</w:t>
      </w:r>
      <w:r w:rsidRPr="00F46E6C">
        <w:rPr>
          <w:rFonts w:ascii="宋体" w:hAnsi="宋体"/>
          <w:szCs w:val="21"/>
        </w:rPr>
        <w:t>计算机组成原理</w:t>
      </w:r>
      <w:r w:rsidRPr="00F46E6C">
        <w:rPr>
          <w:rFonts w:ascii="宋体" w:hAnsi="宋体" w:hint="eastAsia"/>
          <w:szCs w:val="21"/>
        </w:rPr>
        <w:t>、计算机网络</w:t>
      </w:r>
    </w:p>
    <w:p w:rsidR="00807FF1" w:rsidRPr="00F46E6C" w:rsidRDefault="00807FF1" w:rsidP="00807FF1">
      <w:pPr>
        <w:tabs>
          <w:tab w:val="left" w:pos="315"/>
          <w:tab w:val="left" w:pos="840"/>
          <w:tab w:val="left" w:pos="3990"/>
        </w:tabs>
        <w:spacing w:line="460" w:lineRule="exact"/>
        <w:ind w:left="420" w:firstLineChars="200" w:firstLine="482"/>
        <w:rPr>
          <w:rFonts w:ascii="黑体" w:eastAsia="黑体" w:hAnsi="宋体"/>
          <w:b/>
          <w:bCs/>
          <w:sz w:val="24"/>
        </w:rPr>
      </w:pPr>
      <w:r w:rsidRPr="00F46E6C">
        <w:rPr>
          <w:rFonts w:ascii="黑体" w:eastAsia="黑体" w:hAnsi="宋体" w:hint="eastAsia"/>
          <w:b/>
          <w:bCs/>
          <w:sz w:val="24"/>
        </w:rPr>
        <w:t>二、课程任务目标</w:t>
      </w:r>
    </w:p>
    <w:p w:rsidR="00807FF1" w:rsidRPr="00F46E6C" w:rsidRDefault="00807FF1" w:rsidP="00807FF1">
      <w:pPr>
        <w:pStyle w:val="20"/>
        <w:ind w:left="420" w:firstLine="420"/>
        <w:rPr>
          <w:rFonts w:ascii="黑体" w:eastAsia="黑体"/>
          <w:sz w:val="21"/>
          <w:szCs w:val="21"/>
        </w:rPr>
      </w:pPr>
      <w:r w:rsidRPr="00F46E6C">
        <w:rPr>
          <w:rFonts w:ascii="黑体" w:eastAsia="黑体" w:hint="eastAsia"/>
          <w:sz w:val="21"/>
          <w:szCs w:val="21"/>
        </w:rPr>
        <w:t>（一）课程任务</w:t>
      </w:r>
    </w:p>
    <w:p w:rsidR="00807FF1" w:rsidRPr="00F46E6C" w:rsidRDefault="00807FF1" w:rsidP="00807FF1">
      <w:pPr>
        <w:spacing w:line="320" w:lineRule="atLeast"/>
        <w:ind w:left="420" w:firstLineChars="212" w:firstLine="445"/>
        <w:rPr>
          <w:rFonts w:ascii="宋体" w:hAnsi="宋体"/>
          <w:szCs w:val="21"/>
        </w:rPr>
      </w:pPr>
      <w:r w:rsidRPr="00F46E6C">
        <w:rPr>
          <w:rFonts w:ascii="宋体" w:hAnsi="宋体" w:hint="eastAsia"/>
          <w:szCs w:val="21"/>
        </w:rPr>
        <w:t>《多媒体技术》课程是大学本科计算机、通信、电子等信息类工科专业学生的技术基础课程，其内容涉及多媒体压缩编码、多媒体存储和多媒体传输等多个方面。本课程注重使学生掌握多媒体技术及应用的基本概念、基本理论和基本方法，了解多媒体信息表示和处理的基本原理，掌握常用多媒体素材的制作方法与处理技术，在理解多媒体应用设计原理基础上，能够使用专业创作工具，进行多媒体应用系统的设计与开发，包括网络多媒体应用设计与开发。本课程将为学生在多媒体知识与技术运用方面打下良好基础。在传授知识的同时，更加注重实际技能和综合能力的培养，使学生能综合运用所学知识熟练解决多媒体实际应用问题。</w:t>
      </w:r>
    </w:p>
    <w:p w:rsidR="00807FF1" w:rsidRPr="00F46E6C" w:rsidRDefault="00807FF1" w:rsidP="00807FF1">
      <w:pPr>
        <w:pStyle w:val="20"/>
        <w:ind w:left="420" w:firstLine="420"/>
        <w:rPr>
          <w:rFonts w:ascii="黑体" w:eastAsia="黑体"/>
          <w:sz w:val="21"/>
          <w:szCs w:val="21"/>
        </w:rPr>
      </w:pPr>
      <w:r w:rsidRPr="00F46E6C">
        <w:rPr>
          <w:rFonts w:ascii="黑体" w:eastAsia="黑体" w:hint="eastAsia"/>
          <w:sz w:val="21"/>
          <w:szCs w:val="21"/>
        </w:rPr>
        <w:t>（二）课程目标</w:t>
      </w:r>
    </w:p>
    <w:p w:rsidR="00807FF1" w:rsidRPr="00F46E6C" w:rsidRDefault="00807FF1" w:rsidP="00807FF1">
      <w:pPr>
        <w:spacing w:line="320" w:lineRule="atLeast"/>
        <w:ind w:left="420" w:firstLineChars="212" w:firstLine="445"/>
        <w:rPr>
          <w:rFonts w:ascii="宋体" w:hAnsi="宋体"/>
          <w:szCs w:val="21"/>
        </w:rPr>
      </w:pPr>
      <w:r w:rsidRPr="00F46E6C">
        <w:rPr>
          <w:rFonts w:ascii="宋体" w:hAnsi="宋体" w:hint="eastAsia"/>
          <w:szCs w:val="21"/>
        </w:rPr>
        <w:t>经过多层次，多方式教学的全面训练后，学生应达到下列要求：</w:t>
      </w:r>
    </w:p>
    <w:p w:rsidR="00807FF1" w:rsidRPr="00F46E6C" w:rsidRDefault="00807FF1" w:rsidP="00807FF1">
      <w:pPr>
        <w:ind w:left="420" w:firstLineChars="200" w:firstLine="420"/>
        <w:rPr>
          <w:rFonts w:ascii="宋体" w:hAnsi="宋体"/>
          <w:szCs w:val="21"/>
        </w:rPr>
      </w:pPr>
      <w:r w:rsidRPr="00F46E6C">
        <w:rPr>
          <w:rFonts w:ascii="宋体" w:hAnsi="宋体" w:hint="eastAsia"/>
          <w:szCs w:val="21"/>
        </w:rPr>
        <w:t>1.掌握多媒体数据压缩理论，会用常用的数据压缩方法对数据进行压缩；</w:t>
      </w:r>
    </w:p>
    <w:p w:rsidR="00807FF1" w:rsidRPr="00F46E6C" w:rsidRDefault="00807FF1" w:rsidP="00807FF1">
      <w:pPr>
        <w:ind w:left="420" w:firstLineChars="200" w:firstLine="420"/>
        <w:rPr>
          <w:rFonts w:ascii="宋体" w:hAnsi="宋体"/>
          <w:szCs w:val="21"/>
        </w:rPr>
      </w:pPr>
      <w:r w:rsidRPr="00F46E6C">
        <w:rPr>
          <w:rFonts w:ascii="宋体" w:hAnsi="宋体" w:hint="eastAsia"/>
          <w:szCs w:val="21"/>
        </w:rPr>
        <w:t>2.掌握声音、图像、视频和动画等多种媒体信息的基本概念，数字化编码方法；</w:t>
      </w:r>
    </w:p>
    <w:p w:rsidR="00807FF1" w:rsidRPr="00F46E6C" w:rsidRDefault="00807FF1" w:rsidP="00807FF1">
      <w:pPr>
        <w:ind w:left="420" w:firstLineChars="200" w:firstLine="420"/>
        <w:rPr>
          <w:rFonts w:ascii="宋体" w:hAnsi="宋体"/>
          <w:szCs w:val="21"/>
        </w:rPr>
      </w:pPr>
      <w:r w:rsidRPr="00F46E6C">
        <w:rPr>
          <w:rFonts w:ascii="宋体" w:hAnsi="宋体" w:hint="eastAsia"/>
          <w:szCs w:val="21"/>
        </w:rPr>
        <w:t>3.掌握常见媒体工具及其相关处理技术；</w:t>
      </w:r>
    </w:p>
    <w:p w:rsidR="00807FF1" w:rsidRPr="00F46E6C" w:rsidRDefault="00807FF1" w:rsidP="00807FF1">
      <w:pPr>
        <w:ind w:left="420" w:firstLineChars="200" w:firstLine="420"/>
        <w:rPr>
          <w:rFonts w:ascii="宋体" w:hAnsi="宋体"/>
          <w:szCs w:val="21"/>
        </w:rPr>
      </w:pPr>
      <w:r w:rsidRPr="00F46E6C">
        <w:rPr>
          <w:rFonts w:ascii="宋体" w:hAnsi="宋体" w:hint="eastAsia"/>
          <w:szCs w:val="21"/>
        </w:rPr>
        <w:t>4.了解多媒体存储媒体的原理；</w:t>
      </w:r>
    </w:p>
    <w:p w:rsidR="00807FF1" w:rsidRPr="00F46E6C" w:rsidRDefault="00807FF1" w:rsidP="00807FF1">
      <w:pPr>
        <w:ind w:left="420" w:firstLineChars="200" w:firstLine="420"/>
        <w:rPr>
          <w:rFonts w:ascii="宋体" w:hAnsi="宋体"/>
          <w:szCs w:val="21"/>
        </w:rPr>
      </w:pPr>
      <w:r w:rsidRPr="00F46E6C">
        <w:rPr>
          <w:rFonts w:ascii="宋体" w:hAnsi="宋体" w:hint="eastAsia"/>
          <w:szCs w:val="21"/>
        </w:rPr>
        <w:t>5.了解多媒体网络应用，理解多媒体传输的相关协议和新技术。</w:t>
      </w:r>
    </w:p>
    <w:p w:rsidR="00807FF1" w:rsidRPr="00F46E6C" w:rsidRDefault="00807FF1" w:rsidP="00807FF1">
      <w:pPr>
        <w:snapToGrid w:val="0"/>
        <w:ind w:left="420" w:firstLineChars="200" w:firstLine="420"/>
        <w:rPr>
          <w:rFonts w:ascii="宋体" w:hAnsi="宋体"/>
          <w:szCs w:val="21"/>
        </w:rPr>
      </w:pPr>
      <w:r w:rsidRPr="00F46E6C">
        <w:rPr>
          <w:rFonts w:ascii="宋体" w:hAnsi="宋体" w:hint="eastAsia"/>
          <w:szCs w:val="21"/>
        </w:rPr>
        <w:t>6. 通过学习，为进行多媒体领域的研究和开发工作打下坚实的基础，达到提高学生在知识与信息化社会中综合素质的教学目的。</w:t>
      </w:r>
    </w:p>
    <w:p w:rsidR="00807FF1" w:rsidRPr="00F46E6C" w:rsidRDefault="00807FF1" w:rsidP="00807FF1">
      <w:pPr>
        <w:tabs>
          <w:tab w:val="left" w:pos="315"/>
          <w:tab w:val="left" w:pos="840"/>
          <w:tab w:val="left" w:pos="3990"/>
        </w:tabs>
        <w:spacing w:line="460" w:lineRule="exact"/>
        <w:ind w:left="420" w:firstLineChars="200" w:firstLine="482"/>
        <w:rPr>
          <w:rFonts w:ascii="黑体" w:eastAsia="黑体" w:hAnsi="宋体"/>
          <w:b/>
          <w:bCs/>
          <w:sz w:val="24"/>
        </w:rPr>
      </w:pPr>
      <w:r w:rsidRPr="00F46E6C">
        <w:rPr>
          <w:rFonts w:ascii="黑体" w:eastAsia="黑体" w:hAnsi="宋体" w:hint="eastAsia"/>
          <w:b/>
          <w:bCs/>
          <w:sz w:val="24"/>
        </w:rPr>
        <w:t>三、教学内容和要求</w:t>
      </w:r>
    </w:p>
    <w:p w:rsidR="00807FF1" w:rsidRPr="00F46E6C" w:rsidRDefault="00807FF1" w:rsidP="00807FF1">
      <w:pPr>
        <w:pStyle w:val="20"/>
        <w:ind w:left="420" w:firstLine="420"/>
        <w:rPr>
          <w:rFonts w:ascii="黑体" w:eastAsia="黑体"/>
          <w:sz w:val="21"/>
          <w:szCs w:val="21"/>
        </w:rPr>
      </w:pPr>
      <w:r w:rsidRPr="00F46E6C">
        <w:rPr>
          <w:rFonts w:ascii="黑体" w:eastAsia="黑体" w:hint="eastAsia"/>
          <w:sz w:val="21"/>
          <w:szCs w:val="21"/>
        </w:rPr>
        <w:lastRenderedPageBreak/>
        <w:t>（一）理论教学的内容及要求</w:t>
      </w:r>
    </w:p>
    <w:p w:rsidR="00807FF1" w:rsidRPr="00F46E6C" w:rsidRDefault="00807FF1" w:rsidP="00807FF1">
      <w:pPr>
        <w:ind w:left="420"/>
        <w:rPr>
          <w:rFonts w:ascii="宋体" w:hAnsi="宋体"/>
          <w:szCs w:val="21"/>
        </w:rPr>
      </w:pPr>
      <w:r w:rsidRPr="00F46E6C">
        <w:rPr>
          <w:rFonts w:ascii="宋体" w:hAnsi="宋体" w:hint="eastAsia"/>
          <w:szCs w:val="21"/>
        </w:rPr>
        <w:t>第</w:t>
      </w:r>
      <w:r w:rsidRPr="00F46E6C">
        <w:rPr>
          <w:rFonts w:ascii="宋体" w:hAnsi="宋体"/>
          <w:szCs w:val="21"/>
        </w:rPr>
        <w:t>1</w:t>
      </w:r>
      <w:r w:rsidRPr="00F46E6C">
        <w:rPr>
          <w:rFonts w:ascii="宋体" w:hAnsi="宋体" w:hint="eastAsia"/>
          <w:szCs w:val="21"/>
        </w:rPr>
        <w:t>章</w:t>
      </w:r>
      <w:r w:rsidRPr="00F46E6C">
        <w:rPr>
          <w:rFonts w:ascii="宋体" w:hAnsi="宋体"/>
          <w:szCs w:val="21"/>
        </w:rPr>
        <w:t xml:space="preserve"> </w:t>
      </w:r>
      <w:r w:rsidRPr="00F46E6C">
        <w:rPr>
          <w:rFonts w:ascii="宋体" w:hAnsi="宋体" w:hint="eastAsia"/>
          <w:szCs w:val="21"/>
        </w:rPr>
        <w:t>多媒体技术概要</w:t>
      </w:r>
    </w:p>
    <w:p w:rsidR="00807FF1" w:rsidRPr="00F46E6C" w:rsidRDefault="00807FF1" w:rsidP="00807FF1">
      <w:pPr>
        <w:ind w:left="420"/>
        <w:rPr>
          <w:rFonts w:ascii="宋体" w:hAnsi="宋体"/>
          <w:b/>
          <w:szCs w:val="21"/>
        </w:rPr>
      </w:pPr>
      <w:r w:rsidRPr="00F46E6C">
        <w:rPr>
          <w:rFonts w:ascii="宋体" w:hAnsi="宋体" w:hint="eastAsia"/>
          <w:b/>
          <w:szCs w:val="21"/>
        </w:rPr>
        <w:t>主要内容</w:t>
      </w:r>
    </w:p>
    <w:p w:rsidR="00807FF1" w:rsidRPr="00F46E6C" w:rsidRDefault="00807FF1" w:rsidP="00807FF1">
      <w:pPr>
        <w:ind w:left="420"/>
        <w:rPr>
          <w:rFonts w:ascii="宋体" w:hAnsi="宋体"/>
          <w:szCs w:val="21"/>
        </w:rPr>
      </w:pPr>
      <w:r w:rsidRPr="00F46E6C">
        <w:rPr>
          <w:rFonts w:ascii="宋体" w:hAnsi="宋体"/>
          <w:szCs w:val="21"/>
        </w:rPr>
        <w:t>1.1 多媒体</w:t>
      </w:r>
      <w:r w:rsidRPr="00F46E6C">
        <w:rPr>
          <w:rFonts w:ascii="宋体" w:hAnsi="宋体" w:hint="eastAsia"/>
          <w:szCs w:val="21"/>
        </w:rPr>
        <w:t>的概念</w:t>
      </w:r>
    </w:p>
    <w:p w:rsidR="00807FF1" w:rsidRPr="00F46E6C" w:rsidRDefault="00807FF1" w:rsidP="00807FF1">
      <w:pPr>
        <w:ind w:left="420"/>
        <w:rPr>
          <w:rFonts w:ascii="宋体" w:hAnsi="宋体"/>
          <w:szCs w:val="21"/>
        </w:rPr>
      </w:pPr>
      <w:r w:rsidRPr="00F46E6C">
        <w:rPr>
          <w:rFonts w:ascii="宋体" w:hAnsi="宋体"/>
          <w:szCs w:val="21"/>
        </w:rPr>
        <w:t>1.2 多媒体</w:t>
      </w:r>
      <w:r w:rsidRPr="00F46E6C">
        <w:rPr>
          <w:rFonts w:ascii="宋体" w:hAnsi="宋体" w:hint="eastAsia"/>
          <w:szCs w:val="21"/>
        </w:rPr>
        <w:t>数据压缩与编码</w:t>
      </w:r>
    </w:p>
    <w:p w:rsidR="00807FF1" w:rsidRPr="00F46E6C" w:rsidRDefault="00807FF1" w:rsidP="00807FF1">
      <w:pPr>
        <w:ind w:left="420"/>
        <w:rPr>
          <w:rFonts w:ascii="宋体" w:hAnsi="宋体"/>
          <w:szCs w:val="21"/>
        </w:rPr>
      </w:pPr>
      <w:r w:rsidRPr="00F46E6C">
        <w:rPr>
          <w:rFonts w:ascii="宋体" w:hAnsi="宋体"/>
          <w:szCs w:val="21"/>
        </w:rPr>
        <w:t>1.3 多媒体与</w:t>
      </w:r>
      <w:r w:rsidRPr="00F46E6C">
        <w:rPr>
          <w:rFonts w:ascii="宋体" w:hAnsi="宋体" w:hint="eastAsia"/>
          <w:szCs w:val="21"/>
        </w:rPr>
        <w:t>光盘</w:t>
      </w:r>
    </w:p>
    <w:p w:rsidR="00807FF1" w:rsidRPr="00F46E6C" w:rsidRDefault="00807FF1" w:rsidP="00807FF1">
      <w:pPr>
        <w:ind w:left="420"/>
        <w:rPr>
          <w:rFonts w:ascii="宋体" w:hAnsi="宋体"/>
          <w:szCs w:val="21"/>
        </w:rPr>
      </w:pPr>
      <w:r w:rsidRPr="00F46E6C">
        <w:rPr>
          <w:rFonts w:ascii="宋体" w:hAnsi="宋体"/>
          <w:szCs w:val="21"/>
        </w:rPr>
        <w:t>1.4 多媒体与</w:t>
      </w:r>
      <w:r w:rsidRPr="00F46E6C">
        <w:rPr>
          <w:rFonts w:ascii="宋体" w:hAnsi="宋体" w:hint="eastAsia"/>
          <w:szCs w:val="21"/>
        </w:rPr>
        <w:t>网络</w:t>
      </w:r>
    </w:p>
    <w:p w:rsidR="00807FF1" w:rsidRPr="00F46E6C" w:rsidRDefault="00807FF1" w:rsidP="00807FF1">
      <w:pPr>
        <w:ind w:left="420"/>
        <w:rPr>
          <w:rFonts w:ascii="宋体" w:hAnsi="宋体"/>
          <w:szCs w:val="21"/>
        </w:rPr>
      </w:pPr>
      <w:r w:rsidRPr="00F46E6C">
        <w:rPr>
          <w:rFonts w:ascii="宋体" w:hAnsi="宋体"/>
          <w:szCs w:val="21"/>
        </w:rPr>
        <w:t>1.5 多媒体</w:t>
      </w:r>
      <w:r w:rsidRPr="00F46E6C">
        <w:rPr>
          <w:rFonts w:ascii="宋体" w:hAnsi="宋体" w:hint="eastAsia"/>
          <w:szCs w:val="21"/>
        </w:rPr>
        <w:t>国际标准</w:t>
      </w:r>
    </w:p>
    <w:p w:rsidR="00807FF1" w:rsidRPr="00F46E6C" w:rsidRDefault="00807FF1" w:rsidP="00807FF1">
      <w:pPr>
        <w:ind w:left="420"/>
        <w:rPr>
          <w:rFonts w:ascii="宋体" w:hAnsi="宋体"/>
          <w:szCs w:val="21"/>
        </w:rPr>
      </w:pPr>
      <w:r w:rsidRPr="00F46E6C">
        <w:rPr>
          <w:rFonts w:ascii="宋体" w:hAnsi="宋体" w:hint="eastAsia"/>
          <w:szCs w:val="21"/>
        </w:rPr>
        <w:t>1.6 迈向信息时代</w:t>
      </w:r>
    </w:p>
    <w:p w:rsidR="00807FF1" w:rsidRPr="00F46E6C" w:rsidRDefault="00807FF1" w:rsidP="00807FF1">
      <w:pPr>
        <w:ind w:left="420"/>
        <w:rPr>
          <w:rFonts w:ascii="宋体" w:hAnsi="宋体"/>
          <w:b/>
          <w:szCs w:val="21"/>
        </w:rPr>
      </w:pPr>
      <w:r w:rsidRPr="00F46E6C">
        <w:rPr>
          <w:rFonts w:ascii="宋体" w:hAnsi="宋体"/>
          <w:b/>
          <w:szCs w:val="21"/>
        </w:rPr>
        <w:t>基本要求</w:t>
      </w:r>
    </w:p>
    <w:p w:rsidR="00807FF1" w:rsidRPr="00F46E6C" w:rsidRDefault="00807FF1" w:rsidP="00807FF1">
      <w:pPr>
        <w:ind w:left="420"/>
        <w:rPr>
          <w:rFonts w:ascii="宋体" w:hAnsi="宋体"/>
          <w:szCs w:val="21"/>
        </w:rPr>
      </w:pPr>
      <w:r w:rsidRPr="00F46E6C">
        <w:rPr>
          <w:rFonts w:ascii="宋体" w:hAnsi="宋体"/>
          <w:szCs w:val="21"/>
        </w:rPr>
        <w:t>掌握多媒体</w:t>
      </w:r>
      <w:r w:rsidRPr="00F46E6C">
        <w:rPr>
          <w:rFonts w:ascii="宋体" w:hAnsi="宋体" w:hint="eastAsia"/>
          <w:szCs w:val="21"/>
        </w:rPr>
        <w:t>的概念</w:t>
      </w:r>
    </w:p>
    <w:p w:rsidR="00807FF1" w:rsidRPr="00F46E6C" w:rsidRDefault="00807FF1" w:rsidP="00807FF1">
      <w:pPr>
        <w:ind w:left="420"/>
        <w:rPr>
          <w:rFonts w:ascii="宋体" w:hAnsi="宋体"/>
          <w:szCs w:val="21"/>
        </w:rPr>
      </w:pPr>
      <w:r w:rsidRPr="00F46E6C">
        <w:rPr>
          <w:rFonts w:ascii="宋体" w:hAnsi="宋体" w:hint="eastAsia"/>
          <w:szCs w:val="21"/>
        </w:rPr>
        <w:t>掌握超文本和超媒体的概念</w:t>
      </w:r>
    </w:p>
    <w:p w:rsidR="00807FF1" w:rsidRPr="00F46E6C" w:rsidRDefault="00807FF1" w:rsidP="00807FF1">
      <w:pPr>
        <w:ind w:left="420"/>
        <w:rPr>
          <w:rFonts w:ascii="宋体" w:hAnsi="宋体"/>
          <w:szCs w:val="21"/>
        </w:rPr>
      </w:pPr>
      <w:r w:rsidRPr="00F46E6C">
        <w:rPr>
          <w:rFonts w:ascii="宋体" w:hAnsi="宋体"/>
          <w:szCs w:val="21"/>
        </w:rPr>
        <w:t>了解多媒体与光盘存储器、</w:t>
      </w:r>
      <w:r w:rsidRPr="00F46E6C">
        <w:rPr>
          <w:rFonts w:ascii="宋体" w:hAnsi="宋体" w:hint="eastAsia"/>
          <w:szCs w:val="21"/>
        </w:rPr>
        <w:t>了解</w:t>
      </w:r>
      <w:r w:rsidRPr="00F46E6C">
        <w:rPr>
          <w:rFonts w:ascii="宋体" w:hAnsi="宋体"/>
          <w:szCs w:val="21"/>
        </w:rPr>
        <w:t>多媒体</w:t>
      </w:r>
      <w:r w:rsidRPr="00F46E6C">
        <w:rPr>
          <w:rFonts w:ascii="宋体" w:hAnsi="宋体" w:hint="eastAsia"/>
          <w:szCs w:val="21"/>
        </w:rPr>
        <w:t>网络技术</w:t>
      </w:r>
    </w:p>
    <w:p w:rsidR="00807FF1" w:rsidRPr="00F46E6C" w:rsidRDefault="00807FF1" w:rsidP="00807FF1">
      <w:pPr>
        <w:ind w:left="420"/>
        <w:rPr>
          <w:rFonts w:ascii="宋体" w:hAnsi="宋体"/>
          <w:b/>
          <w:szCs w:val="21"/>
        </w:rPr>
      </w:pPr>
      <w:r w:rsidRPr="00F46E6C">
        <w:rPr>
          <w:rFonts w:ascii="宋体" w:hAnsi="宋体"/>
          <w:b/>
          <w:szCs w:val="21"/>
        </w:rPr>
        <w:t>重点难点</w:t>
      </w:r>
    </w:p>
    <w:p w:rsidR="00807FF1" w:rsidRPr="00F46E6C" w:rsidRDefault="00807FF1" w:rsidP="00807FF1">
      <w:pPr>
        <w:ind w:left="420"/>
        <w:rPr>
          <w:rFonts w:ascii="宋体" w:hAnsi="宋体"/>
          <w:szCs w:val="21"/>
        </w:rPr>
      </w:pPr>
      <w:r w:rsidRPr="00F46E6C">
        <w:rPr>
          <w:rFonts w:ascii="宋体" w:hAnsi="宋体" w:hint="eastAsia"/>
          <w:szCs w:val="21"/>
        </w:rPr>
        <w:t>多媒体，超文本，超媒体</w:t>
      </w:r>
    </w:p>
    <w:p w:rsidR="00807FF1" w:rsidRPr="00F46E6C" w:rsidRDefault="00807FF1" w:rsidP="00807FF1">
      <w:pPr>
        <w:ind w:left="420"/>
        <w:rPr>
          <w:rFonts w:ascii="宋体" w:hAnsi="宋体"/>
          <w:szCs w:val="21"/>
        </w:rPr>
      </w:pPr>
      <w:r w:rsidRPr="00F46E6C">
        <w:rPr>
          <w:rFonts w:ascii="宋体" w:hAnsi="宋体" w:hint="eastAsia"/>
          <w:szCs w:val="21"/>
        </w:rPr>
        <w:t>第2章 数据无损压缩</w:t>
      </w:r>
    </w:p>
    <w:p w:rsidR="00807FF1" w:rsidRPr="00F46E6C" w:rsidRDefault="00807FF1" w:rsidP="00807FF1">
      <w:pPr>
        <w:widowControl/>
        <w:ind w:left="420"/>
        <w:jc w:val="left"/>
        <w:rPr>
          <w:rFonts w:ascii="宋体" w:hAnsi="宋体"/>
          <w:b/>
          <w:szCs w:val="21"/>
        </w:rPr>
      </w:pPr>
      <w:r w:rsidRPr="00F46E6C">
        <w:rPr>
          <w:rFonts w:ascii="宋体" w:hAnsi="宋体" w:hint="eastAsia"/>
          <w:b/>
          <w:szCs w:val="21"/>
        </w:rPr>
        <w:t>主要内容</w:t>
      </w:r>
    </w:p>
    <w:p w:rsidR="00807FF1" w:rsidRPr="00F46E6C" w:rsidRDefault="00807FF1" w:rsidP="00807FF1">
      <w:pPr>
        <w:widowControl/>
        <w:ind w:left="420"/>
        <w:jc w:val="left"/>
        <w:rPr>
          <w:rFonts w:ascii="宋体" w:hAnsi="宋体"/>
          <w:szCs w:val="21"/>
        </w:rPr>
      </w:pPr>
      <w:r w:rsidRPr="00F46E6C">
        <w:rPr>
          <w:rFonts w:ascii="宋体" w:hAnsi="宋体"/>
          <w:szCs w:val="21"/>
        </w:rPr>
        <w:t xml:space="preserve">2.1 </w:t>
      </w:r>
      <w:r w:rsidRPr="00F46E6C">
        <w:rPr>
          <w:rFonts w:ascii="宋体" w:hAnsi="宋体" w:hint="eastAsia"/>
          <w:szCs w:val="21"/>
        </w:rPr>
        <w:t>数据的冗余</w:t>
      </w:r>
    </w:p>
    <w:p w:rsidR="00807FF1" w:rsidRPr="00F46E6C" w:rsidRDefault="00807FF1" w:rsidP="00807FF1">
      <w:pPr>
        <w:widowControl/>
        <w:ind w:left="420"/>
        <w:jc w:val="left"/>
        <w:rPr>
          <w:rFonts w:ascii="宋体" w:hAnsi="宋体"/>
          <w:szCs w:val="21"/>
        </w:rPr>
      </w:pPr>
      <w:r w:rsidRPr="00F46E6C">
        <w:rPr>
          <w:rFonts w:ascii="宋体" w:hAnsi="宋体"/>
          <w:szCs w:val="21"/>
        </w:rPr>
        <w:t xml:space="preserve">2.2 </w:t>
      </w:r>
      <w:r w:rsidRPr="00F46E6C">
        <w:rPr>
          <w:rFonts w:ascii="宋体" w:hAnsi="宋体" w:hint="eastAsia"/>
          <w:szCs w:val="21"/>
        </w:rPr>
        <w:t>统计编码</w:t>
      </w:r>
    </w:p>
    <w:p w:rsidR="00807FF1" w:rsidRPr="00F46E6C" w:rsidRDefault="00807FF1" w:rsidP="00807FF1">
      <w:pPr>
        <w:widowControl/>
        <w:ind w:left="420"/>
        <w:jc w:val="left"/>
        <w:rPr>
          <w:rFonts w:ascii="宋体" w:hAnsi="宋体"/>
          <w:szCs w:val="21"/>
        </w:rPr>
      </w:pPr>
      <w:r w:rsidRPr="00F46E6C">
        <w:rPr>
          <w:rFonts w:ascii="宋体" w:hAnsi="宋体"/>
          <w:szCs w:val="21"/>
        </w:rPr>
        <w:t>2.3 RLE</w:t>
      </w:r>
      <w:r w:rsidRPr="00F46E6C">
        <w:rPr>
          <w:rFonts w:ascii="宋体" w:hAnsi="宋体" w:hint="eastAsia"/>
          <w:szCs w:val="21"/>
        </w:rPr>
        <w:t>编码</w:t>
      </w:r>
    </w:p>
    <w:p w:rsidR="00807FF1" w:rsidRPr="00F46E6C" w:rsidRDefault="00807FF1" w:rsidP="00807FF1">
      <w:pPr>
        <w:widowControl/>
        <w:ind w:left="420"/>
        <w:jc w:val="left"/>
        <w:rPr>
          <w:rFonts w:ascii="宋体" w:hAnsi="宋体"/>
          <w:szCs w:val="21"/>
        </w:rPr>
      </w:pPr>
      <w:r w:rsidRPr="00F46E6C">
        <w:rPr>
          <w:rFonts w:ascii="宋体" w:hAnsi="宋体"/>
          <w:szCs w:val="21"/>
        </w:rPr>
        <w:t xml:space="preserve">2.4 </w:t>
      </w:r>
      <w:r w:rsidRPr="00F46E6C">
        <w:rPr>
          <w:rFonts w:ascii="宋体" w:hAnsi="宋体" w:hint="eastAsia"/>
          <w:szCs w:val="21"/>
        </w:rPr>
        <w:t>词典编码</w:t>
      </w:r>
    </w:p>
    <w:p w:rsidR="00807FF1" w:rsidRPr="00F46E6C" w:rsidRDefault="00807FF1" w:rsidP="00807FF1">
      <w:pPr>
        <w:widowControl/>
        <w:ind w:left="420"/>
        <w:jc w:val="left"/>
        <w:rPr>
          <w:rFonts w:ascii="宋体" w:hAnsi="宋体"/>
          <w:b/>
          <w:szCs w:val="21"/>
        </w:rPr>
      </w:pPr>
      <w:r w:rsidRPr="00F46E6C">
        <w:rPr>
          <w:rFonts w:ascii="宋体" w:hAnsi="宋体" w:hint="eastAsia"/>
          <w:b/>
          <w:szCs w:val="21"/>
        </w:rPr>
        <w:t>基本要求</w:t>
      </w:r>
    </w:p>
    <w:p w:rsidR="00807FF1" w:rsidRPr="00F46E6C" w:rsidRDefault="00807FF1" w:rsidP="00807FF1">
      <w:pPr>
        <w:widowControl/>
        <w:ind w:left="420"/>
        <w:jc w:val="left"/>
        <w:rPr>
          <w:rFonts w:ascii="宋体" w:hAnsi="宋体"/>
          <w:szCs w:val="21"/>
        </w:rPr>
      </w:pPr>
      <w:r w:rsidRPr="00F46E6C">
        <w:rPr>
          <w:rFonts w:ascii="宋体" w:hAnsi="宋体" w:hint="eastAsia"/>
          <w:szCs w:val="21"/>
        </w:rPr>
        <w:t>理解数据压缩的可能性和必要性</w:t>
      </w:r>
    </w:p>
    <w:p w:rsidR="00807FF1" w:rsidRPr="00F46E6C" w:rsidRDefault="00807FF1" w:rsidP="00807FF1">
      <w:pPr>
        <w:widowControl/>
        <w:ind w:left="420"/>
        <w:jc w:val="left"/>
        <w:rPr>
          <w:rFonts w:ascii="宋体" w:hAnsi="宋体"/>
          <w:szCs w:val="21"/>
        </w:rPr>
      </w:pPr>
      <w:r w:rsidRPr="00F46E6C">
        <w:rPr>
          <w:rFonts w:ascii="宋体" w:hAnsi="宋体" w:hint="eastAsia"/>
          <w:szCs w:val="21"/>
        </w:rPr>
        <w:t>掌握数据无损压缩的各种统计编码和词典编码的算法</w:t>
      </w:r>
    </w:p>
    <w:p w:rsidR="00807FF1" w:rsidRPr="00F46E6C" w:rsidRDefault="00807FF1" w:rsidP="00807FF1">
      <w:pPr>
        <w:widowControl/>
        <w:ind w:left="420"/>
        <w:jc w:val="left"/>
        <w:rPr>
          <w:rFonts w:ascii="宋体" w:hAnsi="宋体"/>
          <w:b/>
          <w:szCs w:val="21"/>
        </w:rPr>
      </w:pPr>
      <w:r w:rsidRPr="00F46E6C">
        <w:rPr>
          <w:rFonts w:ascii="宋体" w:hAnsi="宋体" w:hint="eastAsia"/>
          <w:b/>
          <w:szCs w:val="21"/>
        </w:rPr>
        <w:t>重点难点</w:t>
      </w:r>
    </w:p>
    <w:p w:rsidR="00807FF1" w:rsidRPr="00F46E6C" w:rsidRDefault="00807FF1" w:rsidP="00807FF1">
      <w:pPr>
        <w:widowControl/>
        <w:ind w:left="420"/>
        <w:jc w:val="left"/>
        <w:rPr>
          <w:rFonts w:ascii="宋体" w:hAnsi="宋体"/>
          <w:szCs w:val="21"/>
        </w:rPr>
      </w:pPr>
      <w:r w:rsidRPr="00F46E6C">
        <w:rPr>
          <w:rFonts w:ascii="宋体" w:hAnsi="宋体" w:hint="eastAsia"/>
          <w:szCs w:val="21"/>
        </w:rPr>
        <w:t>统计编码和词典编码的算法</w:t>
      </w:r>
    </w:p>
    <w:p w:rsidR="00807FF1" w:rsidRPr="00F46E6C" w:rsidRDefault="00807FF1" w:rsidP="00807FF1">
      <w:pPr>
        <w:widowControl/>
        <w:ind w:left="420"/>
        <w:jc w:val="left"/>
        <w:rPr>
          <w:rFonts w:ascii="宋体" w:hAnsi="宋体"/>
          <w:szCs w:val="21"/>
        </w:rPr>
      </w:pPr>
      <w:r w:rsidRPr="00F46E6C">
        <w:rPr>
          <w:rFonts w:ascii="宋体" w:hAnsi="宋体" w:hint="eastAsia"/>
          <w:szCs w:val="21"/>
        </w:rPr>
        <w:t>第3章 数字声音编码</w:t>
      </w:r>
    </w:p>
    <w:p w:rsidR="00807FF1" w:rsidRPr="00F46E6C" w:rsidRDefault="00807FF1" w:rsidP="00807FF1">
      <w:pPr>
        <w:widowControl/>
        <w:ind w:left="420"/>
        <w:jc w:val="left"/>
        <w:rPr>
          <w:rFonts w:ascii="宋体" w:hAnsi="宋体"/>
          <w:b/>
          <w:szCs w:val="21"/>
        </w:rPr>
      </w:pPr>
      <w:r w:rsidRPr="00F46E6C">
        <w:rPr>
          <w:rFonts w:ascii="宋体" w:hAnsi="宋体" w:hint="eastAsia"/>
          <w:b/>
          <w:szCs w:val="21"/>
        </w:rPr>
        <w:t>主要内容</w:t>
      </w:r>
    </w:p>
    <w:p w:rsidR="00807FF1" w:rsidRPr="00F46E6C" w:rsidRDefault="00807FF1" w:rsidP="00807FF1">
      <w:pPr>
        <w:ind w:left="420"/>
        <w:rPr>
          <w:rFonts w:ascii="宋体" w:hAnsi="宋体"/>
          <w:szCs w:val="21"/>
        </w:rPr>
      </w:pPr>
      <w:r w:rsidRPr="00F46E6C">
        <w:rPr>
          <w:rFonts w:ascii="宋体" w:hAnsi="宋体"/>
          <w:szCs w:val="21"/>
        </w:rPr>
        <w:t xml:space="preserve">3.1 </w:t>
      </w:r>
      <w:r w:rsidRPr="00F46E6C">
        <w:rPr>
          <w:rFonts w:ascii="宋体" w:hAnsi="宋体" w:hint="eastAsia"/>
          <w:szCs w:val="21"/>
        </w:rPr>
        <w:t>声音简介</w:t>
      </w:r>
    </w:p>
    <w:p w:rsidR="00807FF1" w:rsidRPr="00F46E6C" w:rsidRDefault="00807FF1" w:rsidP="00807FF1">
      <w:pPr>
        <w:ind w:left="420"/>
        <w:rPr>
          <w:rFonts w:ascii="宋体" w:hAnsi="宋体"/>
          <w:szCs w:val="21"/>
        </w:rPr>
      </w:pPr>
      <w:r w:rsidRPr="00F46E6C">
        <w:rPr>
          <w:rFonts w:ascii="宋体" w:hAnsi="宋体"/>
          <w:szCs w:val="21"/>
        </w:rPr>
        <w:t xml:space="preserve">3.2 </w:t>
      </w:r>
      <w:r w:rsidRPr="00F46E6C">
        <w:rPr>
          <w:rFonts w:ascii="宋体" w:hAnsi="宋体" w:hint="eastAsia"/>
          <w:szCs w:val="21"/>
        </w:rPr>
        <w:t>声音信号数字化</w:t>
      </w:r>
    </w:p>
    <w:p w:rsidR="00807FF1" w:rsidRPr="00F46E6C" w:rsidRDefault="00807FF1" w:rsidP="00807FF1">
      <w:pPr>
        <w:ind w:left="420"/>
        <w:rPr>
          <w:rFonts w:ascii="宋体" w:hAnsi="宋体"/>
          <w:szCs w:val="21"/>
        </w:rPr>
      </w:pPr>
      <w:r w:rsidRPr="00F46E6C">
        <w:rPr>
          <w:rFonts w:ascii="宋体" w:hAnsi="宋体"/>
          <w:szCs w:val="21"/>
        </w:rPr>
        <w:t xml:space="preserve">3.3 </w:t>
      </w:r>
      <w:r w:rsidRPr="00F46E6C">
        <w:rPr>
          <w:rFonts w:ascii="宋体" w:hAnsi="宋体" w:hint="eastAsia"/>
          <w:szCs w:val="21"/>
        </w:rPr>
        <w:t>声音工具</w:t>
      </w:r>
    </w:p>
    <w:p w:rsidR="00807FF1" w:rsidRPr="00F46E6C" w:rsidRDefault="00807FF1" w:rsidP="00807FF1">
      <w:pPr>
        <w:ind w:left="420"/>
        <w:rPr>
          <w:rFonts w:ascii="宋体" w:hAnsi="宋体"/>
          <w:szCs w:val="21"/>
        </w:rPr>
      </w:pPr>
      <w:r w:rsidRPr="00F46E6C">
        <w:rPr>
          <w:rFonts w:ascii="宋体" w:hAnsi="宋体"/>
          <w:szCs w:val="21"/>
        </w:rPr>
        <w:t>3.4</w:t>
      </w:r>
      <w:r>
        <w:rPr>
          <w:rFonts w:ascii="宋体" w:hAnsi="宋体" w:hint="eastAsia"/>
          <w:szCs w:val="21"/>
        </w:rPr>
        <w:t xml:space="preserve"> </w:t>
      </w:r>
      <w:r w:rsidRPr="00F46E6C">
        <w:rPr>
          <w:rFonts w:ascii="宋体" w:hAnsi="宋体" w:hint="eastAsia"/>
          <w:szCs w:val="21"/>
        </w:rPr>
        <w:t>声音质量的</w:t>
      </w:r>
      <w:r w:rsidRPr="00F46E6C">
        <w:rPr>
          <w:rFonts w:ascii="宋体" w:hAnsi="宋体"/>
          <w:szCs w:val="21"/>
        </w:rPr>
        <w:t>MOS</w:t>
      </w:r>
      <w:r w:rsidRPr="00F46E6C">
        <w:rPr>
          <w:rFonts w:ascii="宋体" w:hAnsi="宋体" w:hint="eastAsia"/>
          <w:szCs w:val="21"/>
        </w:rPr>
        <w:t>评分标准</w:t>
      </w:r>
    </w:p>
    <w:p w:rsidR="00807FF1" w:rsidRPr="00F46E6C" w:rsidRDefault="00807FF1" w:rsidP="00807FF1">
      <w:pPr>
        <w:ind w:left="420"/>
        <w:rPr>
          <w:rFonts w:ascii="宋体" w:hAnsi="宋体"/>
          <w:szCs w:val="21"/>
        </w:rPr>
      </w:pPr>
      <w:r w:rsidRPr="00F46E6C">
        <w:rPr>
          <w:rFonts w:ascii="宋体" w:hAnsi="宋体"/>
          <w:szCs w:val="21"/>
        </w:rPr>
        <w:t xml:space="preserve">3.5 </w:t>
      </w:r>
      <w:r w:rsidRPr="00F46E6C">
        <w:rPr>
          <w:rFonts w:ascii="宋体" w:hAnsi="宋体" w:hint="eastAsia"/>
          <w:szCs w:val="21"/>
        </w:rPr>
        <w:t>脉冲编码调制</w:t>
      </w:r>
      <w:r w:rsidRPr="00F46E6C">
        <w:rPr>
          <w:rFonts w:ascii="宋体" w:hAnsi="宋体"/>
          <w:szCs w:val="21"/>
        </w:rPr>
        <w:t>(PCM)</w:t>
      </w:r>
    </w:p>
    <w:p w:rsidR="00807FF1" w:rsidRPr="00F46E6C" w:rsidRDefault="00807FF1" w:rsidP="00807FF1">
      <w:pPr>
        <w:ind w:left="420"/>
        <w:rPr>
          <w:rFonts w:ascii="宋体" w:hAnsi="宋体"/>
          <w:szCs w:val="21"/>
        </w:rPr>
      </w:pPr>
      <w:r w:rsidRPr="00F46E6C">
        <w:rPr>
          <w:rFonts w:ascii="宋体" w:hAnsi="宋体"/>
          <w:szCs w:val="21"/>
        </w:rPr>
        <w:t>3.6 PCM</w:t>
      </w:r>
      <w:r w:rsidRPr="00F46E6C">
        <w:rPr>
          <w:rFonts w:ascii="宋体" w:hAnsi="宋体" w:hint="eastAsia"/>
          <w:szCs w:val="21"/>
        </w:rPr>
        <w:t>在通信中的应用</w:t>
      </w:r>
    </w:p>
    <w:p w:rsidR="00807FF1" w:rsidRPr="00F46E6C" w:rsidRDefault="00807FF1" w:rsidP="00807FF1">
      <w:pPr>
        <w:ind w:left="420"/>
        <w:rPr>
          <w:rFonts w:ascii="宋体" w:hAnsi="宋体"/>
          <w:szCs w:val="21"/>
        </w:rPr>
      </w:pPr>
      <w:r w:rsidRPr="00F46E6C">
        <w:rPr>
          <w:rFonts w:ascii="宋体" w:hAnsi="宋体"/>
          <w:szCs w:val="21"/>
        </w:rPr>
        <w:t xml:space="preserve">3.7 </w:t>
      </w:r>
      <w:r w:rsidRPr="00F46E6C">
        <w:rPr>
          <w:rFonts w:ascii="宋体" w:hAnsi="宋体" w:hint="eastAsia"/>
          <w:szCs w:val="21"/>
        </w:rPr>
        <w:t>增量调制与自适应增量调制</w:t>
      </w:r>
    </w:p>
    <w:p w:rsidR="00807FF1" w:rsidRPr="00F46E6C" w:rsidRDefault="00807FF1" w:rsidP="00807FF1">
      <w:pPr>
        <w:ind w:left="420"/>
        <w:rPr>
          <w:rFonts w:ascii="宋体" w:hAnsi="宋体"/>
          <w:szCs w:val="21"/>
        </w:rPr>
      </w:pPr>
      <w:r w:rsidRPr="00F46E6C">
        <w:rPr>
          <w:rFonts w:ascii="宋体" w:hAnsi="宋体"/>
          <w:szCs w:val="21"/>
        </w:rPr>
        <w:t xml:space="preserve">3.8 </w:t>
      </w:r>
      <w:r w:rsidRPr="00F46E6C">
        <w:rPr>
          <w:rFonts w:ascii="宋体" w:hAnsi="宋体" w:hint="eastAsia"/>
          <w:szCs w:val="21"/>
        </w:rPr>
        <w:t>自适应差分脉冲编码调制</w:t>
      </w:r>
    </w:p>
    <w:p w:rsidR="00807FF1" w:rsidRPr="00F46E6C" w:rsidRDefault="00807FF1" w:rsidP="00807FF1">
      <w:pPr>
        <w:ind w:left="420"/>
        <w:rPr>
          <w:rFonts w:ascii="宋体" w:hAnsi="宋体"/>
          <w:szCs w:val="21"/>
        </w:rPr>
      </w:pPr>
      <w:smartTag w:uri="urn:schemas-microsoft-com:office:smarttags" w:element="chmetcnv">
        <w:smartTagPr>
          <w:attr w:name="UnitName" w:val="g"/>
          <w:attr w:name="SourceValue" w:val="3.9"/>
          <w:attr w:name="HasSpace" w:val="True"/>
          <w:attr w:name="Negative" w:val="False"/>
          <w:attr w:name="NumberType" w:val="1"/>
          <w:attr w:name="TCSC" w:val="0"/>
        </w:smartTagPr>
        <w:r w:rsidRPr="00F46E6C">
          <w:rPr>
            <w:rFonts w:ascii="宋体" w:hAnsi="宋体"/>
            <w:szCs w:val="21"/>
          </w:rPr>
          <w:t>3.9 G</w:t>
        </w:r>
      </w:smartTag>
      <w:r w:rsidRPr="00F46E6C">
        <w:rPr>
          <w:rFonts w:ascii="宋体" w:hAnsi="宋体"/>
          <w:szCs w:val="21"/>
        </w:rPr>
        <w:t>.722 SB-ADPCM</w:t>
      </w:r>
      <w:r w:rsidRPr="00F46E6C">
        <w:rPr>
          <w:rFonts w:ascii="宋体" w:hAnsi="宋体" w:hint="eastAsia"/>
          <w:szCs w:val="21"/>
        </w:rPr>
        <w:t>编译码器</w:t>
      </w:r>
    </w:p>
    <w:p w:rsidR="00807FF1" w:rsidRPr="00F46E6C" w:rsidRDefault="00807FF1" w:rsidP="00807FF1">
      <w:pPr>
        <w:ind w:left="420"/>
        <w:rPr>
          <w:rFonts w:ascii="宋体" w:hAnsi="宋体"/>
          <w:szCs w:val="21"/>
        </w:rPr>
      </w:pPr>
      <w:r w:rsidRPr="00F46E6C">
        <w:rPr>
          <w:rFonts w:ascii="宋体" w:hAnsi="宋体"/>
          <w:szCs w:val="21"/>
        </w:rPr>
        <w:t>3.10 GSM</w:t>
      </w:r>
      <w:r w:rsidRPr="00F46E6C">
        <w:rPr>
          <w:rFonts w:ascii="宋体" w:hAnsi="宋体" w:hint="eastAsia"/>
          <w:szCs w:val="21"/>
        </w:rPr>
        <w:t>声音简介</w:t>
      </w:r>
    </w:p>
    <w:p w:rsidR="00807FF1" w:rsidRPr="00F46E6C" w:rsidRDefault="00807FF1" w:rsidP="00807FF1">
      <w:pPr>
        <w:ind w:left="420"/>
        <w:rPr>
          <w:rFonts w:ascii="宋体" w:hAnsi="宋体"/>
          <w:szCs w:val="21"/>
        </w:rPr>
      </w:pPr>
      <w:r w:rsidRPr="00F46E6C">
        <w:rPr>
          <w:rFonts w:ascii="宋体" w:hAnsi="宋体"/>
          <w:szCs w:val="21"/>
        </w:rPr>
        <w:t xml:space="preserve">3.11 </w:t>
      </w:r>
      <w:r w:rsidRPr="00F46E6C">
        <w:rPr>
          <w:rFonts w:ascii="宋体" w:hAnsi="宋体" w:hint="eastAsia"/>
          <w:szCs w:val="21"/>
        </w:rPr>
        <w:t>话音编码标准摘要</w:t>
      </w:r>
    </w:p>
    <w:p w:rsidR="00807FF1" w:rsidRPr="00F46E6C" w:rsidRDefault="00807FF1" w:rsidP="00807FF1">
      <w:pPr>
        <w:ind w:left="420"/>
        <w:rPr>
          <w:rFonts w:ascii="宋体" w:hAnsi="宋体"/>
          <w:b/>
          <w:szCs w:val="21"/>
        </w:rPr>
      </w:pPr>
      <w:r w:rsidRPr="00F46E6C">
        <w:rPr>
          <w:rFonts w:ascii="宋体" w:hAnsi="宋体" w:hint="eastAsia"/>
          <w:b/>
          <w:szCs w:val="21"/>
        </w:rPr>
        <w:t>基本要求</w:t>
      </w:r>
    </w:p>
    <w:p w:rsidR="00807FF1" w:rsidRPr="00F46E6C" w:rsidRDefault="00807FF1" w:rsidP="00807FF1">
      <w:pPr>
        <w:widowControl/>
        <w:ind w:left="420"/>
        <w:jc w:val="left"/>
        <w:rPr>
          <w:rFonts w:ascii="宋体" w:hAnsi="宋体"/>
          <w:szCs w:val="21"/>
        </w:rPr>
      </w:pPr>
      <w:r w:rsidRPr="00F46E6C">
        <w:rPr>
          <w:rFonts w:ascii="宋体" w:hAnsi="宋体" w:hint="eastAsia"/>
          <w:szCs w:val="21"/>
        </w:rPr>
        <w:t>了解声音的原理</w:t>
      </w:r>
    </w:p>
    <w:p w:rsidR="00807FF1" w:rsidRPr="00F46E6C" w:rsidRDefault="00807FF1" w:rsidP="00807FF1">
      <w:pPr>
        <w:widowControl/>
        <w:ind w:left="420"/>
        <w:jc w:val="left"/>
        <w:rPr>
          <w:rFonts w:ascii="宋体" w:hAnsi="宋体"/>
          <w:szCs w:val="21"/>
        </w:rPr>
      </w:pPr>
      <w:r w:rsidRPr="00F46E6C">
        <w:rPr>
          <w:rFonts w:ascii="宋体" w:hAnsi="宋体" w:hint="eastAsia"/>
          <w:szCs w:val="21"/>
        </w:rPr>
        <w:t>掌握声音信号的数字化过程</w:t>
      </w:r>
    </w:p>
    <w:p w:rsidR="00807FF1" w:rsidRPr="00F46E6C" w:rsidRDefault="00807FF1" w:rsidP="00807FF1">
      <w:pPr>
        <w:widowControl/>
        <w:ind w:left="420"/>
        <w:jc w:val="left"/>
        <w:rPr>
          <w:rFonts w:ascii="宋体" w:hAnsi="宋体"/>
          <w:szCs w:val="21"/>
        </w:rPr>
      </w:pPr>
      <w:r w:rsidRPr="00F46E6C">
        <w:rPr>
          <w:rFonts w:ascii="宋体" w:hAnsi="宋体" w:hint="eastAsia"/>
          <w:szCs w:val="21"/>
        </w:rPr>
        <w:t>理解PCM、APCM、DPCM和ADPCM以及子带编码、增量编码的基本思想</w:t>
      </w:r>
    </w:p>
    <w:p w:rsidR="00807FF1" w:rsidRPr="00F46E6C" w:rsidRDefault="00807FF1" w:rsidP="00807FF1">
      <w:pPr>
        <w:ind w:left="420"/>
        <w:rPr>
          <w:rFonts w:ascii="宋体" w:hAnsi="宋体"/>
          <w:b/>
          <w:szCs w:val="21"/>
        </w:rPr>
      </w:pPr>
      <w:r w:rsidRPr="00F46E6C">
        <w:rPr>
          <w:rFonts w:ascii="宋体" w:hAnsi="宋体" w:hint="eastAsia"/>
          <w:b/>
          <w:szCs w:val="21"/>
        </w:rPr>
        <w:t>重点难点</w:t>
      </w:r>
    </w:p>
    <w:p w:rsidR="00807FF1" w:rsidRPr="00F46E6C" w:rsidRDefault="00807FF1" w:rsidP="00807FF1">
      <w:pPr>
        <w:widowControl/>
        <w:ind w:left="420"/>
        <w:jc w:val="left"/>
        <w:rPr>
          <w:rFonts w:ascii="宋体" w:hAnsi="宋体"/>
          <w:szCs w:val="21"/>
        </w:rPr>
      </w:pPr>
      <w:r w:rsidRPr="00F46E6C">
        <w:rPr>
          <w:rFonts w:ascii="宋体" w:hAnsi="宋体" w:hint="eastAsia"/>
          <w:szCs w:val="21"/>
        </w:rPr>
        <w:lastRenderedPageBreak/>
        <w:t>声音信号的数字化过程</w:t>
      </w:r>
    </w:p>
    <w:p w:rsidR="00807FF1" w:rsidRPr="00F46E6C" w:rsidRDefault="00807FF1" w:rsidP="00807FF1">
      <w:pPr>
        <w:widowControl/>
        <w:ind w:left="420"/>
        <w:jc w:val="left"/>
        <w:rPr>
          <w:rFonts w:ascii="宋体" w:hAnsi="宋体"/>
          <w:szCs w:val="21"/>
        </w:rPr>
      </w:pPr>
      <w:r w:rsidRPr="00F46E6C">
        <w:rPr>
          <w:rFonts w:ascii="宋体" w:hAnsi="宋体" w:hint="eastAsia"/>
          <w:szCs w:val="21"/>
        </w:rPr>
        <w:t>第4章 彩色数字图像基础</w:t>
      </w:r>
    </w:p>
    <w:p w:rsidR="00807FF1" w:rsidRPr="00F46E6C" w:rsidRDefault="00807FF1" w:rsidP="00807FF1">
      <w:pPr>
        <w:ind w:left="420"/>
        <w:rPr>
          <w:rFonts w:ascii="宋体" w:hAnsi="宋体"/>
          <w:b/>
          <w:szCs w:val="21"/>
        </w:rPr>
      </w:pPr>
      <w:r w:rsidRPr="00F46E6C">
        <w:rPr>
          <w:rFonts w:ascii="宋体" w:hAnsi="宋体" w:hint="eastAsia"/>
          <w:b/>
          <w:szCs w:val="21"/>
        </w:rPr>
        <w:t>主要内容</w:t>
      </w:r>
    </w:p>
    <w:p w:rsidR="00807FF1" w:rsidRPr="00F46E6C" w:rsidRDefault="00807FF1" w:rsidP="00807FF1">
      <w:pPr>
        <w:ind w:left="420"/>
        <w:rPr>
          <w:rFonts w:ascii="宋体" w:hAnsi="宋体"/>
          <w:szCs w:val="21"/>
        </w:rPr>
      </w:pPr>
      <w:r w:rsidRPr="00F46E6C">
        <w:rPr>
          <w:rFonts w:ascii="宋体" w:hAnsi="宋体"/>
          <w:szCs w:val="21"/>
        </w:rPr>
        <w:t xml:space="preserve">4.1 </w:t>
      </w:r>
      <w:r w:rsidRPr="00F46E6C">
        <w:rPr>
          <w:rFonts w:ascii="宋体" w:hAnsi="宋体" w:hint="eastAsia"/>
          <w:szCs w:val="21"/>
        </w:rPr>
        <w:t>视觉系统对颜色的感知</w:t>
      </w:r>
    </w:p>
    <w:p w:rsidR="00807FF1" w:rsidRPr="00F46E6C" w:rsidRDefault="00807FF1" w:rsidP="00807FF1">
      <w:pPr>
        <w:ind w:left="420"/>
        <w:rPr>
          <w:rFonts w:ascii="宋体" w:hAnsi="宋体"/>
          <w:szCs w:val="21"/>
        </w:rPr>
      </w:pPr>
      <w:r w:rsidRPr="00F46E6C">
        <w:rPr>
          <w:rFonts w:ascii="宋体" w:hAnsi="宋体"/>
          <w:szCs w:val="21"/>
        </w:rPr>
        <w:t xml:space="preserve">4.2 </w:t>
      </w:r>
      <w:r w:rsidRPr="00F46E6C">
        <w:rPr>
          <w:rFonts w:ascii="宋体" w:hAnsi="宋体" w:hint="eastAsia"/>
          <w:szCs w:val="21"/>
        </w:rPr>
        <w:t>图像的颜色模型</w:t>
      </w:r>
    </w:p>
    <w:p w:rsidR="00807FF1" w:rsidRPr="00F46E6C" w:rsidRDefault="00807FF1" w:rsidP="00807FF1">
      <w:pPr>
        <w:ind w:left="420"/>
        <w:rPr>
          <w:rFonts w:ascii="宋体" w:hAnsi="宋体"/>
          <w:szCs w:val="21"/>
        </w:rPr>
      </w:pPr>
      <w:r w:rsidRPr="00F46E6C">
        <w:rPr>
          <w:rFonts w:ascii="宋体" w:hAnsi="宋体"/>
          <w:szCs w:val="21"/>
        </w:rPr>
        <w:t xml:space="preserve">4.3 </w:t>
      </w:r>
      <w:r w:rsidRPr="00F46E6C">
        <w:rPr>
          <w:rFonts w:ascii="宋体" w:hAnsi="宋体" w:hint="eastAsia"/>
          <w:szCs w:val="21"/>
        </w:rPr>
        <w:t>图像的三个基本属性</w:t>
      </w:r>
    </w:p>
    <w:p w:rsidR="00807FF1" w:rsidRPr="00F46E6C" w:rsidRDefault="00807FF1" w:rsidP="00807FF1">
      <w:pPr>
        <w:ind w:left="420"/>
        <w:rPr>
          <w:rFonts w:ascii="宋体" w:hAnsi="宋体"/>
          <w:szCs w:val="21"/>
        </w:rPr>
      </w:pPr>
      <w:r w:rsidRPr="00F46E6C">
        <w:rPr>
          <w:rFonts w:ascii="宋体" w:hAnsi="宋体"/>
          <w:szCs w:val="21"/>
        </w:rPr>
        <w:t xml:space="preserve">4.4 </w:t>
      </w:r>
      <w:r w:rsidRPr="00F46E6C">
        <w:rPr>
          <w:rFonts w:ascii="宋体" w:hAnsi="宋体" w:hint="eastAsia"/>
          <w:szCs w:val="21"/>
        </w:rPr>
        <w:t>图像的种类</w:t>
      </w:r>
    </w:p>
    <w:p w:rsidR="00807FF1" w:rsidRPr="00F46E6C" w:rsidRDefault="00807FF1" w:rsidP="00807FF1">
      <w:pPr>
        <w:ind w:left="420"/>
        <w:rPr>
          <w:rFonts w:ascii="宋体" w:hAnsi="宋体"/>
          <w:szCs w:val="21"/>
        </w:rPr>
      </w:pPr>
      <w:r w:rsidRPr="00F46E6C">
        <w:rPr>
          <w:rFonts w:ascii="宋体" w:hAnsi="宋体"/>
          <w:szCs w:val="21"/>
        </w:rPr>
        <w:t xml:space="preserve">4.5 </w:t>
      </w:r>
      <w:r w:rsidRPr="00F46E6C">
        <w:rPr>
          <w:rFonts w:ascii="宋体" w:hAnsi="宋体" w:hint="eastAsia"/>
          <w:szCs w:val="21"/>
        </w:rPr>
        <w:t>伽马</w:t>
      </w:r>
      <w:r w:rsidRPr="00F46E6C">
        <w:rPr>
          <w:rFonts w:ascii="宋体" w:hAnsi="宋体"/>
          <w:szCs w:val="21"/>
        </w:rPr>
        <w:t>(</w:t>
      </w:r>
      <w:r w:rsidRPr="00F46E6C">
        <w:rPr>
          <w:rFonts w:ascii="宋体" w:hAnsi="宋体" w:hint="eastAsia"/>
          <w:szCs w:val="21"/>
        </w:rPr>
        <w:t>γ</w:t>
      </w:r>
      <w:r w:rsidRPr="00F46E6C">
        <w:rPr>
          <w:rFonts w:ascii="宋体" w:hAnsi="宋体"/>
          <w:szCs w:val="21"/>
        </w:rPr>
        <w:t>)</w:t>
      </w:r>
      <w:r w:rsidRPr="00F46E6C">
        <w:rPr>
          <w:rFonts w:ascii="宋体" w:hAnsi="宋体" w:hint="eastAsia"/>
          <w:szCs w:val="21"/>
        </w:rPr>
        <w:t>校正</w:t>
      </w:r>
    </w:p>
    <w:p w:rsidR="00807FF1" w:rsidRPr="00F46E6C" w:rsidRDefault="00807FF1" w:rsidP="00807FF1">
      <w:pPr>
        <w:ind w:left="420"/>
        <w:rPr>
          <w:rFonts w:ascii="宋体" w:hAnsi="宋体"/>
          <w:szCs w:val="21"/>
        </w:rPr>
      </w:pPr>
      <w:r w:rsidRPr="00F46E6C">
        <w:rPr>
          <w:rFonts w:ascii="宋体" w:hAnsi="宋体"/>
          <w:szCs w:val="21"/>
        </w:rPr>
        <w:t xml:space="preserve">4.6 </w:t>
      </w:r>
      <w:r w:rsidRPr="00F46E6C">
        <w:rPr>
          <w:rFonts w:ascii="宋体" w:hAnsi="宋体" w:hint="eastAsia"/>
          <w:szCs w:val="21"/>
        </w:rPr>
        <w:t>图像文件格式</w:t>
      </w:r>
    </w:p>
    <w:p w:rsidR="00807FF1" w:rsidRPr="00F46E6C" w:rsidRDefault="00807FF1" w:rsidP="00807FF1">
      <w:pPr>
        <w:ind w:left="420"/>
        <w:rPr>
          <w:rFonts w:ascii="宋体" w:hAnsi="宋体"/>
          <w:b/>
          <w:szCs w:val="21"/>
        </w:rPr>
      </w:pPr>
      <w:r w:rsidRPr="00F46E6C">
        <w:rPr>
          <w:rFonts w:ascii="宋体" w:hAnsi="宋体" w:hint="eastAsia"/>
          <w:b/>
          <w:szCs w:val="21"/>
        </w:rPr>
        <w:t>基本要求</w:t>
      </w:r>
    </w:p>
    <w:p w:rsidR="00807FF1" w:rsidRPr="00F46E6C" w:rsidRDefault="00807FF1" w:rsidP="00807FF1">
      <w:pPr>
        <w:ind w:left="420"/>
        <w:rPr>
          <w:rFonts w:ascii="宋体" w:hAnsi="宋体"/>
          <w:szCs w:val="21"/>
        </w:rPr>
      </w:pPr>
      <w:r w:rsidRPr="00F46E6C">
        <w:rPr>
          <w:rFonts w:ascii="宋体" w:hAnsi="宋体" w:hint="eastAsia"/>
          <w:szCs w:val="21"/>
        </w:rPr>
        <w:t>理解颜色的原理</w:t>
      </w:r>
    </w:p>
    <w:p w:rsidR="00807FF1" w:rsidRPr="00F46E6C" w:rsidRDefault="00807FF1" w:rsidP="00807FF1">
      <w:pPr>
        <w:ind w:left="420"/>
        <w:rPr>
          <w:rFonts w:ascii="宋体" w:hAnsi="宋体"/>
          <w:szCs w:val="21"/>
        </w:rPr>
      </w:pPr>
      <w:r w:rsidRPr="00F46E6C">
        <w:rPr>
          <w:rFonts w:ascii="宋体" w:hAnsi="宋体" w:hint="eastAsia"/>
          <w:szCs w:val="21"/>
        </w:rPr>
        <w:t>掌握颜色及常见颜色模型</w:t>
      </w:r>
    </w:p>
    <w:p w:rsidR="00807FF1" w:rsidRPr="00F46E6C" w:rsidRDefault="00807FF1" w:rsidP="00807FF1">
      <w:pPr>
        <w:ind w:left="420"/>
        <w:rPr>
          <w:rFonts w:ascii="宋体" w:hAnsi="宋体"/>
          <w:szCs w:val="21"/>
        </w:rPr>
      </w:pPr>
      <w:r w:rsidRPr="00F46E6C">
        <w:rPr>
          <w:rFonts w:ascii="宋体" w:hAnsi="宋体" w:hint="eastAsia"/>
          <w:szCs w:val="21"/>
        </w:rPr>
        <w:t>掌握像素、分辨率、像素深度、真彩色的基本概念及图像的分类</w:t>
      </w:r>
    </w:p>
    <w:p w:rsidR="00807FF1" w:rsidRPr="00F46E6C" w:rsidRDefault="00807FF1" w:rsidP="00807FF1">
      <w:pPr>
        <w:ind w:left="420"/>
        <w:rPr>
          <w:rFonts w:ascii="宋体" w:hAnsi="宋体"/>
          <w:szCs w:val="21"/>
        </w:rPr>
      </w:pPr>
      <w:r w:rsidRPr="00F46E6C">
        <w:rPr>
          <w:rFonts w:ascii="宋体" w:hAnsi="宋体" w:hint="eastAsia"/>
          <w:szCs w:val="21"/>
        </w:rPr>
        <w:t>了解图像的常见文件格式</w:t>
      </w:r>
    </w:p>
    <w:p w:rsidR="00807FF1" w:rsidRPr="00F46E6C" w:rsidRDefault="00807FF1" w:rsidP="00807FF1">
      <w:pPr>
        <w:ind w:left="420"/>
        <w:rPr>
          <w:rFonts w:ascii="宋体" w:hAnsi="宋体"/>
          <w:b/>
          <w:szCs w:val="21"/>
        </w:rPr>
      </w:pPr>
      <w:r w:rsidRPr="00F46E6C">
        <w:rPr>
          <w:rFonts w:ascii="宋体" w:hAnsi="宋体" w:hint="eastAsia"/>
          <w:b/>
          <w:szCs w:val="21"/>
        </w:rPr>
        <w:t>重点难点</w:t>
      </w:r>
    </w:p>
    <w:p w:rsidR="00807FF1" w:rsidRPr="00F46E6C" w:rsidRDefault="00807FF1" w:rsidP="00807FF1">
      <w:pPr>
        <w:ind w:left="420"/>
        <w:rPr>
          <w:rFonts w:ascii="宋体" w:hAnsi="宋体"/>
          <w:szCs w:val="21"/>
        </w:rPr>
      </w:pPr>
      <w:r w:rsidRPr="00F46E6C">
        <w:rPr>
          <w:rFonts w:ascii="宋体" w:hAnsi="宋体" w:hint="eastAsia"/>
          <w:szCs w:val="21"/>
        </w:rPr>
        <w:t>像素、分辨率等基本概念，常见颜色模型</w:t>
      </w:r>
    </w:p>
    <w:p w:rsidR="00807FF1" w:rsidRPr="00F46E6C" w:rsidRDefault="00807FF1" w:rsidP="00807FF1">
      <w:pPr>
        <w:ind w:left="420"/>
        <w:rPr>
          <w:rFonts w:ascii="宋体" w:hAnsi="宋体"/>
          <w:szCs w:val="21"/>
        </w:rPr>
      </w:pPr>
      <w:r w:rsidRPr="00F46E6C">
        <w:rPr>
          <w:rFonts w:ascii="宋体" w:hAnsi="宋体" w:hint="eastAsia"/>
          <w:szCs w:val="21"/>
        </w:rPr>
        <w:t>第5章 JPEG图像压缩与编码</w:t>
      </w:r>
    </w:p>
    <w:p w:rsidR="00807FF1" w:rsidRPr="00F46E6C" w:rsidRDefault="00807FF1" w:rsidP="00807FF1">
      <w:pPr>
        <w:widowControl/>
        <w:ind w:left="420"/>
        <w:jc w:val="left"/>
        <w:rPr>
          <w:rFonts w:ascii="宋体" w:hAnsi="宋体"/>
          <w:b/>
          <w:szCs w:val="21"/>
        </w:rPr>
      </w:pPr>
      <w:r w:rsidRPr="00F46E6C">
        <w:rPr>
          <w:rFonts w:ascii="宋体" w:hAnsi="宋体" w:hint="eastAsia"/>
          <w:b/>
          <w:szCs w:val="21"/>
        </w:rPr>
        <w:t>主要内容</w:t>
      </w:r>
    </w:p>
    <w:p w:rsidR="00807FF1" w:rsidRPr="00F46E6C" w:rsidRDefault="00807FF1" w:rsidP="00807FF1">
      <w:pPr>
        <w:ind w:left="420"/>
        <w:rPr>
          <w:rFonts w:ascii="宋体" w:hAnsi="宋体"/>
          <w:szCs w:val="21"/>
        </w:rPr>
      </w:pPr>
      <w:r w:rsidRPr="00F46E6C">
        <w:rPr>
          <w:rFonts w:ascii="宋体" w:hAnsi="宋体"/>
          <w:szCs w:val="21"/>
        </w:rPr>
        <w:t>5.1 JPEG</w:t>
      </w:r>
      <w:r w:rsidRPr="00F46E6C">
        <w:rPr>
          <w:rFonts w:ascii="宋体" w:hAnsi="宋体" w:hint="eastAsia"/>
          <w:szCs w:val="21"/>
        </w:rPr>
        <w:t>算法概要</w:t>
      </w:r>
    </w:p>
    <w:p w:rsidR="00807FF1" w:rsidRPr="00F46E6C" w:rsidRDefault="00807FF1" w:rsidP="00807FF1">
      <w:pPr>
        <w:ind w:left="420"/>
        <w:rPr>
          <w:rFonts w:ascii="宋体" w:hAnsi="宋体"/>
          <w:szCs w:val="21"/>
        </w:rPr>
      </w:pPr>
      <w:r w:rsidRPr="00F46E6C">
        <w:rPr>
          <w:rFonts w:ascii="宋体" w:hAnsi="宋体"/>
          <w:szCs w:val="21"/>
        </w:rPr>
        <w:t>5.2 JPEG</w:t>
      </w:r>
      <w:r w:rsidRPr="00F46E6C">
        <w:rPr>
          <w:rFonts w:ascii="宋体" w:hAnsi="宋体" w:hint="eastAsia"/>
          <w:szCs w:val="21"/>
        </w:rPr>
        <w:t>算法的主要计算步骤</w:t>
      </w:r>
    </w:p>
    <w:p w:rsidR="00807FF1" w:rsidRPr="00F46E6C" w:rsidRDefault="00807FF1" w:rsidP="00807FF1">
      <w:pPr>
        <w:ind w:left="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F46E6C">
          <w:rPr>
            <w:rFonts w:ascii="宋体" w:hAnsi="宋体"/>
            <w:szCs w:val="21"/>
          </w:rPr>
          <w:t>5.2.1</w:t>
        </w:r>
      </w:smartTag>
      <w:r w:rsidRPr="00F46E6C">
        <w:rPr>
          <w:rFonts w:ascii="宋体" w:hAnsi="宋体"/>
          <w:szCs w:val="21"/>
        </w:rPr>
        <w:t xml:space="preserve"> </w:t>
      </w:r>
      <w:r w:rsidRPr="00F46E6C">
        <w:rPr>
          <w:rFonts w:ascii="宋体" w:hAnsi="宋体" w:hint="eastAsia"/>
          <w:szCs w:val="21"/>
        </w:rPr>
        <w:t>离散余弦变换</w:t>
      </w:r>
    </w:p>
    <w:p w:rsidR="00807FF1" w:rsidRPr="00F46E6C" w:rsidRDefault="00807FF1" w:rsidP="00807FF1">
      <w:pPr>
        <w:ind w:left="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F46E6C">
          <w:rPr>
            <w:rFonts w:ascii="宋体" w:hAnsi="宋体"/>
            <w:szCs w:val="21"/>
          </w:rPr>
          <w:t>5.2.2</w:t>
        </w:r>
      </w:smartTag>
      <w:r w:rsidRPr="00F46E6C">
        <w:rPr>
          <w:rFonts w:ascii="宋体" w:hAnsi="宋体"/>
          <w:szCs w:val="21"/>
        </w:rPr>
        <w:t xml:space="preserve"> </w:t>
      </w:r>
      <w:r w:rsidRPr="00F46E6C">
        <w:rPr>
          <w:rFonts w:ascii="宋体" w:hAnsi="宋体" w:hint="eastAsia"/>
          <w:szCs w:val="21"/>
        </w:rPr>
        <w:t>量化</w:t>
      </w:r>
    </w:p>
    <w:p w:rsidR="00807FF1" w:rsidRPr="00F46E6C" w:rsidRDefault="00807FF1" w:rsidP="00807FF1">
      <w:pPr>
        <w:ind w:left="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F46E6C">
          <w:rPr>
            <w:rFonts w:ascii="宋体" w:hAnsi="宋体"/>
            <w:szCs w:val="21"/>
          </w:rPr>
          <w:t>5.2.3</w:t>
        </w:r>
      </w:smartTag>
      <w:r w:rsidRPr="00F46E6C">
        <w:rPr>
          <w:rFonts w:ascii="宋体" w:hAnsi="宋体"/>
          <w:szCs w:val="21"/>
        </w:rPr>
        <w:t xml:space="preserve"> Z</w:t>
      </w:r>
      <w:r w:rsidRPr="00F46E6C">
        <w:rPr>
          <w:rFonts w:ascii="宋体" w:hAnsi="宋体" w:hint="eastAsia"/>
          <w:szCs w:val="21"/>
        </w:rPr>
        <w:t>字形编排</w:t>
      </w:r>
    </w:p>
    <w:p w:rsidR="00807FF1" w:rsidRPr="00F46E6C" w:rsidRDefault="00807FF1" w:rsidP="00807FF1">
      <w:pPr>
        <w:ind w:left="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F46E6C">
          <w:rPr>
            <w:rFonts w:ascii="宋体" w:hAnsi="宋体"/>
            <w:szCs w:val="21"/>
          </w:rPr>
          <w:t>5.2.4</w:t>
        </w:r>
      </w:smartTag>
      <w:r w:rsidRPr="00F46E6C">
        <w:rPr>
          <w:rFonts w:ascii="宋体" w:hAnsi="宋体"/>
          <w:szCs w:val="21"/>
        </w:rPr>
        <w:t xml:space="preserve"> </w:t>
      </w:r>
      <w:r w:rsidRPr="00F46E6C">
        <w:rPr>
          <w:rFonts w:ascii="宋体" w:hAnsi="宋体" w:hint="eastAsia"/>
          <w:szCs w:val="21"/>
        </w:rPr>
        <w:t>熵编码</w:t>
      </w:r>
    </w:p>
    <w:p w:rsidR="00807FF1" w:rsidRPr="00F46E6C" w:rsidRDefault="00807FF1" w:rsidP="00807FF1">
      <w:pPr>
        <w:ind w:left="420"/>
        <w:rPr>
          <w:rFonts w:ascii="宋体" w:hAnsi="宋体"/>
          <w:szCs w:val="21"/>
        </w:rPr>
      </w:pPr>
      <w:r w:rsidRPr="00F46E6C">
        <w:rPr>
          <w:rFonts w:ascii="宋体" w:hAnsi="宋体"/>
          <w:szCs w:val="21"/>
        </w:rPr>
        <w:t>5.3 JPEG</w:t>
      </w:r>
      <w:r w:rsidRPr="00F46E6C">
        <w:rPr>
          <w:rFonts w:ascii="宋体" w:hAnsi="宋体" w:hint="eastAsia"/>
          <w:szCs w:val="21"/>
        </w:rPr>
        <w:t>压缩和编码举例</w:t>
      </w:r>
    </w:p>
    <w:p w:rsidR="00807FF1" w:rsidRPr="00F46E6C" w:rsidRDefault="00807FF1" w:rsidP="00807FF1">
      <w:pPr>
        <w:ind w:left="420"/>
        <w:rPr>
          <w:rFonts w:ascii="宋体" w:hAnsi="宋体"/>
          <w:szCs w:val="21"/>
        </w:rPr>
      </w:pPr>
      <w:r w:rsidRPr="00F46E6C">
        <w:rPr>
          <w:rFonts w:ascii="宋体" w:hAnsi="宋体"/>
          <w:szCs w:val="21"/>
        </w:rPr>
        <w:t>5.4 JPEG</w:t>
      </w:r>
      <w:r w:rsidRPr="00F46E6C">
        <w:rPr>
          <w:rFonts w:ascii="宋体" w:hAnsi="宋体" w:hint="eastAsia"/>
          <w:szCs w:val="21"/>
        </w:rPr>
        <w:t>文件格式</w:t>
      </w:r>
    </w:p>
    <w:p w:rsidR="00807FF1" w:rsidRPr="00F46E6C" w:rsidRDefault="00807FF1" w:rsidP="00807FF1">
      <w:pPr>
        <w:ind w:left="420"/>
        <w:rPr>
          <w:rFonts w:ascii="宋体" w:hAnsi="宋体"/>
          <w:szCs w:val="21"/>
        </w:rPr>
      </w:pPr>
      <w:r w:rsidRPr="00F46E6C">
        <w:rPr>
          <w:rFonts w:ascii="宋体" w:hAnsi="宋体"/>
          <w:szCs w:val="21"/>
        </w:rPr>
        <w:t>5.5 JPEG 2000</w:t>
      </w:r>
      <w:r w:rsidRPr="00F46E6C">
        <w:rPr>
          <w:rFonts w:ascii="宋体" w:hAnsi="宋体" w:hint="eastAsia"/>
          <w:szCs w:val="21"/>
        </w:rPr>
        <w:t>简介</w:t>
      </w:r>
    </w:p>
    <w:p w:rsidR="00807FF1" w:rsidRPr="00F46E6C" w:rsidRDefault="00807FF1" w:rsidP="00807FF1">
      <w:pPr>
        <w:ind w:left="420"/>
        <w:rPr>
          <w:rFonts w:ascii="宋体" w:hAnsi="宋体"/>
          <w:b/>
          <w:szCs w:val="21"/>
        </w:rPr>
      </w:pPr>
      <w:r w:rsidRPr="00F46E6C">
        <w:rPr>
          <w:rFonts w:ascii="宋体" w:hAnsi="宋体" w:hint="eastAsia"/>
          <w:b/>
          <w:szCs w:val="21"/>
        </w:rPr>
        <w:t>基本要求</w:t>
      </w:r>
    </w:p>
    <w:p w:rsidR="00807FF1" w:rsidRPr="00F46E6C" w:rsidRDefault="00807FF1" w:rsidP="00807FF1">
      <w:pPr>
        <w:ind w:left="420"/>
        <w:rPr>
          <w:rFonts w:ascii="宋体" w:hAnsi="宋体"/>
          <w:szCs w:val="21"/>
        </w:rPr>
      </w:pPr>
      <w:r w:rsidRPr="00F46E6C">
        <w:rPr>
          <w:rFonts w:ascii="宋体" w:hAnsi="宋体" w:hint="eastAsia"/>
          <w:szCs w:val="21"/>
        </w:rPr>
        <w:t>理解JPEG编码原理，掌握JPEG编码过程</w:t>
      </w:r>
    </w:p>
    <w:p w:rsidR="00807FF1" w:rsidRPr="00F46E6C" w:rsidRDefault="00807FF1" w:rsidP="00807FF1">
      <w:pPr>
        <w:ind w:left="420"/>
        <w:rPr>
          <w:rFonts w:ascii="宋体" w:hAnsi="宋体"/>
          <w:szCs w:val="21"/>
        </w:rPr>
      </w:pPr>
      <w:r w:rsidRPr="00F46E6C">
        <w:rPr>
          <w:rFonts w:ascii="宋体" w:hAnsi="宋体" w:hint="eastAsia"/>
          <w:szCs w:val="21"/>
        </w:rPr>
        <w:t>了解JPEG2000编码原理</w:t>
      </w:r>
    </w:p>
    <w:p w:rsidR="00807FF1" w:rsidRPr="00F46E6C" w:rsidRDefault="00807FF1" w:rsidP="00807FF1">
      <w:pPr>
        <w:ind w:left="420"/>
        <w:rPr>
          <w:rFonts w:ascii="宋体" w:hAnsi="宋体"/>
          <w:b/>
          <w:szCs w:val="21"/>
        </w:rPr>
      </w:pPr>
      <w:r w:rsidRPr="00F46E6C">
        <w:rPr>
          <w:rFonts w:ascii="宋体" w:hAnsi="宋体" w:hint="eastAsia"/>
          <w:b/>
          <w:szCs w:val="21"/>
        </w:rPr>
        <w:t>重点难点</w:t>
      </w:r>
    </w:p>
    <w:p w:rsidR="00807FF1" w:rsidRPr="00F46E6C" w:rsidRDefault="00807FF1" w:rsidP="00807FF1">
      <w:pPr>
        <w:ind w:left="420"/>
        <w:rPr>
          <w:rFonts w:ascii="宋体" w:hAnsi="宋体"/>
          <w:szCs w:val="21"/>
        </w:rPr>
      </w:pPr>
      <w:r w:rsidRPr="00F46E6C">
        <w:rPr>
          <w:rFonts w:ascii="宋体" w:hAnsi="宋体" w:hint="eastAsia"/>
          <w:szCs w:val="21"/>
        </w:rPr>
        <w:t>JPEG编码过程</w:t>
      </w:r>
    </w:p>
    <w:p w:rsidR="00807FF1" w:rsidRPr="00F46E6C" w:rsidRDefault="00807FF1" w:rsidP="00807FF1">
      <w:pPr>
        <w:ind w:left="420"/>
        <w:rPr>
          <w:rFonts w:ascii="宋体" w:hAnsi="宋体"/>
          <w:szCs w:val="21"/>
        </w:rPr>
      </w:pPr>
      <w:r w:rsidRPr="00F46E6C">
        <w:rPr>
          <w:rFonts w:ascii="宋体" w:hAnsi="宋体" w:hint="eastAsia"/>
          <w:szCs w:val="21"/>
        </w:rPr>
        <w:t>第</w:t>
      </w:r>
      <w:r w:rsidRPr="00F46E6C">
        <w:rPr>
          <w:rFonts w:ascii="宋体" w:hAnsi="宋体"/>
          <w:szCs w:val="21"/>
        </w:rPr>
        <w:t>6</w:t>
      </w:r>
      <w:r w:rsidRPr="00F46E6C">
        <w:rPr>
          <w:rFonts w:ascii="宋体" w:hAnsi="宋体" w:hint="eastAsia"/>
          <w:szCs w:val="21"/>
        </w:rPr>
        <w:t>章</w:t>
      </w:r>
      <w:r w:rsidRPr="00F46E6C">
        <w:rPr>
          <w:rFonts w:ascii="宋体" w:hAnsi="宋体"/>
          <w:szCs w:val="21"/>
        </w:rPr>
        <w:t xml:space="preserve"> </w:t>
      </w:r>
      <w:r w:rsidRPr="00F46E6C">
        <w:rPr>
          <w:rFonts w:ascii="宋体" w:hAnsi="宋体" w:hint="eastAsia"/>
          <w:szCs w:val="21"/>
        </w:rPr>
        <w:t>颜色空间变换</w:t>
      </w:r>
    </w:p>
    <w:p w:rsidR="00807FF1" w:rsidRPr="00F46E6C" w:rsidRDefault="00807FF1" w:rsidP="00807FF1">
      <w:pPr>
        <w:widowControl/>
        <w:ind w:left="420"/>
        <w:jc w:val="left"/>
        <w:rPr>
          <w:rFonts w:ascii="宋体" w:hAnsi="宋体"/>
          <w:b/>
          <w:szCs w:val="21"/>
        </w:rPr>
      </w:pPr>
      <w:r w:rsidRPr="00F46E6C">
        <w:rPr>
          <w:rFonts w:ascii="宋体" w:hAnsi="宋体" w:hint="eastAsia"/>
          <w:b/>
          <w:szCs w:val="21"/>
        </w:rPr>
        <w:t>主要内容</w:t>
      </w:r>
    </w:p>
    <w:p w:rsidR="00807FF1" w:rsidRPr="00F46E6C" w:rsidRDefault="00807FF1" w:rsidP="00807FF1">
      <w:pPr>
        <w:ind w:left="420"/>
        <w:rPr>
          <w:rFonts w:ascii="宋体" w:hAnsi="宋体"/>
          <w:szCs w:val="21"/>
        </w:rPr>
      </w:pPr>
      <w:r w:rsidRPr="00F46E6C">
        <w:rPr>
          <w:rFonts w:ascii="宋体" w:hAnsi="宋体"/>
          <w:szCs w:val="21"/>
        </w:rPr>
        <w:t xml:space="preserve">6.1 </w:t>
      </w:r>
      <w:r w:rsidRPr="00F46E6C">
        <w:rPr>
          <w:rFonts w:ascii="宋体" w:hAnsi="宋体" w:hint="eastAsia"/>
          <w:szCs w:val="21"/>
        </w:rPr>
        <w:t>描述颜色的几个术语</w:t>
      </w:r>
    </w:p>
    <w:p w:rsidR="00807FF1" w:rsidRPr="00F46E6C" w:rsidRDefault="00807FF1" w:rsidP="00807FF1">
      <w:pPr>
        <w:ind w:left="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F46E6C">
          <w:rPr>
            <w:rFonts w:ascii="宋体" w:hAnsi="宋体"/>
            <w:szCs w:val="21"/>
          </w:rPr>
          <w:t>6.1.1</w:t>
        </w:r>
      </w:smartTag>
      <w:r w:rsidRPr="00F46E6C">
        <w:rPr>
          <w:rFonts w:ascii="宋体" w:hAnsi="宋体"/>
          <w:szCs w:val="21"/>
        </w:rPr>
        <w:t xml:space="preserve"> </w:t>
      </w:r>
      <w:r w:rsidRPr="00F46E6C">
        <w:rPr>
          <w:rFonts w:ascii="宋体" w:hAnsi="宋体" w:hint="eastAsia"/>
          <w:szCs w:val="21"/>
        </w:rPr>
        <w:t>什么是颜色</w:t>
      </w:r>
    </w:p>
    <w:p w:rsidR="00807FF1" w:rsidRPr="00F46E6C" w:rsidRDefault="00807FF1" w:rsidP="00807FF1">
      <w:pPr>
        <w:ind w:left="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F46E6C">
          <w:rPr>
            <w:rFonts w:ascii="宋体" w:hAnsi="宋体"/>
            <w:szCs w:val="21"/>
          </w:rPr>
          <w:t>6.1.2</w:t>
        </w:r>
      </w:smartTag>
      <w:r w:rsidRPr="00F46E6C">
        <w:rPr>
          <w:rFonts w:ascii="宋体" w:hAnsi="宋体"/>
          <w:szCs w:val="21"/>
        </w:rPr>
        <w:t xml:space="preserve"> </w:t>
      </w:r>
      <w:r w:rsidRPr="00F46E6C">
        <w:rPr>
          <w:rFonts w:ascii="宋体" w:hAnsi="宋体" w:hint="eastAsia"/>
          <w:szCs w:val="21"/>
        </w:rPr>
        <w:t>色调</w:t>
      </w:r>
    </w:p>
    <w:p w:rsidR="00807FF1" w:rsidRPr="00F46E6C" w:rsidRDefault="00807FF1" w:rsidP="00807FF1">
      <w:pPr>
        <w:ind w:left="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F46E6C">
          <w:rPr>
            <w:rFonts w:ascii="宋体" w:hAnsi="宋体"/>
            <w:szCs w:val="21"/>
          </w:rPr>
          <w:t>6.1.3</w:t>
        </w:r>
      </w:smartTag>
      <w:r w:rsidRPr="00F46E6C">
        <w:rPr>
          <w:rFonts w:ascii="宋体" w:hAnsi="宋体"/>
          <w:szCs w:val="21"/>
        </w:rPr>
        <w:t xml:space="preserve"> </w:t>
      </w:r>
      <w:r w:rsidRPr="00F46E6C">
        <w:rPr>
          <w:rFonts w:ascii="宋体" w:hAnsi="宋体" w:hint="eastAsia"/>
          <w:szCs w:val="21"/>
        </w:rPr>
        <w:t>饱和度</w:t>
      </w:r>
    </w:p>
    <w:p w:rsidR="00807FF1" w:rsidRPr="00F46E6C" w:rsidRDefault="00807FF1" w:rsidP="00807FF1">
      <w:pPr>
        <w:ind w:left="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F46E6C">
          <w:rPr>
            <w:rFonts w:ascii="宋体" w:hAnsi="宋体"/>
            <w:szCs w:val="21"/>
          </w:rPr>
          <w:t>6.1.4</w:t>
        </w:r>
      </w:smartTag>
      <w:r w:rsidRPr="00F46E6C">
        <w:rPr>
          <w:rFonts w:ascii="宋体" w:hAnsi="宋体"/>
          <w:szCs w:val="21"/>
        </w:rPr>
        <w:t xml:space="preserve"> </w:t>
      </w:r>
      <w:r w:rsidRPr="00F46E6C">
        <w:rPr>
          <w:rFonts w:ascii="宋体" w:hAnsi="宋体" w:hint="eastAsia"/>
          <w:szCs w:val="21"/>
        </w:rPr>
        <w:t>亮度</w:t>
      </w:r>
    </w:p>
    <w:p w:rsidR="00807FF1" w:rsidRPr="00F46E6C" w:rsidRDefault="00807FF1" w:rsidP="00807FF1">
      <w:pPr>
        <w:ind w:left="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F46E6C">
          <w:rPr>
            <w:rFonts w:ascii="宋体" w:hAnsi="宋体"/>
            <w:szCs w:val="21"/>
          </w:rPr>
          <w:t>6.1.5</w:t>
        </w:r>
      </w:smartTag>
      <w:r w:rsidRPr="00F46E6C">
        <w:rPr>
          <w:rFonts w:ascii="宋体" w:hAnsi="宋体"/>
          <w:szCs w:val="21"/>
        </w:rPr>
        <w:t xml:space="preserve"> </w:t>
      </w:r>
      <w:r w:rsidRPr="00F46E6C">
        <w:rPr>
          <w:rFonts w:ascii="宋体" w:hAnsi="宋体" w:hint="eastAsia"/>
          <w:szCs w:val="21"/>
        </w:rPr>
        <w:t>颜色空间</w:t>
      </w:r>
    </w:p>
    <w:p w:rsidR="00807FF1" w:rsidRPr="00F46E6C" w:rsidRDefault="00807FF1" w:rsidP="00807FF1">
      <w:pPr>
        <w:ind w:left="420"/>
        <w:rPr>
          <w:rFonts w:ascii="宋体" w:hAnsi="宋体"/>
          <w:szCs w:val="21"/>
        </w:rPr>
      </w:pPr>
      <w:r w:rsidRPr="00F46E6C">
        <w:rPr>
          <w:rFonts w:ascii="宋体" w:hAnsi="宋体"/>
          <w:szCs w:val="21"/>
        </w:rPr>
        <w:t xml:space="preserve">6.2 </w:t>
      </w:r>
      <w:r w:rsidRPr="00F46E6C">
        <w:rPr>
          <w:rFonts w:ascii="宋体" w:hAnsi="宋体" w:hint="eastAsia"/>
          <w:szCs w:val="21"/>
        </w:rPr>
        <w:t>该用什么颜色空间</w:t>
      </w:r>
    </w:p>
    <w:p w:rsidR="00807FF1" w:rsidRPr="00F46E6C" w:rsidRDefault="00807FF1" w:rsidP="00807FF1">
      <w:pPr>
        <w:ind w:left="420"/>
        <w:rPr>
          <w:rFonts w:ascii="宋体" w:hAnsi="宋体"/>
          <w:szCs w:val="21"/>
        </w:rPr>
      </w:pPr>
      <w:r w:rsidRPr="00F46E6C">
        <w:rPr>
          <w:rFonts w:ascii="宋体" w:hAnsi="宋体"/>
          <w:szCs w:val="21"/>
        </w:rPr>
        <w:t xml:space="preserve">6.3 </w:t>
      </w:r>
      <w:r w:rsidRPr="00F46E6C">
        <w:rPr>
          <w:rFonts w:ascii="宋体" w:hAnsi="宋体" w:hint="eastAsia"/>
          <w:szCs w:val="21"/>
        </w:rPr>
        <w:t>计算机图形颜色空间</w:t>
      </w:r>
    </w:p>
    <w:p w:rsidR="00807FF1" w:rsidRPr="00F46E6C" w:rsidRDefault="00807FF1" w:rsidP="00807FF1">
      <w:pPr>
        <w:ind w:left="420"/>
        <w:rPr>
          <w:rFonts w:ascii="宋体" w:hAnsi="宋体"/>
          <w:color w:val="000000"/>
          <w:szCs w:val="21"/>
        </w:rPr>
      </w:pPr>
      <w:r w:rsidRPr="00F46E6C">
        <w:rPr>
          <w:rFonts w:ascii="宋体" w:hAnsi="宋体"/>
          <w:szCs w:val="21"/>
        </w:rPr>
        <w:t xml:space="preserve">6.4 </w:t>
      </w:r>
      <w:r w:rsidRPr="00F46E6C">
        <w:rPr>
          <w:rFonts w:ascii="宋体" w:hAnsi="宋体" w:hint="eastAsia"/>
          <w:szCs w:val="21"/>
        </w:rPr>
        <w:t>电视系统颜色空间</w:t>
      </w:r>
    </w:p>
    <w:p w:rsidR="00807FF1" w:rsidRPr="00F46E6C" w:rsidRDefault="00807FF1" w:rsidP="00807FF1">
      <w:pPr>
        <w:ind w:left="420"/>
        <w:rPr>
          <w:rFonts w:ascii="宋体" w:hAnsi="宋体"/>
          <w:b/>
          <w:szCs w:val="21"/>
        </w:rPr>
      </w:pPr>
      <w:r w:rsidRPr="00F46E6C">
        <w:rPr>
          <w:rFonts w:ascii="宋体" w:hAnsi="宋体" w:hint="eastAsia"/>
          <w:b/>
          <w:szCs w:val="21"/>
        </w:rPr>
        <w:t>基本要求</w:t>
      </w:r>
    </w:p>
    <w:p w:rsidR="00807FF1" w:rsidRPr="00F46E6C" w:rsidRDefault="00807FF1" w:rsidP="00807FF1">
      <w:pPr>
        <w:ind w:left="420"/>
        <w:rPr>
          <w:rFonts w:ascii="宋体" w:hAnsi="宋体"/>
          <w:szCs w:val="21"/>
        </w:rPr>
      </w:pPr>
      <w:r w:rsidRPr="00F46E6C">
        <w:rPr>
          <w:rFonts w:ascii="宋体" w:hAnsi="宋体" w:hint="eastAsia"/>
          <w:szCs w:val="21"/>
        </w:rPr>
        <w:lastRenderedPageBreak/>
        <w:t>掌握颜色的三要素</w:t>
      </w:r>
    </w:p>
    <w:p w:rsidR="00807FF1" w:rsidRPr="00F46E6C" w:rsidRDefault="00807FF1" w:rsidP="00807FF1">
      <w:pPr>
        <w:ind w:left="420"/>
        <w:rPr>
          <w:rFonts w:ascii="宋体" w:hAnsi="宋体"/>
          <w:szCs w:val="21"/>
        </w:rPr>
      </w:pPr>
      <w:r w:rsidRPr="00F46E6C">
        <w:rPr>
          <w:rFonts w:ascii="宋体" w:hAnsi="宋体" w:hint="eastAsia"/>
          <w:szCs w:val="21"/>
        </w:rPr>
        <w:t>理解颜色空间的选择</w:t>
      </w:r>
    </w:p>
    <w:p w:rsidR="00807FF1" w:rsidRPr="00F46E6C" w:rsidRDefault="00807FF1" w:rsidP="00807FF1">
      <w:pPr>
        <w:ind w:left="420"/>
        <w:rPr>
          <w:rFonts w:ascii="宋体" w:hAnsi="宋体"/>
          <w:szCs w:val="21"/>
        </w:rPr>
      </w:pPr>
      <w:r w:rsidRPr="00F46E6C">
        <w:rPr>
          <w:rFonts w:ascii="宋体" w:hAnsi="宋体" w:hint="eastAsia"/>
          <w:szCs w:val="21"/>
        </w:rPr>
        <w:t>了解颜色空间变换</w:t>
      </w:r>
    </w:p>
    <w:p w:rsidR="00807FF1" w:rsidRPr="00F46E6C" w:rsidRDefault="00807FF1" w:rsidP="00807FF1">
      <w:pPr>
        <w:ind w:left="420"/>
        <w:rPr>
          <w:rFonts w:ascii="宋体" w:hAnsi="宋体"/>
          <w:b/>
          <w:szCs w:val="21"/>
        </w:rPr>
      </w:pPr>
      <w:r w:rsidRPr="00F46E6C">
        <w:rPr>
          <w:rFonts w:ascii="宋体" w:hAnsi="宋体" w:hint="eastAsia"/>
          <w:b/>
          <w:szCs w:val="21"/>
        </w:rPr>
        <w:t>重点难点</w:t>
      </w:r>
    </w:p>
    <w:p w:rsidR="00807FF1" w:rsidRPr="00F46E6C" w:rsidRDefault="00807FF1" w:rsidP="00807FF1">
      <w:pPr>
        <w:ind w:left="420"/>
        <w:rPr>
          <w:rFonts w:ascii="宋体" w:hAnsi="宋体"/>
          <w:szCs w:val="21"/>
        </w:rPr>
      </w:pPr>
      <w:r w:rsidRPr="00F46E6C">
        <w:rPr>
          <w:rFonts w:ascii="宋体" w:hAnsi="宋体" w:hint="eastAsia"/>
          <w:szCs w:val="21"/>
        </w:rPr>
        <w:t>颜色的三要素</w:t>
      </w:r>
    </w:p>
    <w:p w:rsidR="00807FF1" w:rsidRPr="00F46E6C" w:rsidRDefault="00807FF1" w:rsidP="00807FF1">
      <w:pPr>
        <w:ind w:left="420"/>
        <w:rPr>
          <w:rFonts w:ascii="宋体" w:hAnsi="宋体"/>
          <w:szCs w:val="21"/>
        </w:rPr>
      </w:pPr>
      <w:r w:rsidRPr="00F46E6C">
        <w:rPr>
          <w:rFonts w:ascii="宋体" w:hAnsi="宋体" w:hint="eastAsia"/>
          <w:szCs w:val="21"/>
        </w:rPr>
        <w:t>第7章 小波与小波变换</w:t>
      </w:r>
    </w:p>
    <w:p w:rsidR="00807FF1" w:rsidRPr="00F46E6C" w:rsidRDefault="00807FF1" w:rsidP="00807FF1">
      <w:pPr>
        <w:widowControl/>
        <w:ind w:left="420"/>
        <w:jc w:val="left"/>
        <w:rPr>
          <w:rFonts w:ascii="宋体" w:hAnsi="宋体"/>
          <w:b/>
          <w:szCs w:val="21"/>
        </w:rPr>
      </w:pPr>
      <w:r w:rsidRPr="00F46E6C">
        <w:rPr>
          <w:rFonts w:ascii="宋体" w:hAnsi="宋体" w:hint="eastAsia"/>
          <w:b/>
          <w:szCs w:val="21"/>
        </w:rPr>
        <w:t>主要内容</w:t>
      </w:r>
    </w:p>
    <w:p w:rsidR="00807FF1" w:rsidRPr="00F46E6C" w:rsidRDefault="00807FF1" w:rsidP="00807FF1">
      <w:pPr>
        <w:ind w:left="420"/>
        <w:rPr>
          <w:rFonts w:ascii="宋体" w:hAnsi="宋体"/>
          <w:szCs w:val="21"/>
        </w:rPr>
      </w:pPr>
      <w:r w:rsidRPr="00F46E6C">
        <w:rPr>
          <w:rFonts w:ascii="宋体" w:hAnsi="宋体"/>
          <w:szCs w:val="21"/>
        </w:rPr>
        <w:t xml:space="preserve">7.1 </w:t>
      </w:r>
      <w:r w:rsidRPr="00F46E6C">
        <w:rPr>
          <w:rFonts w:ascii="宋体" w:hAnsi="宋体" w:hint="eastAsia"/>
          <w:szCs w:val="21"/>
        </w:rPr>
        <w:t>小波介绍</w:t>
      </w:r>
    </w:p>
    <w:p w:rsidR="00807FF1" w:rsidRPr="00F46E6C" w:rsidRDefault="00807FF1" w:rsidP="00807FF1">
      <w:pPr>
        <w:ind w:left="420"/>
        <w:rPr>
          <w:rFonts w:ascii="宋体" w:hAnsi="宋体"/>
          <w:szCs w:val="21"/>
        </w:rPr>
      </w:pPr>
      <w:r w:rsidRPr="00F46E6C">
        <w:rPr>
          <w:rFonts w:ascii="宋体" w:hAnsi="宋体"/>
          <w:szCs w:val="21"/>
        </w:rPr>
        <w:t xml:space="preserve">7.2 </w:t>
      </w:r>
      <w:r w:rsidRPr="00F46E6C">
        <w:rPr>
          <w:rFonts w:ascii="宋体" w:hAnsi="宋体" w:hint="eastAsia"/>
          <w:szCs w:val="21"/>
        </w:rPr>
        <w:t>哈尔函数</w:t>
      </w:r>
    </w:p>
    <w:p w:rsidR="00807FF1" w:rsidRPr="00F46E6C" w:rsidRDefault="00807FF1" w:rsidP="00807FF1">
      <w:pPr>
        <w:ind w:left="420"/>
        <w:rPr>
          <w:rFonts w:ascii="宋体" w:hAnsi="宋体"/>
          <w:szCs w:val="21"/>
        </w:rPr>
      </w:pPr>
      <w:r w:rsidRPr="00F46E6C">
        <w:rPr>
          <w:rFonts w:ascii="宋体" w:hAnsi="宋体"/>
          <w:szCs w:val="21"/>
        </w:rPr>
        <w:t xml:space="preserve">7.3 </w:t>
      </w:r>
      <w:r w:rsidRPr="00F46E6C">
        <w:rPr>
          <w:rFonts w:ascii="宋体" w:hAnsi="宋体" w:hint="eastAsia"/>
          <w:szCs w:val="21"/>
        </w:rPr>
        <w:t>哈尔小波变换</w:t>
      </w:r>
    </w:p>
    <w:p w:rsidR="00807FF1" w:rsidRPr="00F46E6C" w:rsidRDefault="00807FF1" w:rsidP="00807FF1">
      <w:pPr>
        <w:ind w:left="420"/>
        <w:rPr>
          <w:rFonts w:ascii="宋体" w:hAnsi="宋体"/>
          <w:szCs w:val="21"/>
        </w:rPr>
      </w:pPr>
      <w:r w:rsidRPr="00F46E6C">
        <w:rPr>
          <w:rFonts w:ascii="宋体" w:hAnsi="宋体"/>
          <w:szCs w:val="21"/>
        </w:rPr>
        <w:t xml:space="preserve">7.4 </w:t>
      </w:r>
      <w:r w:rsidRPr="00F46E6C">
        <w:rPr>
          <w:rFonts w:ascii="宋体" w:hAnsi="宋体" w:hint="eastAsia"/>
          <w:szCs w:val="21"/>
        </w:rPr>
        <w:t>规范化算法</w:t>
      </w:r>
    </w:p>
    <w:p w:rsidR="00807FF1" w:rsidRPr="00F46E6C" w:rsidRDefault="00807FF1" w:rsidP="00807FF1">
      <w:pPr>
        <w:ind w:left="420"/>
        <w:rPr>
          <w:rFonts w:ascii="宋体" w:hAnsi="宋体"/>
          <w:szCs w:val="21"/>
        </w:rPr>
      </w:pPr>
      <w:r w:rsidRPr="00F46E6C">
        <w:rPr>
          <w:rFonts w:ascii="宋体" w:hAnsi="宋体"/>
          <w:szCs w:val="21"/>
        </w:rPr>
        <w:t xml:space="preserve">7.5 </w:t>
      </w:r>
      <w:r w:rsidRPr="00F46E6C">
        <w:rPr>
          <w:rFonts w:ascii="宋体" w:hAnsi="宋体" w:hint="eastAsia"/>
          <w:szCs w:val="21"/>
        </w:rPr>
        <w:t>二维哈尔小波变换</w:t>
      </w:r>
    </w:p>
    <w:p w:rsidR="00807FF1" w:rsidRPr="00F46E6C" w:rsidRDefault="00807FF1" w:rsidP="00807FF1">
      <w:pPr>
        <w:ind w:left="420"/>
        <w:rPr>
          <w:rFonts w:ascii="宋体" w:hAnsi="宋体"/>
          <w:b/>
          <w:szCs w:val="21"/>
        </w:rPr>
      </w:pPr>
      <w:r w:rsidRPr="00F46E6C">
        <w:rPr>
          <w:rFonts w:ascii="宋体" w:hAnsi="宋体" w:hint="eastAsia"/>
          <w:b/>
          <w:szCs w:val="21"/>
        </w:rPr>
        <w:t>基本要求</w:t>
      </w:r>
    </w:p>
    <w:p w:rsidR="00807FF1" w:rsidRPr="00F46E6C" w:rsidRDefault="00807FF1" w:rsidP="00807FF1">
      <w:pPr>
        <w:ind w:left="420"/>
        <w:rPr>
          <w:rFonts w:ascii="宋体" w:hAnsi="宋体"/>
          <w:szCs w:val="21"/>
        </w:rPr>
      </w:pPr>
      <w:r w:rsidRPr="00F46E6C">
        <w:rPr>
          <w:rFonts w:ascii="宋体" w:hAnsi="宋体" w:hint="eastAsia"/>
          <w:szCs w:val="21"/>
        </w:rPr>
        <w:t>理解小波的概念</w:t>
      </w:r>
    </w:p>
    <w:p w:rsidR="00807FF1" w:rsidRPr="00F46E6C" w:rsidRDefault="00807FF1" w:rsidP="00807FF1">
      <w:pPr>
        <w:ind w:left="420"/>
        <w:rPr>
          <w:rFonts w:ascii="宋体" w:hAnsi="宋体"/>
          <w:szCs w:val="21"/>
        </w:rPr>
      </w:pPr>
      <w:r w:rsidRPr="00F46E6C">
        <w:rPr>
          <w:rFonts w:ascii="宋体" w:hAnsi="宋体" w:hint="eastAsia"/>
          <w:szCs w:val="21"/>
        </w:rPr>
        <w:t>掌握小波分析的基本思想，掌握哈尔函数及哈尔小波变换</w:t>
      </w:r>
    </w:p>
    <w:p w:rsidR="00807FF1" w:rsidRPr="00F46E6C" w:rsidRDefault="00807FF1" w:rsidP="00807FF1">
      <w:pPr>
        <w:ind w:left="420"/>
        <w:rPr>
          <w:rFonts w:ascii="宋体" w:hAnsi="宋体"/>
          <w:b/>
          <w:szCs w:val="21"/>
        </w:rPr>
      </w:pPr>
      <w:r w:rsidRPr="00F46E6C">
        <w:rPr>
          <w:rFonts w:ascii="宋体" w:hAnsi="宋体" w:hint="eastAsia"/>
          <w:b/>
          <w:szCs w:val="21"/>
        </w:rPr>
        <w:t>重点难点</w:t>
      </w:r>
    </w:p>
    <w:p w:rsidR="00807FF1" w:rsidRPr="00F46E6C" w:rsidRDefault="00807FF1" w:rsidP="00807FF1">
      <w:pPr>
        <w:ind w:left="420"/>
        <w:rPr>
          <w:rFonts w:ascii="宋体" w:hAnsi="宋体"/>
          <w:szCs w:val="21"/>
        </w:rPr>
      </w:pPr>
      <w:r w:rsidRPr="00F46E6C">
        <w:rPr>
          <w:rFonts w:ascii="宋体" w:hAnsi="宋体" w:hint="eastAsia"/>
          <w:szCs w:val="21"/>
        </w:rPr>
        <w:t>小波分析的基本思想，哈尔小波变换</w:t>
      </w:r>
    </w:p>
    <w:p w:rsidR="00807FF1" w:rsidRPr="00F46E6C" w:rsidRDefault="00807FF1" w:rsidP="00807FF1">
      <w:pPr>
        <w:ind w:left="420"/>
        <w:rPr>
          <w:rFonts w:ascii="宋体" w:hAnsi="宋体"/>
          <w:szCs w:val="21"/>
        </w:rPr>
      </w:pPr>
      <w:r w:rsidRPr="00F46E6C">
        <w:rPr>
          <w:rFonts w:ascii="宋体" w:hAnsi="宋体" w:hint="eastAsia"/>
          <w:szCs w:val="21"/>
        </w:rPr>
        <w:t>第8章 数字电视基础</w:t>
      </w:r>
    </w:p>
    <w:p w:rsidR="00807FF1" w:rsidRPr="00F46E6C" w:rsidRDefault="00807FF1" w:rsidP="00807FF1">
      <w:pPr>
        <w:widowControl/>
        <w:ind w:left="420"/>
        <w:jc w:val="left"/>
        <w:rPr>
          <w:rFonts w:ascii="宋体" w:hAnsi="宋体"/>
          <w:b/>
          <w:szCs w:val="21"/>
        </w:rPr>
      </w:pPr>
      <w:r w:rsidRPr="00F46E6C">
        <w:rPr>
          <w:rFonts w:ascii="宋体" w:hAnsi="宋体" w:hint="eastAsia"/>
          <w:b/>
          <w:szCs w:val="21"/>
        </w:rPr>
        <w:t>主要内容</w:t>
      </w:r>
    </w:p>
    <w:p w:rsidR="00807FF1" w:rsidRPr="00F46E6C" w:rsidRDefault="00807FF1" w:rsidP="00807FF1">
      <w:pPr>
        <w:ind w:left="420"/>
        <w:rPr>
          <w:rFonts w:ascii="宋体" w:hAnsi="宋体"/>
          <w:szCs w:val="21"/>
        </w:rPr>
      </w:pPr>
      <w:r w:rsidRPr="00F46E6C">
        <w:rPr>
          <w:rFonts w:ascii="宋体" w:hAnsi="宋体"/>
          <w:szCs w:val="21"/>
        </w:rPr>
        <w:t xml:space="preserve">8.1 </w:t>
      </w:r>
      <w:r w:rsidRPr="00F46E6C">
        <w:rPr>
          <w:rFonts w:ascii="宋体" w:hAnsi="宋体" w:hint="eastAsia"/>
          <w:szCs w:val="21"/>
        </w:rPr>
        <w:t>模拟彩色电视制</w:t>
      </w:r>
    </w:p>
    <w:p w:rsidR="00807FF1" w:rsidRPr="00F46E6C" w:rsidRDefault="00807FF1" w:rsidP="00807FF1">
      <w:pPr>
        <w:ind w:left="420"/>
        <w:rPr>
          <w:rFonts w:ascii="宋体" w:hAnsi="宋体"/>
          <w:szCs w:val="21"/>
        </w:rPr>
      </w:pPr>
      <w:r w:rsidRPr="00F46E6C">
        <w:rPr>
          <w:rFonts w:ascii="宋体" w:hAnsi="宋体"/>
          <w:szCs w:val="21"/>
        </w:rPr>
        <w:t xml:space="preserve">8.2 </w:t>
      </w:r>
      <w:r w:rsidRPr="00F46E6C">
        <w:rPr>
          <w:rFonts w:ascii="宋体" w:hAnsi="宋体" w:hint="eastAsia"/>
          <w:szCs w:val="21"/>
        </w:rPr>
        <w:t>电视扫描和同步</w:t>
      </w:r>
    </w:p>
    <w:p w:rsidR="00807FF1" w:rsidRPr="00F46E6C" w:rsidRDefault="00807FF1" w:rsidP="00807FF1">
      <w:pPr>
        <w:ind w:left="420"/>
        <w:rPr>
          <w:rFonts w:ascii="宋体" w:hAnsi="宋体"/>
          <w:szCs w:val="21"/>
        </w:rPr>
      </w:pPr>
      <w:r w:rsidRPr="00F46E6C">
        <w:rPr>
          <w:rFonts w:ascii="宋体" w:hAnsi="宋体"/>
          <w:szCs w:val="21"/>
        </w:rPr>
        <w:t xml:space="preserve">8.3 </w:t>
      </w:r>
      <w:r w:rsidRPr="00F46E6C">
        <w:rPr>
          <w:rFonts w:ascii="宋体" w:hAnsi="宋体" w:hint="eastAsia"/>
          <w:szCs w:val="21"/>
        </w:rPr>
        <w:t>彩色电视信号的类型</w:t>
      </w:r>
    </w:p>
    <w:p w:rsidR="00807FF1" w:rsidRPr="00F46E6C" w:rsidRDefault="00807FF1" w:rsidP="00807FF1">
      <w:pPr>
        <w:ind w:left="420"/>
        <w:rPr>
          <w:rFonts w:ascii="宋体" w:hAnsi="宋体"/>
          <w:szCs w:val="21"/>
        </w:rPr>
      </w:pPr>
      <w:r w:rsidRPr="00F46E6C">
        <w:rPr>
          <w:rFonts w:ascii="宋体" w:hAnsi="宋体"/>
          <w:szCs w:val="21"/>
        </w:rPr>
        <w:t xml:space="preserve">8.4 </w:t>
      </w:r>
      <w:r w:rsidRPr="00F46E6C">
        <w:rPr>
          <w:rFonts w:ascii="宋体" w:hAnsi="宋体" w:hint="eastAsia"/>
          <w:szCs w:val="21"/>
        </w:rPr>
        <w:t>电视图像数字化</w:t>
      </w:r>
    </w:p>
    <w:p w:rsidR="00807FF1" w:rsidRPr="00F46E6C" w:rsidRDefault="00807FF1" w:rsidP="00807FF1">
      <w:pPr>
        <w:ind w:left="420"/>
        <w:rPr>
          <w:rFonts w:ascii="宋体" w:hAnsi="宋体"/>
          <w:szCs w:val="21"/>
        </w:rPr>
      </w:pPr>
      <w:r w:rsidRPr="00F46E6C">
        <w:rPr>
          <w:rFonts w:ascii="宋体" w:hAnsi="宋体"/>
          <w:szCs w:val="21"/>
        </w:rPr>
        <w:t xml:space="preserve">8.5 </w:t>
      </w:r>
      <w:r w:rsidRPr="00F46E6C">
        <w:rPr>
          <w:rFonts w:ascii="宋体" w:hAnsi="宋体" w:hint="eastAsia"/>
          <w:szCs w:val="21"/>
        </w:rPr>
        <w:t>图像子采样</w:t>
      </w:r>
    </w:p>
    <w:p w:rsidR="00807FF1" w:rsidRPr="00F46E6C" w:rsidRDefault="00807FF1" w:rsidP="00807FF1">
      <w:pPr>
        <w:ind w:left="420"/>
        <w:rPr>
          <w:rFonts w:ascii="宋体" w:hAnsi="宋体"/>
          <w:szCs w:val="21"/>
        </w:rPr>
      </w:pPr>
      <w:r w:rsidRPr="00F46E6C">
        <w:rPr>
          <w:rFonts w:ascii="宋体" w:hAnsi="宋体"/>
          <w:szCs w:val="21"/>
        </w:rPr>
        <w:t xml:space="preserve">8.6 </w:t>
      </w:r>
      <w:r w:rsidRPr="00F46E6C">
        <w:rPr>
          <w:rFonts w:ascii="宋体" w:hAnsi="宋体" w:hint="eastAsia"/>
          <w:szCs w:val="21"/>
        </w:rPr>
        <w:t>数字电视</w:t>
      </w:r>
    </w:p>
    <w:p w:rsidR="00807FF1" w:rsidRPr="00F46E6C" w:rsidRDefault="00807FF1" w:rsidP="00807FF1">
      <w:pPr>
        <w:ind w:left="420"/>
        <w:rPr>
          <w:rFonts w:ascii="宋体" w:hAnsi="宋体"/>
          <w:szCs w:val="21"/>
        </w:rPr>
      </w:pPr>
      <w:r w:rsidRPr="00F46E6C">
        <w:rPr>
          <w:rFonts w:ascii="宋体" w:hAnsi="宋体"/>
          <w:szCs w:val="21"/>
        </w:rPr>
        <w:t xml:space="preserve">8.7 </w:t>
      </w:r>
      <w:r w:rsidRPr="00F46E6C">
        <w:rPr>
          <w:rFonts w:ascii="宋体" w:hAnsi="宋体" w:hint="eastAsia"/>
          <w:szCs w:val="21"/>
        </w:rPr>
        <w:t>数字电视图像格式</w:t>
      </w:r>
    </w:p>
    <w:p w:rsidR="00807FF1" w:rsidRPr="00F46E6C" w:rsidRDefault="00807FF1" w:rsidP="00807FF1">
      <w:pPr>
        <w:ind w:left="420"/>
        <w:rPr>
          <w:rFonts w:ascii="宋体" w:hAnsi="宋体"/>
          <w:b/>
          <w:szCs w:val="21"/>
        </w:rPr>
      </w:pPr>
      <w:r w:rsidRPr="00F46E6C">
        <w:rPr>
          <w:rFonts w:ascii="宋体" w:hAnsi="宋体" w:hint="eastAsia"/>
          <w:b/>
          <w:szCs w:val="21"/>
        </w:rPr>
        <w:t>基本要求</w:t>
      </w:r>
    </w:p>
    <w:p w:rsidR="00807FF1" w:rsidRPr="00F46E6C" w:rsidRDefault="00807FF1" w:rsidP="00807FF1">
      <w:pPr>
        <w:ind w:left="420"/>
        <w:rPr>
          <w:rFonts w:ascii="宋体" w:hAnsi="宋体"/>
          <w:szCs w:val="21"/>
        </w:rPr>
      </w:pPr>
      <w:r w:rsidRPr="00F46E6C">
        <w:rPr>
          <w:rFonts w:ascii="宋体" w:hAnsi="宋体" w:hint="eastAsia"/>
          <w:szCs w:val="21"/>
        </w:rPr>
        <w:t>掌握模拟彩色电视制式</w:t>
      </w:r>
    </w:p>
    <w:p w:rsidR="00807FF1" w:rsidRPr="00F46E6C" w:rsidRDefault="00807FF1" w:rsidP="00807FF1">
      <w:pPr>
        <w:ind w:left="420"/>
        <w:rPr>
          <w:rFonts w:ascii="宋体" w:hAnsi="宋体"/>
          <w:szCs w:val="21"/>
        </w:rPr>
      </w:pPr>
      <w:r w:rsidRPr="00F46E6C">
        <w:rPr>
          <w:rFonts w:ascii="宋体" w:hAnsi="宋体" w:hint="eastAsia"/>
          <w:szCs w:val="21"/>
        </w:rPr>
        <w:t>理解电视扫描过程</w:t>
      </w:r>
    </w:p>
    <w:p w:rsidR="00807FF1" w:rsidRPr="00F46E6C" w:rsidRDefault="00807FF1" w:rsidP="00807FF1">
      <w:pPr>
        <w:ind w:left="420"/>
        <w:rPr>
          <w:rFonts w:ascii="宋体" w:hAnsi="宋体"/>
          <w:szCs w:val="21"/>
        </w:rPr>
      </w:pPr>
      <w:r w:rsidRPr="00F46E6C">
        <w:rPr>
          <w:rFonts w:ascii="宋体" w:hAnsi="宋体" w:hint="eastAsia"/>
          <w:szCs w:val="21"/>
        </w:rPr>
        <w:t>理解图像子采样原理</w:t>
      </w:r>
    </w:p>
    <w:p w:rsidR="00807FF1" w:rsidRPr="00F46E6C" w:rsidRDefault="00807FF1" w:rsidP="00807FF1">
      <w:pPr>
        <w:ind w:left="420"/>
        <w:rPr>
          <w:rFonts w:ascii="宋体" w:hAnsi="宋体"/>
          <w:szCs w:val="21"/>
        </w:rPr>
      </w:pPr>
      <w:r w:rsidRPr="00F46E6C">
        <w:rPr>
          <w:rFonts w:ascii="宋体" w:hAnsi="宋体" w:hint="eastAsia"/>
          <w:szCs w:val="21"/>
        </w:rPr>
        <w:t>了解电视图像数字化过程</w:t>
      </w:r>
    </w:p>
    <w:p w:rsidR="00807FF1" w:rsidRPr="00F46E6C" w:rsidRDefault="00807FF1" w:rsidP="00807FF1">
      <w:pPr>
        <w:ind w:left="420"/>
        <w:rPr>
          <w:rFonts w:ascii="宋体" w:hAnsi="宋体"/>
          <w:szCs w:val="21"/>
        </w:rPr>
      </w:pPr>
      <w:r w:rsidRPr="00F46E6C">
        <w:rPr>
          <w:rFonts w:ascii="宋体" w:hAnsi="宋体" w:hint="eastAsia"/>
          <w:szCs w:val="21"/>
        </w:rPr>
        <w:t>掌握数字电视的图像格式参数</w:t>
      </w:r>
    </w:p>
    <w:p w:rsidR="00807FF1" w:rsidRPr="00F46E6C" w:rsidRDefault="00807FF1" w:rsidP="00807FF1">
      <w:pPr>
        <w:ind w:left="420"/>
        <w:rPr>
          <w:rFonts w:ascii="宋体" w:hAnsi="宋体"/>
          <w:b/>
          <w:szCs w:val="21"/>
        </w:rPr>
      </w:pPr>
      <w:r w:rsidRPr="00F46E6C">
        <w:rPr>
          <w:rFonts w:ascii="宋体" w:hAnsi="宋体" w:hint="eastAsia"/>
          <w:b/>
          <w:szCs w:val="21"/>
        </w:rPr>
        <w:t>重点难点</w:t>
      </w:r>
    </w:p>
    <w:p w:rsidR="00807FF1" w:rsidRPr="00F46E6C" w:rsidRDefault="00807FF1" w:rsidP="00807FF1">
      <w:pPr>
        <w:ind w:left="420"/>
        <w:rPr>
          <w:rFonts w:ascii="宋体" w:hAnsi="宋体"/>
          <w:szCs w:val="21"/>
        </w:rPr>
      </w:pPr>
      <w:r w:rsidRPr="00F46E6C">
        <w:rPr>
          <w:rFonts w:ascii="宋体" w:hAnsi="宋体" w:hint="eastAsia"/>
          <w:szCs w:val="21"/>
        </w:rPr>
        <w:t>电视扫描过程，图像子采样原理</w:t>
      </w:r>
    </w:p>
    <w:p w:rsidR="00807FF1" w:rsidRPr="00F46E6C" w:rsidRDefault="00807FF1" w:rsidP="00807FF1">
      <w:pPr>
        <w:ind w:left="420"/>
        <w:rPr>
          <w:rFonts w:ascii="宋体" w:hAnsi="宋体"/>
          <w:szCs w:val="21"/>
        </w:rPr>
      </w:pPr>
      <w:r w:rsidRPr="00F46E6C">
        <w:rPr>
          <w:rFonts w:ascii="宋体" w:hAnsi="宋体" w:hint="eastAsia"/>
          <w:szCs w:val="21"/>
        </w:rPr>
        <w:t>第</w:t>
      </w:r>
      <w:r w:rsidRPr="00F46E6C">
        <w:rPr>
          <w:rFonts w:ascii="宋体" w:hAnsi="宋体"/>
          <w:szCs w:val="21"/>
        </w:rPr>
        <w:t>9</w:t>
      </w:r>
      <w:r w:rsidRPr="00F46E6C">
        <w:rPr>
          <w:rFonts w:ascii="宋体" w:hAnsi="宋体" w:hint="eastAsia"/>
          <w:szCs w:val="21"/>
        </w:rPr>
        <w:t>章</w:t>
      </w:r>
      <w:r w:rsidRPr="00F46E6C">
        <w:rPr>
          <w:rFonts w:ascii="宋体" w:hAnsi="宋体"/>
          <w:szCs w:val="21"/>
        </w:rPr>
        <w:t xml:space="preserve"> MPEG</w:t>
      </w:r>
      <w:r w:rsidRPr="00F46E6C">
        <w:rPr>
          <w:rFonts w:ascii="宋体" w:hAnsi="宋体" w:hint="eastAsia"/>
          <w:szCs w:val="21"/>
        </w:rPr>
        <w:t>概要</w:t>
      </w:r>
    </w:p>
    <w:p w:rsidR="00807FF1" w:rsidRPr="00F46E6C" w:rsidRDefault="00807FF1" w:rsidP="00807FF1">
      <w:pPr>
        <w:ind w:left="420"/>
        <w:rPr>
          <w:rFonts w:ascii="宋体" w:hAnsi="宋体"/>
          <w:b/>
          <w:szCs w:val="21"/>
        </w:rPr>
      </w:pPr>
      <w:r w:rsidRPr="00F46E6C">
        <w:rPr>
          <w:rFonts w:ascii="宋体" w:hAnsi="宋体" w:hint="eastAsia"/>
          <w:b/>
          <w:szCs w:val="21"/>
        </w:rPr>
        <w:t>主要内容</w:t>
      </w:r>
    </w:p>
    <w:p w:rsidR="00807FF1" w:rsidRPr="00F46E6C" w:rsidRDefault="00807FF1" w:rsidP="00807FF1">
      <w:pPr>
        <w:ind w:left="420"/>
        <w:rPr>
          <w:rFonts w:ascii="宋体" w:hAnsi="宋体"/>
          <w:szCs w:val="21"/>
        </w:rPr>
      </w:pPr>
      <w:r w:rsidRPr="00F46E6C">
        <w:rPr>
          <w:rFonts w:ascii="宋体" w:hAnsi="宋体"/>
          <w:szCs w:val="21"/>
        </w:rPr>
        <w:t>9.1 MPEG</w:t>
      </w:r>
      <w:r w:rsidRPr="00F46E6C">
        <w:rPr>
          <w:rFonts w:ascii="宋体" w:hAnsi="宋体" w:hint="eastAsia"/>
          <w:szCs w:val="21"/>
        </w:rPr>
        <w:t>简介</w:t>
      </w:r>
    </w:p>
    <w:p w:rsidR="00807FF1" w:rsidRPr="00F46E6C" w:rsidRDefault="00807FF1" w:rsidP="00807FF1">
      <w:pPr>
        <w:ind w:left="420"/>
        <w:rPr>
          <w:rFonts w:ascii="宋体" w:hAnsi="宋体"/>
          <w:szCs w:val="21"/>
        </w:rPr>
      </w:pPr>
      <w:r w:rsidRPr="00F46E6C">
        <w:rPr>
          <w:rFonts w:ascii="宋体" w:hAnsi="宋体"/>
          <w:szCs w:val="21"/>
        </w:rPr>
        <w:t>9.2 MPEG-1</w:t>
      </w:r>
      <w:r w:rsidRPr="00F46E6C">
        <w:rPr>
          <w:rFonts w:ascii="宋体" w:hAnsi="宋体" w:hint="eastAsia"/>
          <w:szCs w:val="21"/>
        </w:rPr>
        <w:t>数字电视标准</w:t>
      </w:r>
    </w:p>
    <w:p w:rsidR="00807FF1" w:rsidRPr="00F46E6C" w:rsidRDefault="00807FF1" w:rsidP="00807FF1">
      <w:pPr>
        <w:ind w:left="420"/>
        <w:rPr>
          <w:rFonts w:ascii="宋体" w:hAnsi="宋体"/>
          <w:szCs w:val="21"/>
        </w:rPr>
      </w:pPr>
      <w:r w:rsidRPr="00F46E6C">
        <w:rPr>
          <w:rFonts w:ascii="宋体" w:hAnsi="宋体"/>
          <w:szCs w:val="21"/>
        </w:rPr>
        <w:t>9.3 MPEG-2</w:t>
      </w:r>
      <w:r w:rsidRPr="00F46E6C">
        <w:rPr>
          <w:rFonts w:ascii="宋体" w:hAnsi="宋体" w:hint="eastAsia"/>
          <w:szCs w:val="21"/>
        </w:rPr>
        <w:t>数字电视标准</w:t>
      </w:r>
    </w:p>
    <w:p w:rsidR="00807FF1" w:rsidRPr="00F46E6C" w:rsidRDefault="00807FF1" w:rsidP="00807FF1">
      <w:pPr>
        <w:ind w:left="420"/>
        <w:rPr>
          <w:rFonts w:ascii="宋体" w:hAnsi="宋体"/>
          <w:szCs w:val="21"/>
        </w:rPr>
      </w:pPr>
      <w:r w:rsidRPr="00F46E6C">
        <w:rPr>
          <w:rFonts w:ascii="宋体" w:hAnsi="宋体"/>
          <w:szCs w:val="21"/>
        </w:rPr>
        <w:t>9.4 MPEG-4</w:t>
      </w:r>
      <w:r w:rsidRPr="00F46E6C">
        <w:rPr>
          <w:rFonts w:ascii="宋体" w:hAnsi="宋体" w:hint="eastAsia"/>
          <w:szCs w:val="21"/>
        </w:rPr>
        <w:t>视听对象编码</w:t>
      </w:r>
    </w:p>
    <w:p w:rsidR="00807FF1" w:rsidRPr="00F46E6C" w:rsidRDefault="00807FF1" w:rsidP="00807FF1">
      <w:pPr>
        <w:ind w:left="420"/>
        <w:rPr>
          <w:rFonts w:ascii="宋体" w:hAnsi="宋体"/>
          <w:szCs w:val="21"/>
        </w:rPr>
      </w:pPr>
      <w:r w:rsidRPr="00F46E6C">
        <w:rPr>
          <w:rFonts w:ascii="宋体" w:hAnsi="宋体"/>
          <w:szCs w:val="21"/>
        </w:rPr>
        <w:t>9.5 MPEG-7</w:t>
      </w:r>
      <w:r w:rsidRPr="00F46E6C">
        <w:rPr>
          <w:rFonts w:ascii="宋体" w:hAnsi="宋体" w:hint="eastAsia"/>
          <w:szCs w:val="21"/>
        </w:rPr>
        <w:t>多媒体内容描述接口标准</w:t>
      </w:r>
    </w:p>
    <w:p w:rsidR="00807FF1" w:rsidRPr="00F46E6C" w:rsidRDefault="00807FF1" w:rsidP="00807FF1">
      <w:pPr>
        <w:ind w:left="420"/>
        <w:rPr>
          <w:rFonts w:ascii="宋体" w:hAnsi="宋体"/>
          <w:szCs w:val="21"/>
        </w:rPr>
      </w:pPr>
      <w:r w:rsidRPr="00F46E6C">
        <w:rPr>
          <w:rFonts w:ascii="宋体" w:hAnsi="宋体"/>
          <w:szCs w:val="21"/>
        </w:rPr>
        <w:t xml:space="preserve">9.6 MPEG-21 </w:t>
      </w:r>
      <w:r w:rsidRPr="00F46E6C">
        <w:rPr>
          <w:rFonts w:ascii="宋体" w:hAnsi="宋体" w:hint="eastAsia"/>
          <w:szCs w:val="21"/>
        </w:rPr>
        <w:t>多媒体框架标准</w:t>
      </w:r>
    </w:p>
    <w:p w:rsidR="00807FF1" w:rsidRPr="00F46E6C" w:rsidRDefault="00807FF1" w:rsidP="00807FF1">
      <w:pPr>
        <w:ind w:left="420"/>
        <w:rPr>
          <w:rFonts w:ascii="宋体" w:hAnsi="宋体"/>
          <w:b/>
          <w:szCs w:val="21"/>
        </w:rPr>
      </w:pPr>
      <w:r w:rsidRPr="00F46E6C">
        <w:rPr>
          <w:rFonts w:ascii="宋体" w:hAnsi="宋体" w:hint="eastAsia"/>
          <w:b/>
          <w:szCs w:val="21"/>
        </w:rPr>
        <w:t>基本要求</w:t>
      </w:r>
    </w:p>
    <w:p w:rsidR="00807FF1" w:rsidRPr="00F46E6C" w:rsidRDefault="00807FF1" w:rsidP="00807FF1">
      <w:pPr>
        <w:ind w:left="420"/>
        <w:rPr>
          <w:rFonts w:ascii="宋体" w:hAnsi="宋体"/>
          <w:szCs w:val="21"/>
        </w:rPr>
      </w:pPr>
      <w:r w:rsidRPr="00F46E6C">
        <w:rPr>
          <w:rFonts w:ascii="宋体" w:hAnsi="宋体" w:hint="eastAsia"/>
          <w:szCs w:val="21"/>
        </w:rPr>
        <w:t>掌握MPEG-1，MPEG-2，MPEG-4，MPEG-7和MPEG-21标准及其应用</w:t>
      </w:r>
    </w:p>
    <w:p w:rsidR="00807FF1" w:rsidRPr="00F46E6C" w:rsidRDefault="00807FF1" w:rsidP="00807FF1">
      <w:pPr>
        <w:ind w:left="420"/>
        <w:rPr>
          <w:rFonts w:ascii="宋体" w:hAnsi="宋体"/>
          <w:b/>
          <w:szCs w:val="21"/>
        </w:rPr>
      </w:pPr>
      <w:r w:rsidRPr="00F46E6C">
        <w:rPr>
          <w:rFonts w:ascii="宋体" w:hAnsi="宋体" w:hint="eastAsia"/>
          <w:b/>
          <w:szCs w:val="21"/>
        </w:rPr>
        <w:lastRenderedPageBreak/>
        <w:t>重点难点</w:t>
      </w:r>
    </w:p>
    <w:p w:rsidR="00807FF1" w:rsidRPr="00F46E6C" w:rsidRDefault="00807FF1" w:rsidP="00807FF1">
      <w:pPr>
        <w:ind w:left="420"/>
        <w:rPr>
          <w:rFonts w:ascii="宋体" w:hAnsi="宋体"/>
          <w:szCs w:val="21"/>
        </w:rPr>
      </w:pPr>
      <w:r w:rsidRPr="00F46E6C">
        <w:rPr>
          <w:rFonts w:ascii="宋体" w:hAnsi="宋体" w:hint="eastAsia"/>
          <w:szCs w:val="21"/>
        </w:rPr>
        <w:t>MPEG-1，MPEG-2，MPEG-4，MPEG-7和MPEG-21标准</w:t>
      </w:r>
      <w:r>
        <w:rPr>
          <w:rFonts w:ascii="宋体" w:hAnsi="宋体" w:hint="eastAsia"/>
          <w:szCs w:val="21"/>
        </w:rPr>
        <w:t>框架</w:t>
      </w:r>
    </w:p>
    <w:p w:rsidR="00807FF1" w:rsidRPr="00F46E6C" w:rsidRDefault="00807FF1" w:rsidP="00807FF1">
      <w:pPr>
        <w:ind w:left="420"/>
        <w:rPr>
          <w:rFonts w:ascii="宋体" w:hAnsi="宋体"/>
          <w:szCs w:val="21"/>
        </w:rPr>
      </w:pPr>
      <w:r w:rsidRPr="00F46E6C">
        <w:rPr>
          <w:rFonts w:ascii="宋体" w:hAnsi="宋体" w:hint="eastAsia"/>
          <w:szCs w:val="21"/>
        </w:rPr>
        <w:t>第</w:t>
      </w:r>
      <w:r w:rsidRPr="00F46E6C">
        <w:rPr>
          <w:rFonts w:ascii="宋体" w:hAnsi="宋体"/>
          <w:szCs w:val="21"/>
        </w:rPr>
        <w:t>10</w:t>
      </w:r>
      <w:r w:rsidRPr="00F46E6C">
        <w:rPr>
          <w:rFonts w:ascii="宋体" w:hAnsi="宋体" w:hint="eastAsia"/>
          <w:szCs w:val="21"/>
        </w:rPr>
        <w:t>章</w:t>
      </w:r>
      <w:r w:rsidRPr="00F46E6C">
        <w:rPr>
          <w:rFonts w:ascii="宋体" w:hAnsi="宋体"/>
          <w:szCs w:val="21"/>
        </w:rPr>
        <w:t xml:space="preserve"> MPEG</w:t>
      </w:r>
      <w:r w:rsidRPr="00F46E6C">
        <w:rPr>
          <w:rFonts w:ascii="宋体" w:hAnsi="宋体" w:hint="eastAsia"/>
          <w:szCs w:val="21"/>
        </w:rPr>
        <w:t>声音</w:t>
      </w:r>
    </w:p>
    <w:p w:rsidR="00807FF1" w:rsidRPr="00F46E6C" w:rsidRDefault="00807FF1" w:rsidP="00807FF1">
      <w:pPr>
        <w:ind w:left="420"/>
        <w:rPr>
          <w:rFonts w:ascii="宋体" w:hAnsi="宋体"/>
          <w:b/>
          <w:szCs w:val="21"/>
        </w:rPr>
      </w:pPr>
      <w:r w:rsidRPr="00F46E6C">
        <w:rPr>
          <w:rFonts w:ascii="宋体" w:hAnsi="宋体" w:hint="eastAsia"/>
          <w:b/>
          <w:szCs w:val="21"/>
        </w:rPr>
        <w:t>主要内容</w:t>
      </w:r>
    </w:p>
    <w:p w:rsidR="00807FF1" w:rsidRPr="00F46E6C" w:rsidRDefault="00807FF1" w:rsidP="00807FF1">
      <w:pPr>
        <w:ind w:left="420"/>
        <w:rPr>
          <w:rFonts w:ascii="宋体" w:hAnsi="宋体"/>
          <w:szCs w:val="21"/>
        </w:rPr>
      </w:pPr>
      <w:r w:rsidRPr="00F46E6C">
        <w:rPr>
          <w:rFonts w:ascii="宋体" w:hAnsi="宋体"/>
          <w:szCs w:val="21"/>
        </w:rPr>
        <w:t xml:space="preserve">10.1 </w:t>
      </w:r>
      <w:r w:rsidRPr="00F46E6C">
        <w:rPr>
          <w:rFonts w:ascii="宋体" w:hAnsi="宋体" w:hint="eastAsia"/>
          <w:szCs w:val="21"/>
        </w:rPr>
        <w:t>听觉系统的感知特性</w:t>
      </w:r>
    </w:p>
    <w:p w:rsidR="00807FF1" w:rsidRPr="00F46E6C" w:rsidRDefault="00807FF1" w:rsidP="00807FF1">
      <w:pPr>
        <w:ind w:left="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F46E6C">
          <w:rPr>
            <w:rFonts w:ascii="宋体" w:hAnsi="宋体"/>
            <w:szCs w:val="21"/>
          </w:rPr>
          <w:t>10.1.1</w:t>
        </w:r>
      </w:smartTag>
      <w:r w:rsidRPr="00F46E6C">
        <w:rPr>
          <w:rFonts w:ascii="宋体" w:hAnsi="宋体"/>
          <w:szCs w:val="21"/>
        </w:rPr>
        <w:t xml:space="preserve">. </w:t>
      </w:r>
      <w:r w:rsidRPr="00F46E6C">
        <w:rPr>
          <w:rFonts w:ascii="宋体" w:hAnsi="宋体" w:hint="eastAsia"/>
          <w:szCs w:val="21"/>
        </w:rPr>
        <w:t>对响度的感知</w:t>
      </w:r>
    </w:p>
    <w:p w:rsidR="00807FF1" w:rsidRPr="00F46E6C" w:rsidRDefault="00807FF1" w:rsidP="00807FF1">
      <w:pPr>
        <w:ind w:left="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F46E6C">
          <w:rPr>
            <w:rFonts w:ascii="宋体" w:hAnsi="宋体"/>
            <w:szCs w:val="21"/>
          </w:rPr>
          <w:t>10.1.2</w:t>
        </w:r>
      </w:smartTag>
      <w:r w:rsidRPr="00F46E6C">
        <w:rPr>
          <w:rFonts w:ascii="宋体" w:hAnsi="宋体"/>
          <w:szCs w:val="21"/>
        </w:rPr>
        <w:t xml:space="preserve">. </w:t>
      </w:r>
      <w:r w:rsidRPr="00F46E6C">
        <w:rPr>
          <w:rFonts w:ascii="宋体" w:hAnsi="宋体" w:hint="eastAsia"/>
          <w:szCs w:val="21"/>
        </w:rPr>
        <w:t>对音高的感知</w:t>
      </w:r>
    </w:p>
    <w:p w:rsidR="00807FF1" w:rsidRPr="00F46E6C" w:rsidRDefault="00807FF1" w:rsidP="00807FF1">
      <w:pPr>
        <w:ind w:left="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F46E6C">
          <w:rPr>
            <w:rFonts w:ascii="宋体" w:hAnsi="宋体"/>
            <w:szCs w:val="21"/>
          </w:rPr>
          <w:t>10.1.3</w:t>
        </w:r>
      </w:smartTag>
      <w:r w:rsidRPr="00F46E6C">
        <w:rPr>
          <w:rFonts w:ascii="宋体" w:hAnsi="宋体"/>
          <w:szCs w:val="21"/>
        </w:rPr>
        <w:t xml:space="preserve">. </w:t>
      </w:r>
      <w:r w:rsidRPr="00F46E6C">
        <w:rPr>
          <w:rFonts w:ascii="宋体" w:hAnsi="宋体" w:hint="eastAsia"/>
          <w:szCs w:val="21"/>
        </w:rPr>
        <w:t>掩蔽效应</w:t>
      </w:r>
    </w:p>
    <w:p w:rsidR="00807FF1" w:rsidRPr="00F46E6C" w:rsidRDefault="00807FF1" w:rsidP="00807FF1">
      <w:pPr>
        <w:ind w:left="420"/>
        <w:rPr>
          <w:rFonts w:ascii="宋体" w:hAnsi="宋体"/>
          <w:szCs w:val="21"/>
        </w:rPr>
      </w:pPr>
      <w:r w:rsidRPr="00F46E6C">
        <w:rPr>
          <w:rFonts w:ascii="宋体" w:hAnsi="宋体"/>
          <w:szCs w:val="21"/>
        </w:rPr>
        <w:t xml:space="preserve">10.2 </w:t>
      </w:r>
      <w:r w:rsidRPr="00F46E6C">
        <w:rPr>
          <w:rFonts w:ascii="宋体" w:hAnsi="宋体" w:hint="eastAsia"/>
          <w:szCs w:val="21"/>
        </w:rPr>
        <w:t>感知声音编码</w:t>
      </w:r>
    </w:p>
    <w:p w:rsidR="00807FF1" w:rsidRPr="00F46E6C" w:rsidRDefault="00807FF1" w:rsidP="00807FF1">
      <w:pPr>
        <w:ind w:left="420"/>
        <w:rPr>
          <w:rFonts w:ascii="宋体" w:hAnsi="宋体"/>
          <w:szCs w:val="21"/>
          <w:lang w:val="it-IT"/>
        </w:rPr>
      </w:pPr>
      <w:r w:rsidRPr="00F46E6C">
        <w:rPr>
          <w:rFonts w:ascii="宋体" w:hAnsi="宋体"/>
          <w:szCs w:val="21"/>
          <w:lang w:val="it-IT"/>
        </w:rPr>
        <w:t>10.3 MPEG-1 Audio</w:t>
      </w:r>
    </w:p>
    <w:p w:rsidR="00807FF1" w:rsidRPr="00F46E6C" w:rsidRDefault="00807FF1" w:rsidP="00807FF1">
      <w:pPr>
        <w:ind w:left="420"/>
        <w:rPr>
          <w:rFonts w:ascii="宋体" w:hAnsi="宋体"/>
          <w:szCs w:val="21"/>
          <w:lang w:val="it-IT"/>
        </w:rPr>
      </w:pPr>
      <w:r w:rsidRPr="00F46E6C">
        <w:rPr>
          <w:rFonts w:ascii="宋体" w:hAnsi="宋体"/>
          <w:szCs w:val="21"/>
          <w:lang w:val="it-IT"/>
        </w:rPr>
        <w:t>10.4 MPEG-2 Audio</w:t>
      </w:r>
    </w:p>
    <w:p w:rsidR="00807FF1" w:rsidRPr="00F46E6C" w:rsidRDefault="00807FF1" w:rsidP="00807FF1">
      <w:pPr>
        <w:ind w:left="420"/>
        <w:rPr>
          <w:rFonts w:ascii="宋体" w:hAnsi="宋体"/>
          <w:b/>
          <w:szCs w:val="21"/>
        </w:rPr>
      </w:pPr>
      <w:r w:rsidRPr="00F46E6C">
        <w:rPr>
          <w:rFonts w:ascii="宋体" w:hAnsi="宋体" w:hint="eastAsia"/>
          <w:b/>
          <w:szCs w:val="21"/>
        </w:rPr>
        <w:t>基本要求</w:t>
      </w:r>
    </w:p>
    <w:p w:rsidR="00807FF1" w:rsidRPr="00F46E6C" w:rsidRDefault="00807FF1" w:rsidP="00807FF1">
      <w:pPr>
        <w:ind w:left="420"/>
        <w:rPr>
          <w:rFonts w:ascii="宋体" w:hAnsi="宋体"/>
          <w:szCs w:val="21"/>
          <w:lang w:val="it-IT"/>
        </w:rPr>
      </w:pPr>
      <w:r w:rsidRPr="00F46E6C">
        <w:rPr>
          <w:rFonts w:ascii="宋体" w:hAnsi="宋体" w:hint="eastAsia"/>
          <w:szCs w:val="21"/>
        </w:rPr>
        <w:t>了解听觉系统的感知特性</w:t>
      </w:r>
    </w:p>
    <w:p w:rsidR="00807FF1" w:rsidRPr="00F46E6C" w:rsidRDefault="00807FF1" w:rsidP="00807FF1">
      <w:pPr>
        <w:ind w:left="420"/>
        <w:rPr>
          <w:rFonts w:ascii="宋体" w:hAnsi="宋体"/>
          <w:szCs w:val="21"/>
          <w:lang w:val="it-IT"/>
        </w:rPr>
      </w:pPr>
      <w:r w:rsidRPr="00F46E6C">
        <w:rPr>
          <w:rFonts w:ascii="宋体" w:hAnsi="宋体" w:hint="eastAsia"/>
          <w:szCs w:val="21"/>
        </w:rPr>
        <w:t>掌握</w:t>
      </w:r>
      <w:r w:rsidRPr="00F46E6C">
        <w:rPr>
          <w:rFonts w:ascii="宋体" w:hAnsi="宋体" w:hint="eastAsia"/>
          <w:szCs w:val="21"/>
          <w:lang w:val="it-IT"/>
        </w:rPr>
        <w:t>MPEG感知声音编码的原理</w:t>
      </w:r>
    </w:p>
    <w:p w:rsidR="00807FF1" w:rsidRPr="00F46E6C" w:rsidRDefault="00807FF1" w:rsidP="00807FF1">
      <w:pPr>
        <w:ind w:left="420"/>
        <w:rPr>
          <w:rFonts w:ascii="宋体" w:hAnsi="宋体"/>
          <w:b/>
          <w:szCs w:val="21"/>
        </w:rPr>
      </w:pPr>
      <w:r w:rsidRPr="00F46E6C">
        <w:rPr>
          <w:rFonts w:ascii="宋体" w:hAnsi="宋体" w:hint="eastAsia"/>
          <w:b/>
          <w:szCs w:val="21"/>
        </w:rPr>
        <w:t>重点难点</w:t>
      </w:r>
    </w:p>
    <w:p w:rsidR="00807FF1" w:rsidRPr="00F46E6C" w:rsidRDefault="00807FF1" w:rsidP="00807FF1">
      <w:pPr>
        <w:ind w:left="420"/>
        <w:rPr>
          <w:rFonts w:ascii="宋体" w:hAnsi="宋体"/>
          <w:szCs w:val="21"/>
          <w:lang w:val="it-IT"/>
        </w:rPr>
      </w:pPr>
      <w:r w:rsidRPr="00F46E6C">
        <w:rPr>
          <w:rFonts w:ascii="宋体" w:hAnsi="宋体" w:hint="eastAsia"/>
          <w:szCs w:val="21"/>
          <w:lang w:val="it-IT"/>
        </w:rPr>
        <w:t>MPEG感知声音编码的原理</w:t>
      </w:r>
    </w:p>
    <w:p w:rsidR="00807FF1" w:rsidRPr="00F46E6C" w:rsidRDefault="00807FF1" w:rsidP="00807FF1">
      <w:pPr>
        <w:ind w:left="420"/>
        <w:rPr>
          <w:rFonts w:ascii="宋体" w:hAnsi="宋体"/>
          <w:szCs w:val="21"/>
        </w:rPr>
      </w:pPr>
      <w:r w:rsidRPr="00F46E6C">
        <w:rPr>
          <w:rFonts w:ascii="宋体" w:hAnsi="宋体" w:hint="eastAsia"/>
          <w:szCs w:val="21"/>
        </w:rPr>
        <w:t>第</w:t>
      </w:r>
      <w:r w:rsidRPr="00F46E6C">
        <w:rPr>
          <w:rFonts w:ascii="宋体" w:hAnsi="宋体"/>
          <w:szCs w:val="21"/>
        </w:rPr>
        <w:t>11</w:t>
      </w:r>
      <w:r w:rsidRPr="00F46E6C">
        <w:rPr>
          <w:rFonts w:ascii="宋体" w:hAnsi="宋体" w:hint="eastAsia"/>
          <w:szCs w:val="21"/>
        </w:rPr>
        <w:t>章</w:t>
      </w:r>
      <w:r w:rsidRPr="00F46E6C">
        <w:rPr>
          <w:rFonts w:ascii="宋体" w:hAnsi="宋体"/>
          <w:szCs w:val="21"/>
        </w:rPr>
        <w:t xml:space="preserve">  MPEG</w:t>
      </w:r>
      <w:r w:rsidRPr="00F46E6C">
        <w:rPr>
          <w:rFonts w:ascii="宋体" w:hAnsi="宋体" w:hint="eastAsia"/>
          <w:szCs w:val="21"/>
        </w:rPr>
        <w:t>视像</w:t>
      </w:r>
      <w:r w:rsidRPr="00F46E6C">
        <w:rPr>
          <w:rFonts w:ascii="宋体" w:hAnsi="宋体"/>
          <w:szCs w:val="21"/>
        </w:rPr>
        <w:t xml:space="preserve"> </w:t>
      </w:r>
    </w:p>
    <w:p w:rsidR="00807FF1" w:rsidRPr="00F46E6C" w:rsidRDefault="00807FF1" w:rsidP="00807FF1">
      <w:pPr>
        <w:ind w:left="420"/>
        <w:rPr>
          <w:rFonts w:ascii="宋体" w:hAnsi="宋体"/>
          <w:b/>
          <w:szCs w:val="21"/>
        </w:rPr>
      </w:pPr>
      <w:r w:rsidRPr="00F46E6C">
        <w:rPr>
          <w:rFonts w:ascii="宋体" w:hAnsi="宋体" w:hint="eastAsia"/>
          <w:b/>
          <w:szCs w:val="21"/>
        </w:rPr>
        <w:t>主要内容</w:t>
      </w:r>
    </w:p>
    <w:p w:rsidR="00807FF1" w:rsidRPr="00F46E6C" w:rsidRDefault="00807FF1" w:rsidP="00807FF1">
      <w:pPr>
        <w:ind w:left="420"/>
        <w:rPr>
          <w:rFonts w:ascii="宋体" w:hAnsi="宋体"/>
          <w:szCs w:val="21"/>
          <w:lang w:val="it-IT"/>
        </w:rPr>
      </w:pPr>
      <w:r w:rsidRPr="00F46E6C">
        <w:rPr>
          <w:rFonts w:ascii="宋体" w:hAnsi="宋体"/>
          <w:szCs w:val="21"/>
          <w:lang w:val="it-IT"/>
        </w:rPr>
        <w:t xml:space="preserve">11.1 </w:t>
      </w:r>
      <w:r w:rsidRPr="00F46E6C">
        <w:rPr>
          <w:rFonts w:ascii="宋体" w:hAnsi="宋体" w:hint="eastAsia"/>
          <w:szCs w:val="21"/>
          <w:lang w:val="it-IT"/>
        </w:rPr>
        <w:t>视像数据的冗余</w:t>
      </w:r>
    </w:p>
    <w:p w:rsidR="00807FF1" w:rsidRPr="00F46E6C" w:rsidRDefault="00807FF1" w:rsidP="00807FF1">
      <w:pPr>
        <w:ind w:left="420"/>
        <w:rPr>
          <w:rFonts w:ascii="宋体" w:hAnsi="宋体"/>
          <w:szCs w:val="21"/>
          <w:lang w:val="it-IT"/>
        </w:rPr>
      </w:pPr>
      <w:r w:rsidRPr="00F46E6C">
        <w:rPr>
          <w:rFonts w:ascii="宋体" w:hAnsi="宋体"/>
          <w:szCs w:val="21"/>
          <w:lang w:val="it-IT"/>
        </w:rPr>
        <w:t xml:space="preserve">11.2 </w:t>
      </w:r>
      <w:r w:rsidRPr="00F46E6C">
        <w:rPr>
          <w:rFonts w:ascii="宋体" w:hAnsi="宋体" w:hint="eastAsia"/>
          <w:szCs w:val="21"/>
          <w:lang w:val="it-IT"/>
        </w:rPr>
        <w:t>视像数据的速率</w:t>
      </w:r>
    </w:p>
    <w:p w:rsidR="00807FF1" w:rsidRPr="00F46E6C" w:rsidRDefault="00807FF1" w:rsidP="00807FF1">
      <w:pPr>
        <w:ind w:left="420"/>
        <w:rPr>
          <w:rFonts w:ascii="宋体" w:hAnsi="宋体"/>
          <w:szCs w:val="21"/>
          <w:lang w:val="it-IT"/>
        </w:rPr>
      </w:pPr>
      <w:r w:rsidRPr="00F46E6C">
        <w:rPr>
          <w:rFonts w:ascii="宋体" w:hAnsi="宋体"/>
          <w:szCs w:val="21"/>
          <w:lang w:val="it-IT"/>
        </w:rPr>
        <w:t>11.3 MPEG-1</w:t>
      </w:r>
      <w:r w:rsidRPr="00F46E6C">
        <w:rPr>
          <w:rFonts w:ascii="宋体" w:hAnsi="宋体" w:hint="eastAsia"/>
          <w:szCs w:val="21"/>
          <w:lang w:val="it-IT"/>
        </w:rPr>
        <w:t>视像</w:t>
      </w:r>
    </w:p>
    <w:p w:rsidR="00807FF1" w:rsidRPr="00F46E6C" w:rsidRDefault="00807FF1" w:rsidP="00807FF1">
      <w:pPr>
        <w:ind w:left="420"/>
        <w:rPr>
          <w:rFonts w:ascii="宋体" w:hAnsi="宋体"/>
          <w:szCs w:val="21"/>
          <w:lang w:val="it-IT"/>
        </w:rPr>
      </w:pPr>
      <w:r w:rsidRPr="00F46E6C">
        <w:rPr>
          <w:rFonts w:ascii="宋体" w:hAnsi="宋体"/>
          <w:szCs w:val="21"/>
          <w:lang w:val="it-IT"/>
        </w:rPr>
        <w:t>11.4 MPEG-2</w:t>
      </w:r>
      <w:r w:rsidRPr="00F46E6C">
        <w:rPr>
          <w:rFonts w:ascii="宋体" w:hAnsi="宋体" w:hint="eastAsia"/>
          <w:szCs w:val="21"/>
          <w:lang w:val="it-IT"/>
        </w:rPr>
        <w:t>视像</w:t>
      </w:r>
    </w:p>
    <w:p w:rsidR="00807FF1" w:rsidRPr="00F46E6C" w:rsidRDefault="00807FF1" w:rsidP="00807FF1">
      <w:pPr>
        <w:ind w:left="420"/>
        <w:rPr>
          <w:rFonts w:ascii="宋体" w:hAnsi="宋体"/>
          <w:szCs w:val="21"/>
          <w:lang w:val="it-IT"/>
        </w:rPr>
      </w:pPr>
      <w:r w:rsidRPr="00F46E6C">
        <w:rPr>
          <w:rFonts w:ascii="宋体" w:hAnsi="宋体"/>
          <w:szCs w:val="21"/>
          <w:lang w:val="it-IT"/>
        </w:rPr>
        <w:t>11.5 MPEG-4 AVC/H.264</w:t>
      </w:r>
      <w:r w:rsidRPr="00F46E6C">
        <w:rPr>
          <w:rFonts w:ascii="宋体" w:hAnsi="宋体" w:hint="eastAsia"/>
          <w:szCs w:val="21"/>
          <w:lang w:val="it-IT"/>
        </w:rPr>
        <w:t>视像</w:t>
      </w:r>
      <w:r w:rsidRPr="00F46E6C">
        <w:rPr>
          <w:rFonts w:ascii="宋体" w:hAnsi="宋体"/>
          <w:szCs w:val="21"/>
          <w:lang w:val="it-IT"/>
        </w:rPr>
        <w:t xml:space="preserve"> </w:t>
      </w:r>
    </w:p>
    <w:p w:rsidR="00807FF1" w:rsidRPr="00F46E6C" w:rsidRDefault="00807FF1" w:rsidP="00807FF1">
      <w:pPr>
        <w:ind w:left="420"/>
        <w:rPr>
          <w:rFonts w:ascii="宋体" w:hAnsi="宋体"/>
          <w:b/>
          <w:szCs w:val="21"/>
        </w:rPr>
      </w:pPr>
      <w:r w:rsidRPr="00F46E6C">
        <w:rPr>
          <w:rFonts w:ascii="宋体" w:hAnsi="宋体" w:hint="eastAsia"/>
          <w:b/>
          <w:szCs w:val="21"/>
        </w:rPr>
        <w:t>基本要求</w:t>
      </w:r>
    </w:p>
    <w:p w:rsidR="00807FF1" w:rsidRPr="00F46E6C" w:rsidRDefault="00807FF1" w:rsidP="00807FF1">
      <w:pPr>
        <w:ind w:left="420"/>
        <w:rPr>
          <w:rFonts w:ascii="宋体" w:hAnsi="宋体"/>
          <w:szCs w:val="21"/>
        </w:rPr>
      </w:pPr>
      <w:r w:rsidRPr="00F46E6C">
        <w:rPr>
          <w:rFonts w:ascii="宋体" w:hAnsi="宋体" w:hint="eastAsia"/>
          <w:szCs w:val="21"/>
        </w:rPr>
        <w:t>掌握视像数据的各种冗余</w:t>
      </w:r>
    </w:p>
    <w:p w:rsidR="00807FF1" w:rsidRPr="00F46E6C" w:rsidRDefault="00807FF1" w:rsidP="00807FF1">
      <w:pPr>
        <w:ind w:left="420"/>
        <w:rPr>
          <w:rFonts w:ascii="宋体" w:hAnsi="宋体"/>
          <w:szCs w:val="21"/>
        </w:rPr>
      </w:pPr>
      <w:r w:rsidRPr="00F46E6C">
        <w:rPr>
          <w:rFonts w:ascii="宋体" w:hAnsi="宋体" w:hint="eastAsia"/>
          <w:szCs w:val="21"/>
        </w:rPr>
        <w:t>掌握MPEG-1中三种类型图像的压缩方法</w:t>
      </w:r>
    </w:p>
    <w:p w:rsidR="00807FF1" w:rsidRPr="00F46E6C" w:rsidRDefault="00807FF1" w:rsidP="00807FF1">
      <w:pPr>
        <w:ind w:left="420"/>
        <w:rPr>
          <w:rFonts w:ascii="宋体" w:hAnsi="宋体"/>
          <w:szCs w:val="21"/>
        </w:rPr>
      </w:pPr>
      <w:r w:rsidRPr="00F46E6C">
        <w:rPr>
          <w:rFonts w:ascii="宋体" w:hAnsi="宋体" w:hint="eastAsia"/>
          <w:szCs w:val="21"/>
        </w:rPr>
        <w:t>了解MPEG-2和MPEG-4视像编码的特点</w:t>
      </w:r>
    </w:p>
    <w:p w:rsidR="00807FF1" w:rsidRPr="00F46E6C" w:rsidRDefault="00807FF1" w:rsidP="00807FF1">
      <w:pPr>
        <w:ind w:left="420"/>
        <w:rPr>
          <w:rFonts w:ascii="宋体" w:hAnsi="宋体"/>
          <w:b/>
          <w:szCs w:val="21"/>
        </w:rPr>
      </w:pPr>
      <w:r w:rsidRPr="00F46E6C">
        <w:rPr>
          <w:rFonts w:ascii="宋体" w:hAnsi="宋体" w:hint="eastAsia"/>
          <w:b/>
          <w:szCs w:val="21"/>
        </w:rPr>
        <w:t>重点难点</w:t>
      </w:r>
    </w:p>
    <w:p w:rsidR="00807FF1" w:rsidRPr="00F46E6C" w:rsidRDefault="00807FF1" w:rsidP="00807FF1">
      <w:pPr>
        <w:ind w:left="420"/>
        <w:rPr>
          <w:rFonts w:ascii="宋体" w:hAnsi="宋体"/>
          <w:szCs w:val="21"/>
        </w:rPr>
      </w:pPr>
      <w:r w:rsidRPr="00F46E6C">
        <w:rPr>
          <w:rFonts w:ascii="宋体" w:hAnsi="宋体" w:hint="eastAsia"/>
          <w:szCs w:val="21"/>
        </w:rPr>
        <w:t>视像数据的各种冗余</w:t>
      </w:r>
    </w:p>
    <w:p w:rsidR="00807FF1" w:rsidRPr="00F46E6C" w:rsidRDefault="00807FF1" w:rsidP="00807FF1">
      <w:pPr>
        <w:ind w:left="420"/>
        <w:rPr>
          <w:rFonts w:ascii="宋体" w:hAnsi="宋体"/>
          <w:szCs w:val="21"/>
        </w:rPr>
      </w:pPr>
      <w:r w:rsidRPr="00F46E6C">
        <w:rPr>
          <w:rFonts w:ascii="宋体" w:hAnsi="宋体" w:hint="eastAsia"/>
          <w:szCs w:val="21"/>
        </w:rPr>
        <w:t>MPEG-1中三种类型图像的压缩方法</w:t>
      </w:r>
    </w:p>
    <w:p w:rsidR="00807FF1" w:rsidRPr="00F46E6C" w:rsidRDefault="00807FF1" w:rsidP="00807FF1">
      <w:pPr>
        <w:ind w:left="420"/>
        <w:rPr>
          <w:rFonts w:ascii="宋体" w:hAnsi="宋体"/>
          <w:szCs w:val="21"/>
        </w:rPr>
      </w:pPr>
      <w:r w:rsidRPr="00F46E6C">
        <w:rPr>
          <w:rFonts w:ascii="宋体" w:hAnsi="宋体" w:hint="eastAsia"/>
          <w:szCs w:val="21"/>
        </w:rPr>
        <w:t>第二部分</w:t>
      </w:r>
      <w:r w:rsidRPr="00F46E6C">
        <w:rPr>
          <w:rFonts w:ascii="宋体" w:hAnsi="宋体"/>
          <w:szCs w:val="21"/>
        </w:rPr>
        <w:t xml:space="preserve"> </w:t>
      </w:r>
      <w:r w:rsidRPr="00F46E6C">
        <w:rPr>
          <w:rFonts w:ascii="宋体" w:hAnsi="宋体" w:hint="eastAsia"/>
          <w:szCs w:val="21"/>
        </w:rPr>
        <w:t>多媒体的存储</w:t>
      </w:r>
    </w:p>
    <w:p w:rsidR="00807FF1" w:rsidRPr="00F46E6C" w:rsidRDefault="00807FF1" w:rsidP="00807FF1">
      <w:pPr>
        <w:ind w:left="420"/>
        <w:rPr>
          <w:rFonts w:ascii="宋体" w:hAnsi="宋体"/>
          <w:szCs w:val="21"/>
        </w:rPr>
      </w:pPr>
      <w:r w:rsidRPr="00F46E6C">
        <w:rPr>
          <w:rFonts w:ascii="宋体" w:hAnsi="宋体" w:hint="eastAsia"/>
          <w:szCs w:val="21"/>
        </w:rPr>
        <w:t>第</w:t>
      </w:r>
      <w:r w:rsidRPr="00F46E6C">
        <w:rPr>
          <w:rFonts w:ascii="宋体" w:hAnsi="宋体"/>
          <w:szCs w:val="21"/>
        </w:rPr>
        <w:t>12</w:t>
      </w:r>
      <w:r w:rsidRPr="00F46E6C">
        <w:rPr>
          <w:rFonts w:ascii="宋体" w:hAnsi="宋体" w:hint="eastAsia"/>
          <w:szCs w:val="21"/>
        </w:rPr>
        <w:t>章</w:t>
      </w:r>
      <w:r w:rsidRPr="00F46E6C">
        <w:rPr>
          <w:rFonts w:ascii="宋体" w:hAnsi="宋体"/>
          <w:szCs w:val="21"/>
        </w:rPr>
        <w:t xml:space="preserve"> </w:t>
      </w:r>
      <w:r w:rsidRPr="00F46E6C">
        <w:rPr>
          <w:rFonts w:ascii="宋体" w:hAnsi="宋体" w:hint="eastAsia"/>
          <w:szCs w:val="21"/>
        </w:rPr>
        <w:t>光盘存储器</w:t>
      </w:r>
    </w:p>
    <w:p w:rsidR="00807FF1" w:rsidRPr="00F46E6C" w:rsidRDefault="00807FF1" w:rsidP="00807FF1">
      <w:pPr>
        <w:ind w:left="420"/>
        <w:rPr>
          <w:rFonts w:ascii="宋体" w:hAnsi="宋体"/>
          <w:b/>
          <w:szCs w:val="21"/>
        </w:rPr>
      </w:pPr>
      <w:r w:rsidRPr="00F46E6C">
        <w:rPr>
          <w:rFonts w:ascii="宋体" w:hAnsi="宋体" w:hint="eastAsia"/>
          <w:b/>
          <w:szCs w:val="21"/>
        </w:rPr>
        <w:t>主要内容</w:t>
      </w:r>
    </w:p>
    <w:p w:rsidR="00807FF1" w:rsidRPr="00F46E6C" w:rsidRDefault="00807FF1" w:rsidP="00807FF1">
      <w:pPr>
        <w:ind w:left="420"/>
        <w:rPr>
          <w:rFonts w:ascii="宋体" w:hAnsi="宋体"/>
          <w:szCs w:val="21"/>
        </w:rPr>
      </w:pPr>
      <w:r w:rsidRPr="00F46E6C">
        <w:rPr>
          <w:rFonts w:ascii="宋体" w:hAnsi="宋体"/>
          <w:szCs w:val="21"/>
        </w:rPr>
        <w:t>12.1 CD</w:t>
      </w:r>
      <w:r w:rsidRPr="00F46E6C">
        <w:rPr>
          <w:rFonts w:ascii="宋体" w:hAnsi="宋体" w:hint="eastAsia"/>
          <w:szCs w:val="21"/>
        </w:rPr>
        <w:t>光盘</w:t>
      </w:r>
    </w:p>
    <w:p w:rsidR="00807FF1" w:rsidRPr="00F46E6C" w:rsidRDefault="00807FF1" w:rsidP="00807FF1">
      <w:pPr>
        <w:ind w:left="420"/>
        <w:rPr>
          <w:rFonts w:ascii="宋体" w:hAnsi="宋体"/>
          <w:szCs w:val="21"/>
        </w:rPr>
      </w:pPr>
      <w:r w:rsidRPr="00F46E6C">
        <w:rPr>
          <w:rFonts w:ascii="宋体" w:hAnsi="宋体"/>
          <w:szCs w:val="21"/>
        </w:rPr>
        <w:t>12.2 CD-Audio</w:t>
      </w:r>
    </w:p>
    <w:p w:rsidR="00807FF1" w:rsidRPr="00F46E6C" w:rsidRDefault="00807FF1" w:rsidP="00807FF1">
      <w:pPr>
        <w:ind w:left="420"/>
        <w:rPr>
          <w:rFonts w:ascii="宋体" w:hAnsi="宋体"/>
          <w:szCs w:val="21"/>
        </w:rPr>
      </w:pPr>
      <w:r w:rsidRPr="00F46E6C">
        <w:rPr>
          <w:rFonts w:ascii="宋体" w:hAnsi="宋体"/>
          <w:szCs w:val="21"/>
        </w:rPr>
        <w:t>12.3 DVD</w:t>
      </w:r>
      <w:r w:rsidRPr="00F46E6C">
        <w:rPr>
          <w:rFonts w:ascii="宋体" w:hAnsi="宋体" w:hint="eastAsia"/>
          <w:szCs w:val="21"/>
        </w:rPr>
        <w:t>光盘</w:t>
      </w:r>
    </w:p>
    <w:p w:rsidR="00807FF1" w:rsidRPr="00F46E6C" w:rsidRDefault="00807FF1" w:rsidP="00807FF1">
      <w:pPr>
        <w:ind w:left="420"/>
        <w:rPr>
          <w:rFonts w:ascii="宋体" w:hAnsi="宋体"/>
          <w:szCs w:val="21"/>
        </w:rPr>
      </w:pPr>
      <w:r w:rsidRPr="00F46E6C">
        <w:rPr>
          <w:rFonts w:ascii="宋体" w:hAnsi="宋体"/>
          <w:szCs w:val="21"/>
        </w:rPr>
        <w:t>12.4 VCD</w:t>
      </w:r>
      <w:r w:rsidRPr="00F46E6C">
        <w:rPr>
          <w:rFonts w:ascii="宋体" w:hAnsi="宋体" w:hint="eastAsia"/>
          <w:szCs w:val="21"/>
        </w:rPr>
        <w:t>与</w:t>
      </w:r>
      <w:r w:rsidRPr="00F46E6C">
        <w:rPr>
          <w:rFonts w:ascii="宋体" w:hAnsi="宋体"/>
          <w:szCs w:val="21"/>
        </w:rPr>
        <w:t>DVD</w:t>
      </w:r>
      <w:r w:rsidRPr="00F46E6C">
        <w:rPr>
          <w:rFonts w:ascii="宋体" w:hAnsi="宋体" w:hint="eastAsia"/>
          <w:szCs w:val="21"/>
        </w:rPr>
        <w:t>播放机</w:t>
      </w:r>
    </w:p>
    <w:p w:rsidR="00807FF1" w:rsidRPr="00F46E6C" w:rsidRDefault="00807FF1" w:rsidP="00807FF1">
      <w:pPr>
        <w:ind w:left="420"/>
        <w:rPr>
          <w:rFonts w:ascii="宋体" w:hAnsi="宋体"/>
          <w:szCs w:val="21"/>
        </w:rPr>
      </w:pPr>
      <w:r w:rsidRPr="00F46E6C">
        <w:rPr>
          <w:rFonts w:ascii="宋体" w:hAnsi="宋体"/>
          <w:szCs w:val="21"/>
        </w:rPr>
        <w:t>12.5 HD DVD</w:t>
      </w:r>
      <w:r w:rsidRPr="00F46E6C">
        <w:rPr>
          <w:rFonts w:ascii="宋体" w:hAnsi="宋体" w:hint="eastAsia"/>
          <w:szCs w:val="21"/>
        </w:rPr>
        <w:t>与</w:t>
      </w:r>
      <w:r w:rsidRPr="00F46E6C">
        <w:rPr>
          <w:rFonts w:ascii="宋体" w:hAnsi="宋体"/>
          <w:szCs w:val="21"/>
        </w:rPr>
        <w:t>BD</w:t>
      </w:r>
      <w:r w:rsidRPr="00F46E6C">
        <w:rPr>
          <w:rFonts w:ascii="宋体" w:hAnsi="宋体" w:hint="eastAsia"/>
          <w:szCs w:val="21"/>
        </w:rPr>
        <w:t>光盘</w:t>
      </w:r>
    </w:p>
    <w:p w:rsidR="00807FF1" w:rsidRPr="00F46E6C" w:rsidRDefault="00807FF1" w:rsidP="00807FF1">
      <w:pPr>
        <w:ind w:left="420"/>
        <w:rPr>
          <w:rFonts w:ascii="宋体" w:hAnsi="宋体"/>
          <w:b/>
          <w:szCs w:val="21"/>
        </w:rPr>
      </w:pPr>
      <w:r w:rsidRPr="00F46E6C">
        <w:rPr>
          <w:rFonts w:ascii="宋体" w:hAnsi="宋体" w:hint="eastAsia"/>
          <w:b/>
          <w:szCs w:val="21"/>
        </w:rPr>
        <w:t>基本要求</w:t>
      </w:r>
    </w:p>
    <w:p w:rsidR="00807FF1" w:rsidRPr="00F46E6C" w:rsidRDefault="00807FF1" w:rsidP="00807FF1">
      <w:pPr>
        <w:ind w:left="420"/>
        <w:rPr>
          <w:rFonts w:ascii="宋体" w:hAnsi="宋体"/>
          <w:szCs w:val="21"/>
        </w:rPr>
      </w:pPr>
      <w:r w:rsidRPr="00F46E6C">
        <w:rPr>
          <w:rFonts w:ascii="宋体" w:hAnsi="宋体" w:hint="eastAsia"/>
          <w:szCs w:val="21"/>
        </w:rPr>
        <w:t>理解只读光盘记录信息原理</w:t>
      </w:r>
    </w:p>
    <w:p w:rsidR="00807FF1" w:rsidRPr="00F46E6C" w:rsidRDefault="00807FF1" w:rsidP="00807FF1">
      <w:pPr>
        <w:ind w:left="420"/>
        <w:rPr>
          <w:rFonts w:ascii="宋体" w:hAnsi="宋体"/>
          <w:szCs w:val="21"/>
        </w:rPr>
      </w:pPr>
      <w:r w:rsidRPr="00F46E6C">
        <w:rPr>
          <w:rFonts w:ascii="宋体" w:hAnsi="宋体" w:hint="eastAsia"/>
          <w:szCs w:val="21"/>
        </w:rPr>
        <w:t>掌握通道编码原理</w:t>
      </w:r>
    </w:p>
    <w:p w:rsidR="00807FF1" w:rsidRPr="00F46E6C" w:rsidRDefault="00807FF1" w:rsidP="00807FF1">
      <w:pPr>
        <w:ind w:left="420"/>
        <w:rPr>
          <w:rFonts w:ascii="宋体" w:hAnsi="宋体"/>
          <w:szCs w:val="21"/>
        </w:rPr>
      </w:pPr>
      <w:r w:rsidRPr="00F46E6C">
        <w:rPr>
          <w:rFonts w:ascii="宋体" w:hAnsi="宋体" w:hint="eastAsia"/>
          <w:szCs w:val="21"/>
        </w:rPr>
        <w:t>掌握从CD到DVD采用的主要技术</w:t>
      </w:r>
    </w:p>
    <w:p w:rsidR="00807FF1" w:rsidRPr="00F46E6C" w:rsidRDefault="00807FF1" w:rsidP="00807FF1">
      <w:pPr>
        <w:ind w:left="420"/>
        <w:rPr>
          <w:rFonts w:ascii="宋体" w:hAnsi="宋体"/>
          <w:b/>
          <w:szCs w:val="21"/>
        </w:rPr>
      </w:pPr>
      <w:r w:rsidRPr="00F46E6C">
        <w:rPr>
          <w:rFonts w:ascii="宋体" w:hAnsi="宋体" w:hint="eastAsia"/>
          <w:b/>
          <w:szCs w:val="21"/>
        </w:rPr>
        <w:t>重点难点</w:t>
      </w:r>
    </w:p>
    <w:p w:rsidR="00807FF1" w:rsidRPr="00F46E6C" w:rsidRDefault="00807FF1" w:rsidP="00807FF1">
      <w:pPr>
        <w:ind w:left="420"/>
        <w:rPr>
          <w:rFonts w:ascii="宋体" w:hAnsi="宋体"/>
          <w:szCs w:val="21"/>
        </w:rPr>
      </w:pPr>
      <w:r w:rsidRPr="00F46E6C">
        <w:rPr>
          <w:rFonts w:ascii="宋体" w:hAnsi="宋体" w:hint="eastAsia"/>
          <w:szCs w:val="21"/>
        </w:rPr>
        <w:t>通道编码原理，从CD到DVD采用的主要技术</w:t>
      </w:r>
    </w:p>
    <w:p w:rsidR="00807FF1" w:rsidRPr="00F46E6C" w:rsidRDefault="00807FF1" w:rsidP="00807FF1">
      <w:pPr>
        <w:ind w:left="420"/>
        <w:rPr>
          <w:rFonts w:ascii="宋体" w:hAnsi="宋体"/>
          <w:szCs w:val="21"/>
        </w:rPr>
      </w:pPr>
      <w:r w:rsidRPr="00F46E6C">
        <w:rPr>
          <w:rFonts w:ascii="宋体" w:hAnsi="宋体" w:hint="eastAsia"/>
          <w:szCs w:val="21"/>
        </w:rPr>
        <w:lastRenderedPageBreak/>
        <w:t>第</w:t>
      </w:r>
      <w:r w:rsidRPr="00F46E6C">
        <w:rPr>
          <w:rFonts w:ascii="宋体" w:hAnsi="宋体"/>
          <w:szCs w:val="21"/>
        </w:rPr>
        <w:t>13</w:t>
      </w:r>
      <w:r w:rsidRPr="00F46E6C">
        <w:rPr>
          <w:rFonts w:ascii="宋体" w:hAnsi="宋体" w:hint="eastAsia"/>
          <w:szCs w:val="21"/>
        </w:rPr>
        <w:t>章</w:t>
      </w:r>
      <w:r w:rsidRPr="00F46E6C">
        <w:rPr>
          <w:rFonts w:ascii="宋体" w:hAnsi="宋体"/>
          <w:szCs w:val="21"/>
        </w:rPr>
        <w:t xml:space="preserve"> </w:t>
      </w:r>
      <w:r w:rsidRPr="00F46E6C">
        <w:rPr>
          <w:rFonts w:ascii="宋体" w:hAnsi="宋体" w:hint="eastAsia"/>
          <w:szCs w:val="21"/>
        </w:rPr>
        <w:t>光盘存储格式</w:t>
      </w:r>
    </w:p>
    <w:p w:rsidR="00807FF1" w:rsidRPr="00F46E6C" w:rsidRDefault="00807FF1" w:rsidP="00807FF1">
      <w:pPr>
        <w:ind w:left="420"/>
        <w:rPr>
          <w:rFonts w:ascii="宋体" w:hAnsi="宋体"/>
          <w:b/>
          <w:szCs w:val="21"/>
        </w:rPr>
      </w:pPr>
      <w:r w:rsidRPr="00F46E6C">
        <w:rPr>
          <w:rFonts w:ascii="宋体" w:hAnsi="宋体" w:hint="eastAsia"/>
          <w:b/>
          <w:szCs w:val="21"/>
        </w:rPr>
        <w:t>主要内容</w:t>
      </w:r>
    </w:p>
    <w:p w:rsidR="00807FF1" w:rsidRPr="00F46E6C" w:rsidRDefault="00807FF1" w:rsidP="00807FF1">
      <w:pPr>
        <w:ind w:left="420"/>
        <w:rPr>
          <w:rFonts w:ascii="宋体" w:hAnsi="宋体"/>
          <w:szCs w:val="21"/>
        </w:rPr>
      </w:pPr>
      <w:r w:rsidRPr="00F46E6C">
        <w:rPr>
          <w:rFonts w:ascii="宋体" w:hAnsi="宋体"/>
          <w:szCs w:val="21"/>
        </w:rPr>
        <w:t>13.1 CD</w:t>
      </w:r>
      <w:r w:rsidRPr="00F46E6C">
        <w:rPr>
          <w:rFonts w:ascii="宋体" w:hAnsi="宋体" w:hint="eastAsia"/>
          <w:szCs w:val="21"/>
        </w:rPr>
        <w:t>标准系列</w:t>
      </w:r>
    </w:p>
    <w:p w:rsidR="00807FF1" w:rsidRPr="00F46E6C" w:rsidRDefault="00807FF1" w:rsidP="00807FF1">
      <w:pPr>
        <w:ind w:left="420"/>
        <w:rPr>
          <w:rFonts w:ascii="宋体" w:hAnsi="宋体"/>
          <w:szCs w:val="21"/>
        </w:rPr>
      </w:pPr>
      <w:r w:rsidRPr="00F46E6C">
        <w:rPr>
          <w:rFonts w:ascii="宋体" w:hAnsi="宋体"/>
          <w:szCs w:val="21"/>
        </w:rPr>
        <w:t xml:space="preserve">13.2 </w:t>
      </w:r>
      <w:r w:rsidRPr="00F46E6C">
        <w:rPr>
          <w:rFonts w:ascii="宋体" w:hAnsi="宋体" w:hint="eastAsia"/>
          <w:szCs w:val="21"/>
        </w:rPr>
        <w:t>激光唱盘标准</w:t>
      </w:r>
      <w:r w:rsidRPr="00F46E6C">
        <w:rPr>
          <w:rFonts w:ascii="宋体" w:hAnsi="宋体"/>
          <w:szCs w:val="21"/>
        </w:rPr>
        <w:t>—</w:t>
      </w:r>
      <w:r w:rsidRPr="00F46E6C">
        <w:rPr>
          <w:rFonts w:ascii="宋体" w:hAnsi="宋体" w:hint="eastAsia"/>
          <w:szCs w:val="21"/>
        </w:rPr>
        <w:t>红皮书</w:t>
      </w:r>
    </w:p>
    <w:p w:rsidR="00807FF1" w:rsidRPr="00F46E6C" w:rsidRDefault="00807FF1" w:rsidP="00807FF1">
      <w:pPr>
        <w:ind w:left="420"/>
        <w:rPr>
          <w:rFonts w:ascii="宋体" w:hAnsi="宋体"/>
          <w:szCs w:val="21"/>
        </w:rPr>
      </w:pPr>
      <w:r w:rsidRPr="00F46E6C">
        <w:rPr>
          <w:rFonts w:ascii="宋体" w:hAnsi="宋体"/>
          <w:szCs w:val="21"/>
        </w:rPr>
        <w:t>13.3 CD-ROM</w:t>
      </w:r>
      <w:r w:rsidRPr="00F46E6C">
        <w:rPr>
          <w:rFonts w:ascii="宋体" w:hAnsi="宋体" w:hint="eastAsia"/>
          <w:szCs w:val="21"/>
        </w:rPr>
        <w:t>标准</w:t>
      </w:r>
      <w:r w:rsidRPr="00F46E6C">
        <w:rPr>
          <w:rFonts w:ascii="宋体" w:hAnsi="宋体"/>
          <w:szCs w:val="21"/>
        </w:rPr>
        <w:t>—</w:t>
      </w:r>
      <w:r w:rsidRPr="00F46E6C">
        <w:rPr>
          <w:rFonts w:ascii="宋体" w:hAnsi="宋体" w:hint="eastAsia"/>
          <w:szCs w:val="21"/>
        </w:rPr>
        <w:t>黄皮书</w:t>
      </w:r>
    </w:p>
    <w:p w:rsidR="00807FF1" w:rsidRPr="00F46E6C" w:rsidRDefault="00807FF1" w:rsidP="00807FF1">
      <w:pPr>
        <w:ind w:left="420"/>
        <w:rPr>
          <w:rFonts w:ascii="宋体" w:hAnsi="宋体"/>
          <w:szCs w:val="21"/>
        </w:rPr>
      </w:pPr>
      <w:r w:rsidRPr="00F46E6C">
        <w:rPr>
          <w:rFonts w:ascii="宋体" w:hAnsi="宋体"/>
          <w:szCs w:val="21"/>
        </w:rPr>
        <w:t>13.4 CD-ROM/XA</w:t>
      </w:r>
    </w:p>
    <w:p w:rsidR="00807FF1" w:rsidRPr="00F46E6C" w:rsidRDefault="00807FF1" w:rsidP="00807FF1">
      <w:pPr>
        <w:ind w:left="420"/>
        <w:rPr>
          <w:rFonts w:ascii="宋体" w:hAnsi="宋体"/>
          <w:szCs w:val="21"/>
        </w:rPr>
      </w:pPr>
      <w:r w:rsidRPr="00F46E6C">
        <w:rPr>
          <w:rFonts w:ascii="宋体" w:hAnsi="宋体"/>
          <w:szCs w:val="21"/>
        </w:rPr>
        <w:t>13.5 CD-I</w:t>
      </w:r>
      <w:r w:rsidRPr="00F46E6C">
        <w:rPr>
          <w:rFonts w:ascii="宋体" w:hAnsi="宋体" w:hint="eastAsia"/>
          <w:szCs w:val="21"/>
        </w:rPr>
        <w:t>标准</w:t>
      </w:r>
      <w:r w:rsidRPr="00F46E6C">
        <w:rPr>
          <w:rFonts w:ascii="宋体" w:hAnsi="宋体"/>
          <w:szCs w:val="21"/>
        </w:rPr>
        <w:t>—</w:t>
      </w:r>
      <w:r w:rsidRPr="00F46E6C">
        <w:rPr>
          <w:rFonts w:ascii="宋体" w:hAnsi="宋体" w:hint="eastAsia"/>
          <w:szCs w:val="21"/>
        </w:rPr>
        <w:t>绿皮书</w:t>
      </w:r>
    </w:p>
    <w:p w:rsidR="00807FF1" w:rsidRPr="00F46E6C" w:rsidRDefault="00807FF1" w:rsidP="00807FF1">
      <w:pPr>
        <w:ind w:left="420"/>
        <w:rPr>
          <w:rFonts w:ascii="宋体" w:hAnsi="宋体"/>
          <w:szCs w:val="21"/>
        </w:rPr>
      </w:pPr>
      <w:r w:rsidRPr="00F46E6C">
        <w:rPr>
          <w:rFonts w:ascii="宋体" w:hAnsi="宋体"/>
          <w:szCs w:val="21"/>
        </w:rPr>
        <w:t xml:space="preserve">13.6 </w:t>
      </w:r>
      <w:r w:rsidRPr="00F46E6C">
        <w:rPr>
          <w:rFonts w:ascii="宋体" w:hAnsi="宋体" w:hint="eastAsia"/>
          <w:szCs w:val="21"/>
        </w:rPr>
        <w:t>可录</w:t>
      </w:r>
      <w:r w:rsidRPr="00F46E6C">
        <w:rPr>
          <w:rFonts w:ascii="宋体" w:hAnsi="宋体"/>
          <w:szCs w:val="21"/>
        </w:rPr>
        <w:t>CD</w:t>
      </w:r>
      <w:r w:rsidRPr="00F46E6C">
        <w:rPr>
          <w:rFonts w:ascii="宋体" w:hAnsi="宋体" w:hint="eastAsia"/>
          <w:szCs w:val="21"/>
        </w:rPr>
        <w:t>标准</w:t>
      </w:r>
      <w:r w:rsidRPr="00F46E6C">
        <w:rPr>
          <w:rFonts w:ascii="宋体" w:hAnsi="宋体"/>
          <w:szCs w:val="21"/>
        </w:rPr>
        <w:t>—</w:t>
      </w:r>
      <w:r w:rsidRPr="00F46E6C">
        <w:rPr>
          <w:rFonts w:ascii="宋体" w:hAnsi="宋体" w:hint="eastAsia"/>
          <w:szCs w:val="21"/>
        </w:rPr>
        <w:t>橙皮书</w:t>
      </w:r>
    </w:p>
    <w:p w:rsidR="00807FF1" w:rsidRPr="00F46E6C" w:rsidRDefault="00807FF1" w:rsidP="00807FF1">
      <w:pPr>
        <w:ind w:left="420"/>
        <w:rPr>
          <w:rFonts w:ascii="宋体" w:hAnsi="宋体"/>
          <w:szCs w:val="21"/>
        </w:rPr>
      </w:pPr>
      <w:r w:rsidRPr="00F46E6C">
        <w:rPr>
          <w:rFonts w:ascii="宋体" w:hAnsi="宋体"/>
          <w:szCs w:val="21"/>
        </w:rPr>
        <w:t>13.7 VCD</w:t>
      </w:r>
      <w:r w:rsidRPr="00F46E6C">
        <w:rPr>
          <w:rFonts w:ascii="宋体" w:hAnsi="宋体" w:hint="eastAsia"/>
          <w:szCs w:val="21"/>
        </w:rPr>
        <w:t>标准</w:t>
      </w:r>
      <w:r w:rsidRPr="00F46E6C">
        <w:rPr>
          <w:rFonts w:ascii="宋体" w:hAnsi="宋体"/>
          <w:szCs w:val="21"/>
        </w:rPr>
        <w:t>—</w:t>
      </w:r>
      <w:r w:rsidRPr="00F46E6C">
        <w:rPr>
          <w:rFonts w:ascii="宋体" w:hAnsi="宋体" w:hint="eastAsia"/>
          <w:szCs w:val="21"/>
        </w:rPr>
        <w:t>白皮书</w:t>
      </w:r>
    </w:p>
    <w:p w:rsidR="00807FF1" w:rsidRPr="00F46E6C" w:rsidRDefault="00807FF1" w:rsidP="00807FF1">
      <w:pPr>
        <w:ind w:left="420"/>
        <w:rPr>
          <w:rFonts w:ascii="宋体" w:hAnsi="宋体"/>
          <w:szCs w:val="21"/>
        </w:rPr>
      </w:pPr>
      <w:r w:rsidRPr="00F46E6C">
        <w:rPr>
          <w:rFonts w:ascii="宋体" w:hAnsi="宋体"/>
          <w:szCs w:val="21"/>
        </w:rPr>
        <w:t xml:space="preserve">13.8 </w:t>
      </w:r>
      <w:r w:rsidRPr="00F46E6C">
        <w:rPr>
          <w:rFonts w:ascii="宋体" w:hAnsi="宋体" w:hint="eastAsia"/>
          <w:szCs w:val="21"/>
        </w:rPr>
        <w:t>通用磁盘格式</w:t>
      </w:r>
      <w:r w:rsidRPr="00F46E6C">
        <w:rPr>
          <w:rFonts w:ascii="宋体" w:hAnsi="宋体"/>
          <w:szCs w:val="21"/>
        </w:rPr>
        <w:t>(UDF)</w:t>
      </w:r>
    </w:p>
    <w:p w:rsidR="00807FF1" w:rsidRPr="00F46E6C" w:rsidRDefault="00807FF1" w:rsidP="00807FF1">
      <w:pPr>
        <w:ind w:left="420"/>
        <w:rPr>
          <w:rFonts w:ascii="宋体" w:hAnsi="宋体"/>
          <w:szCs w:val="21"/>
        </w:rPr>
      </w:pPr>
      <w:r w:rsidRPr="00F46E6C">
        <w:rPr>
          <w:rFonts w:ascii="宋体" w:hAnsi="宋体"/>
          <w:szCs w:val="21"/>
        </w:rPr>
        <w:t xml:space="preserve">13.9 </w:t>
      </w:r>
      <w:r w:rsidRPr="00F46E6C">
        <w:rPr>
          <w:rFonts w:ascii="宋体" w:hAnsi="宋体" w:hint="eastAsia"/>
          <w:szCs w:val="21"/>
        </w:rPr>
        <w:t>错误检测原理</w:t>
      </w:r>
    </w:p>
    <w:p w:rsidR="00807FF1" w:rsidRPr="00F46E6C" w:rsidRDefault="00807FF1" w:rsidP="00807FF1">
      <w:pPr>
        <w:ind w:left="420"/>
        <w:rPr>
          <w:rFonts w:ascii="宋体" w:hAnsi="宋体"/>
          <w:b/>
          <w:szCs w:val="21"/>
        </w:rPr>
      </w:pPr>
      <w:r w:rsidRPr="00F46E6C">
        <w:rPr>
          <w:rFonts w:ascii="宋体" w:hAnsi="宋体" w:hint="eastAsia"/>
          <w:b/>
          <w:szCs w:val="21"/>
        </w:rPr>
        <w:t>基本要求</w:t>
      </w:r>
    </w:p>
    <w:p w:rsidR="00807FF1" w:rsidRPr="00F46E6C" w:rsidRDefault="00807FF1" w:rsidP="00807FF1">
      <w:pPr>
        <w:ind w:left="420"/>
        <w:rPr>
          <w:rFonts w:ascii="宋体" w:hAnsi="宋体"/>
          <w:szCs w:val="21"/>
        </w:rPr>
      </w:pPr>
      <w:r w:rsidRPr="00F46E6C">
        <w:rPr>
          <w:rFonts w:ascii="宋体" w:hAnsi="宋体" w:hint="eastAsia"/>
          <w:szCs w:val="21"/>
        </w:rPr>
        <w:t>了解CD标准系列</w:t>
      </w:r>
    </w:p>
    <w:p w:rsidR="00807FF1" w:rsidRPr="00F46E6C" w:rsidRDefault="00807FF1" w:rsidP="00807FF1">
      <w:pPr>
        <w:ind w:left="420"/>
        <w:rPr>
          <w:rFonts w:ascii="宋体" w:hAnsi="宋体"/>
          <w:szCs w:val="21"/>
        </w:rPr>
      </w:pPr>
      <w:r w:rsidRPr="00F46E6C">
        <w:rPr>
          <w:rFonts w:ascii="宋体" w:hAnsi="宋体" w:hint="eastAsia"/>
          <w:szCs w:val="21"/>
        </w:rPr>
        <w:t>第三部分</w:t>
      </w:r>
      <w:r w:rsidRPr="00F46E6C">
        <w:rPr>
          <w:rFonts w:ascii="宋体" w:hAnsi="宋体"/>
          <w:szCs w:val="21"/>
        </w:rPr>
        <w:t xml:space="preserve"> </w:t>
      </w:r>
      <w:r w:rsidRPr="00F46E6C">
        <w:rPr>
          <w:rFonts w:ascii="宋体" w:hAnsi="宋体" w:hint="eastAsia"/>
          <w:szCs w:val="21"/>
        </w:rPr>
        <w:t>多媒体的传输</w:t>
      </w:r>
    </w:p>
    <w:p w:rsidR="00807FF1" w:rsidRPr="00F46E6C" w:rsidRDefault="00807FF1" w:rsidP="00807FF1">
      <w:pPr>
        <w:ind w:left="420"/>
        <w:rPr>
          <w:rFonts w:ascii="宋体" w:hAnsi="宋体"/>
          <w:szCs w:val="21"/>
        </w:rPr>
      </w:pPr>
      <w:r w:rsidRPr="00F46E6C">
        <w:rPr>
          <w:rFonts w:ascii="宋体" w:hAnsi="宋体" w:hint="eastAsia"/>
          <w:szCs w:val="21"/>
        </w:rPr>
        <w:t>第</w:t>
      </w:r>
      <w:r w:rsidRPr="00F46E6C">
        <w:rPr>
          <w:rFonts w:ascii="宋体" w:hAnsi="宋体"/>
          <w:szCs w:val="21"/>
        </w:rPr>
        <w:t>14</w:t>
      </w:r>
      <w:r w:rsidRPr="00F46E6C">
        <w:rPr>
          <w:rFonts w:ascii="宋体" w:hAnsi="宋体" w:hint="eastAsia"/>
          <w:szCs w:val="21"/>
        </w:rPr>
        <w:t>章</w:t>
      </w:r>
      <w:r w:rsidRPr="00F46E6C">
        <w:rPr>
          <w:rFonts w:ascii="宋体" w:hAnsi="宋体"/>
          <w:szCs w:val="21"/>
        </w:rPr>
        <w:t xml:space="preserve"> </w:t>
      </w:r>
      <w:r w:rsidRPr="00F46E6C">
        <w:rPr>
          <w:rFonts w:ascii="宋体" w:hAnsi="宋体" w:hint="eastAsia"/>
          <w:szCs w:val="21"/>
        </w:rPr>
        <w:t>多媒体网络应用与服务质量</w:t>
      </w:r>
    </w:p>
    <w:p w:rsidR="00807FF1" w:rsidRPr="00F46E6C" w:rsidRDefault="00807FF1" w:rsidP="00807FF1">
      <w:pPr>
        <w:ind w:left="420"/>
        <w:rPr>
          <w:rFonts w:ascii="宋体" w:hAnsi="宋体"/>
          <w:b/>
          <w:szCs w:val="21"/>
        </w:rPr>
      </w:pPr>
      <w:r w:rsidRPr="00F46E6C">
        <w:rPr>
          <w:rFonts w:ascii="宋体" w:hAnsi="宋体" w:hint="eastAsia"/>
          <w:b/>
          <w:szCs w:val="21"/>
        </w:rPr>
        <w:t>主要内容</w:t>
      </w:r>
    </w:p>
    <w:p w:rsidR="00807FF1" w:rsidRPr="00F46E6C" w:rsidRDefault="00807FF1" w:rsidP="00807FF1">
      <w:pPr>
        <w:ind w:left="420"/>
        <w:rPr>
          <w:rFonts w:ascii="宋体" w:hAnsi="宋体"/>
          <w:szCs w:val="21"/>
        </w:rPr>
      </w:pPr>
      <w:r w:rsidRPr="00F46E6C">
        <w:rPr>
          <w:rFonts w:ascii="宋体" w:hAnsi="宋体"/>
          <w:szCs w:val="21"/>
        </w:rPr>
        <w:t xml:space="preserve">14.1 </w:t>
      </w:r>
      <w:r w:rsidRPr="00F46E6C">
        <w:rPr>
          <w:rFonts w:ascii="宋体" w:hAnsi="宋体" w:hint="eastAsia"/>
          <w:szCs w:val="21"/>
        </w:rPr>
        <w:t>多媒体网络技术是什么</w:t>
      </w:r>
    </w:p>
    <w:p w:rsidR="00807FF1" w:rsidRPr="00F46E6C" w:rsidRDefault="00807FF1" w:rsidP="00807FF1">
      <w:pPr>
        <w:ind w:left="420"/>
        <w:rPr>
          <w:rFonts w:ascii="宋体" w:hAnsi="宋体"/>
          <w:szCs w:val="21"/>
        </w:rPr>
      </w:pPr>
      <w:r w:rsidRPr="00F46E6C">
        <w:rPr>
          <w:rFonts w:ascii="宋体" w:hAnsi="宋体"/>
          <w:szCs w:val="21"/>
        </w:rPr>
        <w:t xml:space="preserve">14.2 </w:t>
      </w:r>
      <w:r w:rsidRPr="00F46E6C">
        <w:rPr>
          <w:rFonts w:ascii="宋体" w:hAnsi="宋体" w:hint="eastAsia"/>
          <w:szCs w:val="21"/>
        </w:rPr>
        <w:t>网上数据的交换方法</w:t>
      </w:r>
    </w:p>
    <w:p w:rsidR="00807FF1" w:rsidRPr="00F46E6C" w:rsidRDefault="00807FF1" w:rsidP="00807FF1">
      <w:pPr>
        <w:ind w:left="420"/>
        <w:rPr>
          <w:rFonts w:ascii="宋体" w:hAnsi="宋体"/>
          <w:szCs w:val="21"/>
        </w:rPr>
      </w:pPr>
      <w:r w:rsidRPr="00F46E6C">
        <w:rPr>
          <w:rFonts w:ascii="宋体" w:hAnsi="宋体"/>
          <w:szCs w:val="21"/>
        </w:rPr>
        <w:t xml:space="preserve">14.3 </w:t>
      </w:r>
      <w:r w:rsidRPr="00F46E6C">
        <w:rPr>
          <w:rFonts w:ascii="宋体" w:hAnsi="宋体" w:hint="eastAsia"/>
          <w:szCs w:val="21"/>
        </w:rPr>
        <w:t>流媒体的传输方法</w:t>
      </w:r>
    </w:p>
    <w:p w:rsidR="00807FF1" w:rsidRPr="00F46E6C" w:rsidRDefault="00807FF1" w:rsidP="00807FF1">
      <w:pPr>
        <w:ind w:left="420"/>
        <w:rPr>
          <w:rFonts w:ascii="宋体" w:hAnsi="宋体"/>
          <w:szCs w:val="21"/>
        </w:rPr>
      </w:pPr>
      <w:r w:rsidRPr="00F46E6C">
        <w:rPr>
          <w:rFonts w:ascii="宋体" w:hAnsi="宋体"/>
          <w:szCs w:val="21"/>
        </w:rPr>
        <w:t>14.4</w:t>
      </w:r>
      <w:r w:rsidRPr="00F46E6C">
        <w:rPr>
          <w:rFonts w:ascii="宋体" w:hAnsi="宋体" w:hint="eastAsia"/>
          <w:szCs w:val="21"/>
        </w:rPr>
        <w:t>多媒体网络的典型应用</w:t>
      </w:r>
    </w:p>
    <w:p w:rsidR="00807FF1" w:rsidRPr="00F46E6C" w:rsidRDefault="00807FF1" w:rsidP="00807FF1">
      <w:pPr>
        <w:ind w:left="420"/>
        <w:rPr>
          <w:rFonts w:ascii="宋体" w:hAnsi="宋体"/>
          <w:szCs w:val="21"/>
        </w:rPr>
      </w:pPr>
      <w:r w:rsidRPr="00F46E6C">
        <w:rPr>
          <w:rFonts w:ascii="宋体" w:hAnsi="宋体"/>
          <w:szCs w:val="21"/>
        </w:rPr>
        <w:t xml:space="preserve">14.5 </w:t>
      </w:r>
      <w:r w:rsidRPr="00F46E6C">
        <w:rPr>
          <w:rFonts w:ascii="宋体" w:hAnsi="宋体" w:hint="eastAsia"/>
          <w:szCs w:val="21"/>
        </w:rPr>
        <w:t>多媒体服务质量</w:t>
      </w:r>
      <w:r w:rsidRPr="00F46E6C">
        <w:rPr>
          <w:rFonts w:ascii="宋体" w:hAnsi="宋体"/>
          <w:szCs w:val="21"/>
        </w:rPr>
        <w:t>(QoS)</w:t>
      </w:r>
    </w:p>
    <w:p w:rsidR="00807FF1" w:rsidRPr="00F46E6C" w:rsidRDefault="00807FF1" w:rsidP="00807FF1">
      <w:pPr>
        <w:ind w:left="420"/>
        <w:rPr>
          <w:rFonts w:ascii="宋体" w:hAnsi="宋体"/>
          <w:b/>
          <w:szCs w:val="21"/>
        </w:rPr>
      </w:pPr>
      <w:r w:rsidRPr="00F46E6C">
        <w:rPr>
          <w:rFonts w:ascii="宋体" w:hAnsi="宋体" w:hint="eastAsia"/>
          <w:b/>
          <w:szCs w:val="21"/>
        </w:rPr>
        <w:t>基本要求</w:t>
      </w:r>
    </w:p>
    <w:p w:rsidR="00807FF1" w:rsidRPr="00F46E6C" w:rsidRDefault="00807FF1" w:rsidP="00807FF1">
      <w:pPr>
        <w:ind w:left="420"/>
        <w:rPr>
          <w:rFonts w:ascii="宋体" w:hAnsi="宋体"/>
          <w:szCs w:val="21"/>
        </w:rPr>
      </w:pPr>
      <w:r w:rsidRPr="00F46E6C">
        <w:rPr>
          <w:rFonts w:ascii="宋体" w:hAnsi="宋体" w:hint="eastAsia"/>
          <w:szCs w:val="21"/>
        </w:rPr>
        <w:t>了解多媒体网络技术的特点</w:t>
      </w:r>
    </w:p>
    <w:p w:rsidR="00807FF1" w:rsidRPr="00F46E6C" w:rsidRDefault="00807FF1" w:rsidP="00807FF1">
      <w:pPr>
        <w:ind w:left="420"/>
        <w:rPr>
          <w:rFonts w:ascii="宋体" w:hAnsi="宋体"/>
          <w:szCs w:val="21"/>
        </w:rPr>
      </w:pPr>
      <w:r w:rsidRPr="00F46E6C">
        <w:rPr>
          <w:rFonts w:ascii="宋体" w:hAnsi="宋体" w:hint="eastAsia"/>
          <w:szCs w:val="21"/>
        </w:rPr>
        <w:t>掌握流媒体的概念</w:t>
      </w:r>
    </w:p>
    <w:p w:rsidR="00807FF1" w:rsidRPr="00F46E6C" w:rsidRDefault="00807FF1" w:rsidP="00807FF1">
      <w:pPr>
        <w:ind w:left="420"/>
        <w:rPr>
          <w:rFonts w:ascii="宋体" w:hAnsi="宋体"/>
          <w:szCs w:val="21"/>
        </w:rPr>
      </w:pPr>
      <w:r w:rsidRPr="00F46E6C">
        <w:rPr>
          <w:rFonts w:ascii="宋体" w:hAnsi="宋体" w:hint="eastAsia"/>
          <w:szCs w:val="21"/>
        </w:rPr>
        <w:t>掌握多媒体服务质量的概念、衡量参数和提高质量的技术</w:t>
      </w:r>
    </w:p>
    <w:p w:rsidR="00807FF1" w:rsidRPr="00F46E6C" w:rsidRDefault="00807FF1" w:rsidP="00807FF1">
      <w:pPr>
        <w:ind w:left="420"/>
        <w:rPr>
          <w:rFonts w:ascii="宋体" w:hAnsi="宋体"/>
          <w:b/>
          <w:szCs w:val="21"/>
        </w:rPr>
      </w:pPr>
      <w:r w:rsidRPr="00F46E6C">
        <w:rPr>
          <w:rFonts w:ascii="宋体" w:hAnsi="宋体" w:hint="eastAsia"/>
          <w:b/>
          <w:szCs w:val="21"/>
        </w:rPr>
        <w:t>重点难点</w:t>
      </w:r>
    </w:p>
    <w:p w:rsidR="00807FF1" w:rsidRPr="00F46E6C" w:rsidRDefault="00807FF1" w:rsidP="00807FF1">
      <w:pPr>
        <w:ind w:left="420"/>
        <w:rPr>
          <w:rFonts w:ascii="宋体" w:hAnsi="宋体"/>
          <w:szCs w:val="21"/>
        </w:rPr>
      </w:pPr>
      <w:r w:rsidRPr="00F46E6C">
        <w:rPr>
          <w:rFonts w:ascii="宋体" w:hAnsi="宋体" w:hint="eastAsia"/>
          <w:szCs w:val="21"/>
        </w:rPr>
        <w:t>流媒体的概念，服务质量的衡量参数</w:t>
      </w:r>
    </w:p>
    <w:p w:rsidR="00807FF1" w:rsidRPr="00F46E6C" w:rsidRDefault="00807FF1" w:rsidP="00807FF1">
      <w:pPr>
        <w:ind w:left="420"/>
        <w:rPr>
          <w:rFonts w:ascii="宋体" w:hAnsi="宋体"/>
          <w:szCs w:val="21"/>
        </w:rPr>
      </w:pPr>
      <w:r w:rsidRPr="00F46E6C">
        <w:rPr>
          <w:rFonts w:ascii="宋体" w:hAnsi="宋体" w:hint="eastAsia"/>
          <w:szCs w:val="21"/>
        </w:rPr>
        <w:t>第</w:t>
      </w:r>
      <w:r w:rsidRPr="00F46E6C">
        <w:rPr>
          <w:rFonts w:ascii="宋体" w:hAnsi="宋体"/>
          <w:szCs w:val="21"/>
        </w:rPr>
        <w:t>15</w:t>
      </w:r>
      <w:r w:rsidRPr="00F46E6C">
        <w:rPr>
          <w:rFonts w:ascii="宋体" w:hAnsi="宋体" w:hint="eastAsia"/>
          <w:szCs w:val="21"/>
        </w:rPr>
        <w:t>章</w:t>
      </w:r>
      <w:r w:rsidRPr="00F46E6C">
        <w:rPr>
          <w:rFonts w:ascii="宋体" w:hAnsi="宋体"/>
          <w:szCs w:val="21"/>
        </w:rPr>
        <w:t xml:space="preserve"> </w:t>
      </w:r>
      <w:r w:rsidRPr="00F46E6C">
        <w:rPr>
          <w:rFonts w:ascii="宋体" w:hAnsi="宋体" w:hint="eastAsia"/>
          <w:szCs w:val="21"/>
        </w:rPr>
        <w:t>因特网介绍</w:t>
      </w:r>
    </w:p>
    <w:p w:rsidR="00807FF1" w:rsidRPr="00F46E6C" w:rsidRDefault="00807FF1" w:rsidP="00807FF1">
      <w:pPr>
        <w:ind w:left="420"/>
        <w:rPr>
          <w:rFonts w:ascii="宋体" w:hAnsi="宋体"/>
          <w:szCs w:val="21"/>
        </w:rPr>
      </w:pPr>
      <w:r w:rsidRPr="00F46E6C">
        <w:rPr>
          <w:rFonts w:ascii="宋体" w:hAnsi="宋体" w:hint="eastAsia"/>
          <w:szCs w:val="21"/>
        </w:rPr>
        <w:t>主要内容</w:t>
      </w:r>
    </w:p>
    <w:p w:rsidR="00807FF1" w:rsidRPr="00F46E6C" w:rsidRDefault="00807FF1" w:rsidP="00807FF1">
      <w:pPr>
        <w:ind w:left="420"/>
        <w:rPr>
          <w:rFonts w:ascii="宋体" w:hAnsi="宋体"/>
          <w:szCs w:val="21"/>
        </w:rPr>
      </w:pPr>
      <w:r w:rsidRPr="00F46E6C">
        <w:rPr>
          <w:rFonts w:ascii="宋体" w:hAnsi="宋体"/>
          <w:szCs w:val="21"/>
        </w:rPr>
        <w:t xml:space="preserve">15.1 </w:t>
      </w:r>
      <w:r w:rsidRPr="00F46E6C">
        <w:rPr>
          <w:rFonts w:ascii="宋体" w:hAnsi="宋体" w:hint="eastAsia"/>
          <w:szCs w:val="21"/>
        </w:rPr>
        <w:t>因特网是计算机网络</w:t>
      </w:r>
    </w:p>
    <w:p w:rsidR="00807FF1" w:rsidRPr="00F46E6C" w:rsidRDefault="00807FF1" w:rsidP="00807FF1">
      <w:pPr>
        <w:ind w:left="420"/>
        <w:rPr>
          <w:rFonts w:ascii="宋体" w:hAnsi="宋体"/>
          <w:szCs w:val="21"/>
        </w:rPr>
      </w:pPr>
      <w:r w:rsidRPr="00F46E6C">
        <w:rPr>
          <w:rFonts w:ascii="宋体" w:hAnsi="宋体"/>
          <w:szCs w:val="21"/>
        </w:rPr>
        <w:t xml:space="preserve">15.2 </w:t>
      </w:r>
      <w:r w:rsidRPr="00F46E6C">
        <w:rPr>
          <w:rFonts w:ascii="宋体" w:hAnsi="宋体" w:hint="eastAsia"/>
          <w:szCs w:val="21"/>
        </w:rPr>
        <w:t>电话网络上的网络</w:t>
      </w:r>
    </w:p>
    <w:p w:rsidR="00807FF1" w:rsidRPr="00F46E6C" w:rsidRDefault="00807FF1" w:rsidP="00807FF1">
      <w:pPr>
        <w:ind w:left="420"/>
        <w:rPr>
          <w:rFonts w:ascii="宋体" w:hAnsi="宋体"/>
          <w:szCs w:val="21"/>
        </w:rPr>
      </w:pPr>
      <w:r w:rsidRPr="00F46E6C">
        <w:rPr>
          <w:rFonts w:ascii="宋体" w:hAnsi="宋体"/>
          <w:szCs w:val="21"/>
        </w:rPr>
        <w:t xml:space="preserve">15.3 </w:t>
      </w:r>
      <w:r w:rsidRPr="00F46E6C">
        <w:rPr>
          <w:rFonts w:ascii="宋体" w:hAnsi="宋体" w:hint="eastAsia"/>
          <w:szCs w:val="21"/>
        </w:rPr>
        <w:t>因特网接入方法</w:t>
      </w:r>
    </w:p>
    <w:p w:rsidR="00807FF1" w:rsidRPr="00F46E6C" w:rsidRDefault="00807FF1" w:rsidP="00807FF1">
      <w:pPr>
        <w:ind w:left="420"/>
        <w:rPr>
          <w:rFonts w:ascii="宋体" w:hAnsi="宋体"/>
          <w:b/>
          <w:szCs w:val="21"/>
        </w:rPr>
      </w:pPr>
      <w:r w:rsidRPr="00F46E6C">
        <w:rPr>
          <w:rFonts w:ascii="宋体" w:hAnsi="宋体" w:hint="eastAsia"/>
          <w:b/>
          <w:szCs w:val="21"/>
        </w:rPr>
        <w:t>基本要求</w:t>
      </w:r>
    </w:p>
    <w:p w:rsidR="00807FF1" w:rsidRPr="00F46E6C" w:rsidRDefault="00807FF1" w:rsidP="00807FF1">
      <w:pPr>
        <w:ind w:left="420"/>
        <w:rPr>
          <w:rFonts w:ascii="宋体" w:hAnsi="宋体"/>
          <w:szCs w:val="21"/>
        </w:rPr>
      </w:pPr>
      <w:r w:rsidRPr="00F46E6C">
        <w:rPr>
          <w:rFonts w:ascii="宋体" w:hAnsi="宋体" w:hint="eastAsia"/>
          <w:szCs w:val="21"/>
        </w:rPr>
        <w:t>了解集线器、交换机和路由器的用途</w:t>
      </w:r>
    </w:p>
    <w:p w:rsidR="00807FF1" w:rsidRPr="00F46E6C" w:rsidRDefault="00807FF1" w:rsidP="00807FF1">
      <w:pPr>
        <w:ind w:left="420"/>
        <w:rPr>
          <w:rFonts w:ascii="宋体" w:hAnsi="宋体"/>
          <w:szCs w:val="21"/>
        </w:rPr>
      </w:pPr>
      <w:r w:rsidRPr="00F46E6C">
        <w:rPr>
          <w:rFonts w:ascii="宋体" w:hAnsi="宋体" w:hint="eastAsia"/>
          <w:szCs w:val="21"/>
        </w:rPr>
        <w:t>掌握因特网的接入方式</w:t>
      </w:r>
    </w:p>
    <w:p w:rsidR="00807FF1" w:rsidRPr="00F46E6C" w:rsidRDefault="00807FF1" w:rsidP="00807FF1">
      <w:pPr>
        <w:ind w:left="420"/>
        <w:rPr>
          <w:rFonts w:ascii="宋体" w:hAnsi="宋体"/>
          <w:b/>
          <w:szCs w:val="21"/>
        </w:rPr>
      </w:pPr>
      <w:r w:rsidRPr="00F46E6C">
        <w:rPr>
          <w:rFonts w:ascii="宋体" w:hAnsi="宋体" w:hint="eastAsia"/>
          <w:b/>
          <w:szCs w:val="21"/>
        </w:rPr>
        <w:t>重点难点</w:t>
      </w:r>
    </w:p>
    <w:p w:rsidR="00807FF1" w:rsidRPr="00F46E6C" w:rsidRDefault="00807FF1" w:rsidP="00807FF1">
      <w:pPr>
        <w:ind w:left="420"/>
        <w:rPr>
          <w:rFonts w:ascii="宋体" w:hAnsi="宋体"/>
          <w:szCs w:val="21"/>
        </w:rPr>
      </w:pPr>
      <w:r w:rsidRPr="00F46E6C">
        <w:rPr>
          <w:rFonts w:ascii="宋体" w:hAnsi="宋体" w:hint="eastAsia"/>
          <w:szCs w:val="21"/>
        </w:rPr>
        <w:t>因特网的接入方式</w:t>
      </w:r>
    </w:p>
    <w:p w:rsidR="00807FF1" w:rsidRPr="00F46E6C" w:rsidRDefault="00807FF1" w:rsidP="00807FF1">
      <w:pPr>
        <w:ind w:left="420"/>
        <w:rPr>
          <w:rFonts w:ascii="宋体" w:hAnsi="宋体"/>
          <w:szCs w:val="21"/>
        </w:rPr>
      </w:pPr>
      <w:r w:rsidRPr="00F46E6C">
        <w:rPr>
          <w:rFonts w:ascii="宋体" w:hAnsi="宋体" w:hint="eastAsia"/>
          <w:szCs w:val="21"/>
        </w:rPr>
        <w:t>第</w:t>
      </w:r>
      <w:r w:rsidRPr="00F46E6C">
        <w:rPr>
          <w:rFonts w:ascii="宋体" w:hAnsi="宋体"/>
          <w:szCs w:val="21"/>
        </w:rPr>
        <w:t>16</w:t>
      </w:r>
      <w:r w:rsidRPr="00F46E6C">
        <w:rPr>
          <w:rFonts w:ascii="宋体" w:hAnsi="宋体" w:hint="eastAsia"/>
          <w:szCs w:val="21"/>
        </w:rPr>
        <w:t>章</w:t>
      </w:r>
      <w:r w:rsidRPr="00F46E6C">
        <w:rPr>
          <w:rFonts w:ascii="宋体" w:hAnsi="宋体"/>
          <w:szCs w:val="21"/>
        </w:rPr>
        <w:t xml:space="preserve"> TCP/IP</w:t>
      </w:r>
      <w:r w:rsidRPr="00F46E6C">
        <w:rPr>
          <w:rFonts w:ascii="宋体" w:hAnsi="宋体" w:hint="eastAsia"/>
          <w:szCs w:val="21"/>
        </w:rPr>
        <w:t>协议套</w:t>
      </w:r>
    </w:p>
    <w:p w:rsidR="00807FF1" w:rsidRPr="00F46E6C" w:rsidRDefault="00807FF1" w:rsidP="00807FF1">
      <w:pPr>
        <w:ind w:left="420"/>
        <w:rPr>
          <w:rFonts w:ascii="宋体" w:hAnsi="宋体"/>
          <w:b/>
          <w:szCs w:val="21"/>
        </w:rPr>
      </w:pPr>
      <w:r w:rsidRPr="00F46E6C">
        <w:rPr>
          <w:rFonts w:ascii="宋体" w:hAnsi="宋体" w:hint="eastAsia"/>
          <w:b/>
          <w:szCs w:val="21"/>
        </w:rPr>
        <w:t>主要内容</w:t>
      </w:r>
    </w:p>
    <w:p w:rsidR="00807FF1" w:rsidRPr="00F46E6C" w:rsidRDefault="00807FF1" w:rsidP="00807FF1">
      <w:pPr>
        <w:ind w:left="420"/>
        <w:rPr>
          <w:rFonts w:ascii="宋体" w:hAnsi="宋体"/>
          <w:szCs w:val="21"/>
        </w:rPr>
      </w:pPr>
      <w:r w:rsidRPr="00F46E6C">
        <w:rPr>
          <w:rFonts w:ascii="宋体" w:hAnsi="宋体"/>
          <w:szCs w:val="21"/>
        </w:rPr>
        <w:t xml:space="preserve">16.1 </w:t>
      </w:r>
      <w:r w:rsidRPr="00F46E6C">
        <w:rPr>
          <w:rFonts w:ascii="宋体" w:hAnsi="宋体" w:hint="eastAsia"/>
          <w:szCs w:val="21"/>
        </w:rPr>
        <w:t>因特网的参考模型</w:t>
      </w:r>
    </w:p>
    <w:p w:rsidR="00807FF1" w:rsidRPr="00F46E6C" w:rsidRDefault="00807FF1" w:rsidP="00807FF1">
      <w:pPr>
        <w:ind w:left="420"/>
        <w:rPr>
          <w:rFonts w:ascii="宋体" w:hAnsi="宋体"/>
          <w:szCs w:val="21"/>
        </w:rPr>
      </w:pPr>
      <w:r w:rsidRPr="00F46E6C">
        <w:rPr>
          <w:rFonts w:ascii="宋体" w:hAnsi="宋体"/>
          <w:szCs w:val="21"/>
        </w:rPr>
        <w:t xml:space="preserve">16.2 </w:t>
      </w:r>
      <w:r w:rsidRPr="00F46E6C">
        <w:rPr>
          <w:rFonts w:ascii="宋体" w:hAnsi="宋体" w:hint="eastAsia"/>
          <w:szCs w:val="21"/>
        </w:rPr>
        <w:t>因特网上的地址</w:t>
      </w:r>
    </w:p>
    <w:p w:rsidR="00807FF1" w:rsidRPr="00F46E6C" w:rsidRDefault="00807FF1" w:rsidP="00807FF1">
      <w:pPr>
        <w:ind w:left="420"/>
        <w:rPr>
          <w:rFonts w:ascii="宋体" w:hAnsi="宋体"/>
          <w:szCs w:val="21"/>
        </w:rPr>
      </w:pPr>
      <w:r w:rsidRPr="00F46E6C">
        <w:rPr>
          <w:rFonts w:ascii="宋体" w:hAnsi="宋体"/>
          <w:szCs w:val="21"/>
        </w:rPr>
        <w:t xml:space="preserve">16.3 </w:t>
      </w:r>
      <w:r w:rsidRPr="00F46E6C">
        <w:rPr>
          <w:rFonts w:ascii="宋体" w:hAnsi="宋体" w:hint="eastAsia"/>
          <w:szCs w:val="21"/>
        </w:rPr>
        <w:t>应用层上的协议</w:t>
      </w:r>
    </w:p>
    <w:p w:rsidR="00807FF1" w:rsidRPr="00F46E6C" w:rsidRDefault="00807FF1" w:rsidP="00807FF1">
      <w:pPr>
        <w:ind w:left="420"/>
        <w:rPr>
          <w:rFonts w:ascii="宋体" w:hAnsi="宋体"/>
          <w:szCs w:val="21"/>
        </w:rPr>
      </w:pPr>
      <w:r w:rsidRPr="00F46E6C">
        <w:rPr>
          <w:rFonts w:ascii="宋体" w:hAnsi="宋体"/>
          <w:szCs w:val="21"/>
        </w:rPr>
        <w:t xml:space="preserve">16.4 </w:t>
      </w:r>
      <w:r w:rsidRPr="00F46E6C">
        <w:rPr>
          <w:rFonts w:ascii="宋体" w:hAnsi="宋体" w:hint="eastAsia"/>
          <w:szCs w:val="21"/>
        </w:rPr>
        <w:t>传输层上的协议</w:t>
      </w:r>
    </w:p>
    <w:p w:rsidR="00807FF1" w:rsidRPr="00F46E6C" w:rsidRDefault="00807FF1" w:rsidP="00807FF1">
      <w:pPr>
        <w:ind w:left="420"/>
        <w:rPr>
          <w:rFonts w:ascii="宋体" w:hAnsi="宋体"/>
          <w:szCs w:val="21"/>
        </w:rPr>
      </w:pPr>
      <w:r w:rsidRPr="00F46E6C">
        <w:rPr>
          <w:rFonts w:ascii="宋体" w:hAnsi="宋体"/>
          <w:szCs w:val="21"/>
        </w:rPr>
        <w:t xml:space="preserve">16.5 </w:t>
      </w:r>
      <w:r w:rsidRPr="00F46E6C">
        <w:rPr>
          <w:rFonts w:ascii="宋体" w:hAnsi="宋体" w:hint="eastAsia"/>
          <w:szCs w:val="21"/>
        </w:rPr>
        <w:t>网络层上的协议</w:t>
      </w:r>
    </w:p>
    <w:p w:rsidR="00807FF1" w:rsidRPr="00F46E6C" w:rsidRDefault="00807FF1" w:rsidP="00807FF1">
      <w:pPr>
        <w:ind w:left="420"/>
        <w:rPr>
          <w:rFonts w:ascii="宋体" w:hAnsi="宋体"/>
          <w:b/>
          <w:szCs w:val="21"/>
        </w:rPr>
      </w:pPr>
      <w:r w:rsidRPr="00F46E6C">
        <w:rPr>
          <w:rFonts w:ascii="宋体" w:hAnsi="宋体" w:hint="eastAsia"/>
          <w:b/>
          <w:szCs w:val="21"/>
        </w:rPr>
        <w:lastRenderedPageBreak/>
        <w:t>基本要求</w:t>
      </w:r>
    </w:p>
    <w:p w:rsidR="00807FF1" w:rsidRPr="00F46E6C" w:rsidRDefault="00807FF1" w:rsidP="00807FF1">
      <w:pPr>
        <w:ind w:left="420"/>
        <w:rPr>
          <w:rFonts w:ascii="宋体" w:hAnsi="宋体"/>
          <w:szCs w:val="21"/>
        </w:rPr>
      </w:pPr>
      <w:r w:rsidRPr="00F46E6C">
        <w:rPr>
          <w:rFonts w:ascii="宋体" w:hAnsi="宋体" w:hint="eastAsia"/>
          <w:szCs w:val="21"/>
        </w:rPr>
        <w:t>掌握因特网的参考模型</w:t>
      </w:r>
    </w:p>
    <w:p w:rsidR="00807FF1" w:rsidRPr="00F46E6C" w:rsidRDefault="00807FF1" w:rsidP="00807FF1">
      <w:pPr>
        <w:ind w:left="420"/>
        <w:rPr>
          <w:rFonts w:ascii="宋体" w:hAnsi="宋体"/>
          <w:szCs w:val="21"/>
        </w:rPr>
      </w:pPr>
      <w:r w:rsidRPr="00F46E6C">
        <w:rPr>
          <w:rFonts w:ascii="宋体" w:hAnsi="宋体" w:hint="eastAsia"/>
          <w:szCs w:val="21"/>
        </w:rPr>
        <w:t>了解常用网络协议</w:t>
      </w:r>
    </w:p>
    <w:p w:rsidR="00807FF1" w:rsidRPr="00F46E6C" w:rsidRDefault="00807FF1" w:rsidP="00807FF1">
      <w:pPr>
        <w:ind w:left="420"/>
        <w:rPr>
          <w:rFonts w:ascii="宋体" w:hAnsi="宋体"/>
          <w:b/>
          <w:szCs w:val="21"/>
        </w:rPr>
      </w:pPr>
      <w:r w:rsidRPr="00F46E6C">
        <w:rPr>
          <w:rFonts w:ascii="宋体" w:hAnsi="宋体" w:hint="eastAsia"/>
          <w:b/>
          <w:szCs w:val="21"/>
        </w:rPr>
        <w:t>重点难点</w:t>
      </w:r>
    </w:p>
    <w:p w:rsidR="00807FF1" w:rsidRPr="00F46E6C" w:rsidRDefault="00807FF1" w:rsidP="00807FF1">
      <w:pPr>
        <w:ind w:left="420"/>
        <w:rPr>
          <w:rFonts w:ascii="宋体" w:hAnsi="宋体"/>
          <w:szCs w:val="21"/>
        </w:rPr>
      </w:pPr>
      <w:r w:rsidRPr="00F46E6C">
        <w:rPr>
          <w:rFonts w:ascii="宋体" w:hAnsi="宋体" w:hint="eastAsia"/>
          <w:szCs w:val="21"/>
        </w:rPr>
        <w:t>因特网的参考模型</w:t>
      </w:r>
    </w:p>
    <w:p w:rsidR="00807FF1" w:rsidRPr="00F46E6C" w:rsidRDefault="00807FF1" w:rsidP="00807FF1">
      <w:pPr>
        <w:ind w:left="420"/>
        <w:rPr>
          <w:rFonts w:ascii="宋体" w:hAnsi="宋体"/>
          <w:szCs w:val="21"/>
        </w:rPr>
      </w:pPr>
      <w:r w:rsidRPr="00F46E6C">
        <w:rPr>
          <w:rFonts w:ascii="宋体" w:hAnsi="宋体" w:hint="eastAsia"/>
          <w:szCs w:val="21"/>
        </w:rPr>
        <w:t>第</w:t>
      </w:r>
      <w:r w:rsidRPr="00F46E6C">
        <w:rPr>
          <w:rFonts w:ascii="宋体" w:hAnsi="宋体"/>
          <w:szCs w:val="21"/>
        </w:rPr>
        <w:t>17</w:t>
      </w:r>
      <w:r w:rsidRPr="00F46E6C">
        <w:rPr>
          <w:rFonts w:ascii="宋体" w:hAnsi="宋体" w:hint="eastAsia"/>
          <w:szCs w:val="21"/>
        </w:rPr>
        <w:t>章</w:t>
      </w:r>
      <w:r w:rsidRPr="00F46E6C">
        <w:rPr>
          <w:rFonts w:ascii="宋体" w:hAnsi="宋体"/>
          <w:szCs w:val="21"/>
        </w:rPr>
        <w:t xml:space="preserve"> </w:t>
      </w:r>
      <w:r w:rsidRPr="00F46E6C">
        <w:rPr>
          <w:rFonts w:ascii="宋体" w:hAnsi="宋体" w:hint="eastAsia"/>
          <w:szCs w:val="21"/>
        </w:rPr>
        <w:t>多媒体传输</w:t>
      </w:r>
    </w:p>
    <w:p w:rsidR="00807FF1" w:rsidRPr="00F46E6C" w:rsidRDefault="00807FF1" w:rsidP="00807FF1">
      <w:pPr>
        <w:ind w:left="420"/>
        <w:rPr>
          <w:rFonts w:ascii="宋体" w:hAnsi="宋体"/>
          <w:b/>
          <w:szCs w:val="21"/>
        </w:rPr>
      </w:pPr>
      <w:r w:rsidRPr="00F46E6C">
        <w:rPr>
          <w:rFonts w:ascii="宋体" w:hAnsi="宋体" w:hint="eastAsia"/>
          <w:b/>
          <w:szCs w:val="21"/>
        </w:rPr>
        <w:t>主要内容</w:t>
      </w:r>
    </w:p>
    <w:p w:rsidR="00807FF1" w:rsidRPr="00F46E6C" w:rsidRDefault="00807FF1" w:rsidP="00807FF1">
      <w:pPr>
        <w:ind w:left="420"/>
        <w:rPr>
          <w:rFonts w:ascii="宋体" w:hAnsi="宋体"/>
          <w:szCs w:val="21"/>
        </w:rPr>
      </w:pPr>
      <w:r w:rsidRPr="00F46E6C">
        <w:rPr>
          <w:rFonts w:ascii="宋体" w:hAnsi="宋体"/>
          <w:szCs w:val="21"/>
        </w:rPr>
        <w:t xml:space="preserve">17.1 </w:t>
      </w:r>
      <w:r w:rsidRPr="00F46E6C">
        <w:rPr>
          <w:rFonts w:ascii="宋体" w:hAnsi="宋体" w:hint="eastAsia"/>
          <w:szCs w:val="21"/>
        </w:rPr>
        <w:t>多媒体应用协议套</w:t>
      </w:r>
    </w:p>
    <w:p w:rsidR="00807FF1" w:rsidRPr="00F46E6C" w:rsidRDefault="00807FF1" w:rsidP="00807FF1">
      <w:pPr>
        <w:ind w:left="420"/>
        <w:rPr>
          <w:rFonts w:ascii="宋体" w:hAnsi="宋体"/>
          <w:szCs w:val="21"/>
        </w:rPr>
      </w:pPr>
      <w:r w:rsidRPr="00F46E6C">
        <w:rPr>
          <w:rFonts w:ascii="宋体" w:hAnsi="宋体"/>
          <w:szCs w:val="21"/>
        </w:rPr>
        <w:t xml:space="preserve">17.2 </w:t>
      </w:r>
      <w:r w:rsidRPr="00F46E6C">
        <w:rPr>
          <w:rFonts w:ascii="宋体" w:hAnsi="宋体" w:hint="eastAsia"/>
          <w:szCs w:val="21"/>
        </w:rPr>
        <w:t>实时传输和控制协议</w:t>
      </w:r>
    </w:p>
    <w:p w:rsidR="00807FF1" w:rsidRPr="00F46E6C" w:rsidRDefault="00807FF1" w:rsidP="00807FF1">
      <w:pPr>
        <w:ind w:left="420"/>
        <w:rPr>
          <w:rFonts w:ascii="宋体" w:hAnsi="宋体"/>
          <w:szCs w:val="21"/>
        </w:rPr>
      </w:pPr>
      <w:r w:rsidRPr="00F46E6C">
        <w:rPr>
          <w:rFonts w:ascii="宋体" w:hAnsi="宋体"/>
          <w:szCs w:val="21"/>
        </w:rPr>
        <w:t xml:space="preserve">17.3 </w:t>
      </w:r>
      <w:r w:rsidRPr="00F46E6C">
        <w:rPr>
          <w:rFonts w:ascii="宋体" w:hAnsi="宋体" w:hint="eastAsia"/>
          <w:szCs w:val="21"/>
        </w:rPr>
        <w:t>实时流播协议</w:t>
      </w:r>
    </w:p>
    <w:p w:rsidR="00807FF1" w:rsidRPr="00F46E6C" w:rsidRDefault="00807FF1" w:rsidP="00807FF1">
      <w:pPr>
        <w:ind w:left="420"/>
        <w:rPr>
          <w:rFonts w:ascii="宋体" w:hAnsi="宋体"/>
          <w:szCs w:val="21"/>
        </w:rPr>
      </w:pPr>
      <w:r w:rsidRPr="00F46E6C">
        <w:rPr>
          <w:rFonts w:ascii="宋体" w:hAnsi="宋体"/>
          <w:szCs w:val="21"/>
        </w:rPr>
        <w:t xml:space="preserve">17.4 </w:t>
      </w:r>
      <w:r w:rsidRPr="00F46E6C">
        <w:rPr>
          <w:rFonts w:ascii="宋体" w:hAnsi="宋体" w:hint="eastAsia"/>
          <w:szCs w:val="21"/>
        </w:rPr>
        <w:t>资源保留协议</w:t>
      </w:r>
    </w:p>
    <w:p w:rsidR="00807FF1" w:rsidRPr="00F46E6C" w:rsidRDefault="00807FF1" w:rsidP="00807FF1">
      <w:pPr>
        <w:ind w:left="420"/>
        <w:rPr>
          <w:rFonts w:ascii="宋体" w:hAnsi="宋体"/>
          <w:szCs w:val="21"/>
        </w:rPr>
      </w:pPr>
      <w:r w:rsidRPr="00F46E6C">
        <w:rPr>
          <w:rFonts w:ascii="宋体" w:hAnsi="宋体"/>
          <w:szCs w:val="21"/>
        </w:rPr>
        <w:t xml:space="preserve">17.5 </w:t>
      </w:r>
      <w:r w:rsidRPr="00F46E6C">
        <w:rPr>
          <w:rFonts w:ascii="宋体" w:hAnsi="宋体" w:hint="eastAsia"/>
          <w:szCs w:val="21"/>
        </w:rPr>
        <w:t>会话启动协议</w:t>
      </w:r>
    </w:p>
    <w:p w:rsidR="00807FF1" w:rsidRPr="00F46E6C" w:rsidRDefault="00807FF1" w:rsidP="00807FF1">
      <w:pPr>
        <w:ind w:left="420"/>
        <w:rPr>
          <w:rFonts w:ascii="宋体" w:hAnsi="宋体"/>
          <w:szCs w:val="21"/>
        </w:rPr>
      </w:pPr>
      <w:r w:rsidRPr="00F46E6C">
        <w:rPr>
          <w:rFonts w:ascii="宋体" w:hAnsi="宋体"/>
          <w:szCs w:val="21"/>
        </w:rPr>
        <w:t xml:space="preserve">17.6 </w:t>
      </w:r>
      <w:r w:rsidRPr="00F46E6C">
        <w:rPr>
          <w:rFonts w:ascii="宋体" w:hAnsi="宋体" w:hint="eastAsia"/>
          <w:szCs w:val="21"/>
        </w:rPr>
        <w:t>会话描述和会话通告协议</w:t>
      </w:r>
    </w:p>
    <w:p w:rsidR="00807FF1" w:rsidRPr="00F46E6C" w:rsidRDefault="00807FF1" w:rsidP="00807FF1">
      <w:pPr>
        <w:ind w:left="420"/>
        <w:rPr>
          <w:rFonts w:ascii="宋体" w:hAnsi="宋体"/>
          <w:szCs w:val="21"/>
        </w:rPr>
      </w:pPr>
      <w:r w:rsidRPr="00F46E6C">
        <w:rPr>
          <w:rFonts w:ascii="宋体" w:hAnsi="宋体"/>
          <w:szCs w:val="21"/>
        </w:rPr>
        <w:t xml:space="preserve">17.7 </w:t>
      </w:r>
      <w:r w:rsidRPr="00F46E6C">
        <w:rPr>
          <w:rFonts w:ascii="宋体" w:hAnsi="宋体" w:hint="eastAsia"/>
          <w:szCs w:val="21"/>
        </w:rPr>
        <w:t>多目标广播</w:t>
      </w:r>
    </w:p>
    <w:p w:rsidR="00807FF1" w:rsidRPr="00F46E6C" w:rsidRDefault="00807FF1" w:rsidP="00807FF1">
      <w:pPr>
        <w:ind w:left="420"/>
        <w:rPr>
          <w:rFonts w:ascii="宋体" w:hAnsi="宋体"/>
          <w:szCs w:val="21"/>
        </w:rPr>
      </w:pPr>
      <w:r w:rsidRPr="00F46E6C">
        <w:rPr>
          <w:rFonts w:ascii="宋体" w:hAnsi="宋体"/>
          <w:szCs w:val="21"/>
        </w:rPr>
        <w:t xml:space="preserve">17.8 </w:t>
      </w:r>
      <w:r w:rsidRPr="00F46E6C">
        <w:rPr>
          <w:rFonts w:ascii="宋体" w:hAnsi="宋体" w:hint="eastAsia"/>
          <w:szCs w:val="21"/>
        </w:rPr>
        <w:t>下一代网络</w:t>
      </w:r>
      <w:r w:rsidRPr="00F46E6C">
        <w:rPr>
          <w:rFonts w:ascii="宋体" w:hAnsi="宋体"/>
          <w:szCs w:val="21"/>
        </w:rPr>
        <w:t>(NGN)</w:t>
      </w:r>
      <w:r w:rsidRPr="00F46E6C">
        <w:rPr>
          <w:rFonts w:ascii="宋体" w:hAnsi="宋体" w:hint="eastAsia"/>
          <w:szCs w:val="21"/>
        </w:rPr>
        <w:t>技术</w:t>
      </w:r>
    </w:p>
    <w:p w:rsidR="00807FF1" w:rsidRPr="00F46E6C" w:rsidRDefault="00807FF1" w:rsidP="00807FF1">
      <w:pPr>
        <w:ind w:left="420"/>
        <w:rPr>
          <w:rFonts w:ascii="宋体" w:hAnsi="宋体"/>
          <w:b/>
          <w:szCs w:val="21"/>
        </w:rPr>
      </w:pPr>
      <w:r w:rsidRPr="00F46E6C">
        <w:rPr>
          <w:rFonts w:ascii="宋体" w:hAnsi="宋体" w:hint="eastAsia"/>
          <w:b/>
          <w:szCs w:val="21"/>
        </w:rPr>
        <w:t>基本要求</w:t>
      </w:r>
    </w:p>
    <w:p w:rsidR="00807FF1" w:rsidRPr="00F46E6C" w:rsidRDefault="00807FF1" w:rsidP="00807FF1">
      <w:pPr>
        <w:ind w:left="420"/>
        <w:rPr>
          <w:rFonts w:ascii="宋体" w:hAnsi="宋体"/>
          <w:szCs w:val="21"/>
        </w:rPr>
      </w:pPr>
      <w:r w:rsidRPr="00F46E6C">
        <w:rPr>
          <w:rFonts w:ascii="宋体" w:hAnsi="宋体" w:hint="eastAsia"/>
          <w:szCs w:val="21"/>
        </w:rPr>
        <w:t>掌握多媒体应用协议套</w:t>
      </w:r>
    </w:p>
    <w:p w:rsidR="00807FF1" w:rsidRPr="00F46E6C" w:rsidRDefault="00807FF1" w:rsidP="00807FF1">
      <w:pPr>
        <w:ind w:left="420"/>
        <w:rPr>
          <w:rFonts w:ascii="宋体" w:hAnsi="宋体"/>
          <w:b/>
          <w:szCs w:val="21"/>
        </w:rPr>
      </w:pPr>
      <w:r w:rsidRPr="00F46E6C">
        <w:rPr>
          <w:rFonts w:ascii="宋体" w:hAnsi="宋体" w:hint="eastAsia"/>
          <w:b/>
          <w:szCs w:val="21"/>
        </w:rPr>
        <w:t>重点难点</w:t>
      </w:r>
    </w:p>
    <w:p w:rsidR="00807FF1" w:rsidRDefault="00807FF1" w:rsidP="00807FF1">
      <w:pPr>
        <w:ind w:left="420"/>
        <w:rPr>
          <w:rFonts w:ascii="宋体" w:hAnsi="宋体"/>
          <w:szCs w:val="21"/>
        </w:rPr>
      </w:pPr>
      <w:r w:rsidRPr="00F46E6C">
        <w:rPr>
          <w:rFonts w:ascii="宋体" w:hAnsi="宋体" w:hint="eastAsia"/>
          <w:szCs w:val="21"/>
        </w:rPr>
        <w:t>多媒体应用协议套</w:t>
      </w:r>
    </w:p>
    <w:p w:rsidR="00807FF1" w:rsidRDefault="00807FF1" w:rsidP="00807FF1">
      <w:pPr>
        <w:spacing w:line="460" w:lineRule="exact"/>
        <w:ind w:left="420"/>
        <w:rPr>
          <w:rFonts w:ascii="黑体" w:eastAsia="黑体" w:hAnsi="宋体"/>
          <w:b/>
          <w:bCs/>
          <w:sz w:val="28"/>
          <w:szCs w:val="28"/>
        </w:rPr>
      </w:pPr>
      <w:r>
        <w:rPr>
          <w:rFonts w:eastAsia="黑体" w:hint="eastAsia"/>
        </w:rPr>
        <w:t>（二）实践教学的内容及要求</w:t>
      </w:r>
    </w:p>
    <w:p w:rsidR="00807FF1" w:rsidRDefault="00807FF1" w:rsidP="00807FF1">
      <w:pPr>
        <w:overflowPunct w:val="0"/>
        <w:ind w:left="420" w:firstLineChars="200" w:firstLine="500"/>
        <w:rPr>
          <w:rFonts w:ascii="宋体" w:hAnsi="宋体"/>
          <w:color w:val="000000"/>
          <w:spacing w:val="20"/>
          <w:szCs w:val="21"/>
        </w:rPr>
      </w:pPr>
      <w:r>
        <w:rPr>
          <w:rFonts w:ascii="宋体" w:hAnsi="宋体" w:hint="eastAsia"/>
          <w:color w:val="000000"/>
          <w:spacing w:val="20"/>
          <w:szCs w:val="21"/>
        </w:rPr>
        <w:t>1.</w:t>
      </w:r>
      <w:r w:rsidRPr="00F46E6C">
        <w:rPr>
          <w:rFonts w:ascii="宋体" w:hAnsi="宋体" w:hint="eastAsia"/>
          <w:color w:val="000000"/>
          <w:spacing w:val="20"/>
          <w:szCs w:val="21"/>
        </w:rPr>
        <w:t>Powerpoint多媒体制作</w:t>
      </w:r>
    </w:p>
    <w:p w:rsidR="00807FF1" w:rsidRPr="00F46E6C" w:rsidRDefault="00807FF1" w:rsidP="00807FF1">
      <w:pPr>
        <w:spacing w:line="280" w:lineRule="atLeast"/>
        <w:ind w:left="420" w:firstLineChars="200" w:firstLine="500"/>
        <w:rPr>
          <w:rFonts w:ascii="宋体" w:hAnsi="宋体"/>
          <w:color w:val="000000"/>
          <w:spacing w:val="20"/>
          <w:szCs w:val="21"/>
        </w:rPr>
      </w:pPr>
      <w:r w:rsidRPr="00EF68F0">
        <w:rPr>
          <w:rFonts w:ascii="宋体" w:hAnsi="宋体" w:hint="eastAsia"/>
          <w:color w:val="000000"/>
          <w:spacing w:val="20"/>
          <w:szCs w:val="21"/>
        </w:rPr>
        <w:t>掌握PPT制作的基本操作</w:t>
      </w:r>
      <w:r>
        <w:rPr>
          <w:rFonts w:ascii="宋体" w:hAnsi="宋体" w:hint="eastAsia"/>
          <w:color w:val="000000"/>
          <w:spacing w:val="20"/>
          <w:szCs w:val="21"/>
        </w:rPr>
        <w:t>，</w:t>
      </w:r>
      <w:r w:rsidRPr="00EF68F0">
        <w:rPr>
          <w:rFonts w:ascii="宋体" w:hAnsi="宋体" w:hint="eastAsia"/>
          <w:color w:val="000000"/>
          <w:spacing w:val="20"/>
          <w:szCs w:val="21"/>
        </w:rPr>
        <w:t>掌握PPT制作的常用技巧</w:t>
      </w:r>
      <w:r>
        <w:rPr>
          <w:rFonts w:ascii="宋体" w:hAnsi="宋体" w:hint="eastAsia"/>
          <w:color w:val="000000"/>
          <w:spacing w:val="20"/>
          <w:szCs w:val="21"/>
        </w:rPr>
        <w:t>。</w:t>
      </w:r>
    </w:p>
    <w:p w:rsidR="00807FF1" w:rsidRDefault="00807FF1" w:rsidP="00807FF1">
      <w:pPr>
        <w:ind w:left="420" w:firstLineChars="200" w:firstLine="500"/>
        <w:rPr>
          <w:rFonts w:ascii="宋体" w:hAnsi="宋体"/>
          <w:color w:val="000000"/>
          <w:spacing w:val="20"/>
          <w:szCs w:val="21"/>
        </w:rPr>
      </w:pPr>
      <w:r>
        <w:rPr>
          <w:rFonts w:ascii="宋体" w:hAnsi="宋体" w:hint="eastAsia"/>
          <w:color w:val="000000"/>
          <w:spacing w:val="20"/>
          <w:szCs w:val="21"/>
        </w:rPr>
        <w:t>2.</w:t>
      </w:r>
      <w:r w:rsidRPr="00F46E6C">
        <w:rPr>
          <w:rFonts w:ascii="宋体" w:hAnsi="宋体" w:hint="eastAsia"/>
          <w:color w:val="000000"/>
          <w:spacing w:val="20"/>
          <w:szCs w:val="21"/>
        </w:rPr>
        <w:t>压缩软件制作</w:t>
      </w:r>
    </w:p>
    <w:p w:rsidR="00807FF1" w:rsidRPr="00F46E6C" w:rsidRDefault="00807FF1" w:rsidP="00807FF1">
      <w:pPr>
        <w:ind w:left="420" w:firstLineChars="200" w:firstLine="500"/>
        <w:rPr>
          <w:rFonts w:ascii="宋体" w:hAnsi="宋体"/>
          <w:color w:val="000000"/>
          <w:spacing w:val="20"/>
          <w:szCs w:val="21"/>
        </w:rPr>
      </w:pPr>
      <w:r>
        <w:rPr>
          <w:rFonts w:ascii="宋体" w:hAnsi="宋体" w:hint="eastAsia"/>
          <w:color w:val="000000"/>
          <w:spacing w:val="20"/>
          <w:szCs w:val="21"/>
        </w:rPr>
        <w:t>理解常用压缩算法原理，掌握L</w:t>
      </w:r>
      <w:r w:rsidRPr="00EF68F0">
        <w:rPr>
          <w:rFonts w:ascii="宋体" w:hAnsi="宋体"/>
          <w:color w:val="000000"/>
          <w:spacing w:val="20"/>
          <w:szCs w:val="21"/>
        </w:rPr>
        <w:t>Z</w:t>
      </w:r>
      <w:r w:rsidRPr="00EF68F0">
        <w:rPr>
          <w:rFonts w:ascii="宋体" w:hAnsi="宋体" w:hint="eastAsia"/>
          <w:color w:val="000000"/>
          <w:spacing w:val="20"/>
          <w:szCs w:val="21"/>
        </w:rPr>
        <w:t>系列算法</w:t>
      </w:r>
      <w:r>
        <w:rPr>
          <w:rFonts w:ascii="宋体" w:hAnsi="宋体" w:hint="eastAsia"/>
          <w:color w:val="000000"/>
          <w:spacing w:val="20"/>
          <w:szCs w:val="21"/>
        </w:rPr>
        <w:t>和</w:t>
      </w:r>
      <w:r w:rsidRPr="00EF68F0">
        <w:rPr>
          <w:rFonts w:ascii="宋体" w:hAnsi="宋体"/>
          <w:color w:val="000000"/>
          <w:spacing w:val="20"/>
          <w:szCs w:val="21"/>
        </w:rPr>
        <w:t>Huffman</w:t>
      </w:r>
      <w:r w:rsidRPr="00EF68F0">
        <w:rPr>
          <w:rFonts w:ascii="宋体" w:hAnsi="宋体" w:hint="eastAsia"/>
          <w:color w:val="000000"/>
          <w:spacing w:val="20"/>
          <w:szCs w:val="21"/>
        </w:rPr>
        <w:t>等熵编码算法。</w:t>
      </w:r>
    </w:p>
    <w:p w:rsidR="00807FF1" w:rsidRDefault="00807FF1" w:rsidP="00807FF1">
      <w:pPr>
        <w:spacing w:line="280" w:lineRule="atLeast"/>
        <w:ind w:left="420" w:firstLineChars="200" w:firstLine="500"/>
        <w:rPr>
          <w:rFonts w:ascii="宋体" w:hAnsi="宋体"/>
          <w:color w:val="000000"/>
          <w:spacing w:val="20"/>
          <w:szCs w:val="21"/>
        </w:rPr>
      </w:pPr>
      <w:r>
        <w:rPr>
          <w:rFonts w:ascii="宋体" w:hAnsi="宋体" w:hint="eastAsia"/>
          <w:color w:val="000000"/>
          <w:spacing w:val="20"/>
          <w:szCs w:val="21"/>
        </w:rPr>
        <w:t>3.</w:t>
      </w:r>
      <w:r w:rsidRPr="00F46E6C">
        <w:rPr>
          <w:rFonts w:ascii="宋体" w:hAnsi="宋体" w:hint="eastAsia"/>
          <w:color w:val="000000"/>
          <w:spacing w:val="20"/>
          <w:szCs w:val="21"/>
        </w:rPr>
        <w:t>声音高级处理</w:t>
      </w:r>
    </w:p>
    <w:p w:rsidR="00807FF1" w:rsidRPr="00F46E6C" w:rsidRDefault="00807FF1" w:rsidP="00807FF1">
      <w:pPr>
        <w:spacing w:line="280" w:lineRule="atLeast"/>
        <w:ind w:left="420" w:firstLineChars="200" w:firstLine="500"/>
        <w:rPr>
          <w:rFonts w:ascii="宋体" w:hAnsi="宋体"/>
          <w:color w:val="000000"/>
          <w:spacing w:val="20"/>
          <w:szCs w:val="21"/>
        </w:rPr>
      </w:pPr>
      <w:r w:rsidRPr="00EF68F0">
        <w:rPr>
          <w:rFonts w:ascii="宋体" w:hAnsi="宋体" w:hint="eastAsia"/>
          <w:color w:val="000000"/>
          <w:spacing w:val="20"/>
          <w:szCs w:val="21"/>
        </w:rPr>
        <w:t>了解</w:t>
      </w:r>
      <w:r w:rsidRPr="002B45E9">
        <w:rPr>
          <w:rFonts w:ascii="宋体" w:hAnsi="宋体" w:hint="eastAsia"/>
          <w:color w:val="000000"/>
          <w:spacing w:val="20"/>
          <w:szCs w:val="21"/>
          <w:lang w:val="fr-FR"/>
        </w:rPr>
        <w:t>Audition</w:t>
      </w:r>
      <w:r>
        <w:rPr>
          <w:rFonts w:ascii="宋体" w:hAnsi="宋体" w:hint="eastAsia"/>
          <w:color w:val="000000"/>
          <w:spacing w:val="20"/>
          <w:szCs w:val="21"/>
        </w:rPr>
        <w:t>的主要功能，</w:t>
      </w:r>
      <w:r w:rsidRPr="00EF68F0">
        <w:rPr>
          <w:rFonts w:ascii="宋体" w:hAnsi="宋体" w:hint="eastAsia"/>
          <w:color w:val="000000"/>
          <w:spacing w:val="20"/>
          <w:szCs w:val="21"/>
        </w:rPr>
        <w:t>掌握Audition录制声音和编辑声音的基本方法。</w:t>
      </w:r>
    </w:p>
    <w:p w:rsidR="00807FF1" w:rsidRDefault="00807FF1" w:rsidP="00807FF1">
      <w:pPr>
        <w:ind w:left="420" w:firstLineChars="200" w:firstLine="500"/>
        <w:rPr>
          <w:rFonts w:ascii="宋体" w:hAnsi="宋体"/>
          <w:color w:val="000000"/>
          <w:spacing w:val="20"/>
          <w:szCs w:val="21"/>
        </w:rPr>
      </w:pPr>
      <w:r>
        <w:rPr>
          <w:rFonts w:ascii="宋体" w:hAnsi="宋体" w:hint="eastAsia"/>
          <w:color w:val="000000"/>
          <w:spacing w:val="20"/>
          <w:szCs w:val="21"/>
        </w:rPr>
        <w:t>4.</w:t>
      </w:r>
      <w:r w:rsidRPr="00F46E6C">
        <w:rPr>
          <w:rFonts w:ascii="宋体" w:hAnsi="宋体" w:hint="eastAsia"/>
          <w:color w:val="000000"/>
          <w:spacing w:val="20"/>
          <w:szCs w:val="21"/>
        </w:rPr>
        <w:t>语音信号处理研究</w:t>
      </w:r>
    </w:p>
    <w:p w:rsidR="00807FF1" w:rsidRPr="00F46E6C" w:rsidRDefault="00807FF1" w:rsidP="00807FF1">
      <w:pPr>
        <w:ind w:left="420" w:firstLineChars="200" w:firstLine="500"/>
        <w:rPr>
          <w:rFonts w:ascii="宋体" w:hAnsi="宋体"/>
          <w:color w:val="000000"/>
          <w:spacing w:val="20"/>
          <w:szCs w:val="21"/>
        </w:rPr>
      </w:pPr>
      <w:r>
        <w:rPr>
          <w:rFonts w:ascii="宋体" w:hAnsi="宋体" w:hint="eastAsia"/>
          <w:color w:val="000000"/>
          <w:spacing w:val="20"/>
          <w:szCs w:val="21"/>
        </w:rPr>
        <w:t>了解</w:t>
      </w:r>
      <w:r w:rsidRPr="00EF68F0">
        <w:rPr>
          <w:rFonts w:ascii="宋体" w:hAnsi="宋体" w:hint="eastAsia"/>
          <w:color w:val="000000"/>
          <w:spacing w:val="20"/>
          <w:szCs w:val="21"/>
        </w:rPr>
        <w:t>语音信号处理的研究内容，发展现状和趋势</w:t>
      </w:r>
      <w:r>
        <w:rPr>
          <w:rFonts w:ascii="宋体" w:hAnsi="宋体" w:hint="eastAsia"/>
          <w:color w:val="000000"/>
          <w:spacing w:val="20"/>
          <w:szCs w:val="21"/>
        </w:rPr>
        <w:t>。</w:t>
      </w:r>
    </w:p>
    <w:p w:rsidR="00807FF1" w:rsidRDefault="00807FF1" w:rsidP="00807FF1">
      <w:pPr>
        <w:ind w:left="420" w:firstLineChars="200" w:firstLine="500"/>
        <w:rPr>
          <w:rFonts w:ascii="宋体" w:hAnsi="宋体"/>
          <w:color w:val="000000"/>
          <w:spacing w:val="20"/>
          <w:szCs w:val="21"/>
        </w:rPr>
      </w:pPr>
      <w:r>
        <w:rPr>
          <w:rFonts w:ascii="宋体" w:hAnsi="宋体" w:hint="eastAsia"/>
          <w:color w:val="000000"/>
          <w:spacing w:val="20"/>
          <w:szCs w:val="21"/>
        </w:rPr>
        <w:t>5.</w:t>
      </w:r>
      <w:r w:rsidRPr="00F46E6C">
        <w:rPr>
          <w:rFonts w:ascii="宋体" w:hAnsi="宋体" w:hint="eastAsia"/>
          <w:color w:val="000000"/>
          <w:spacing w:val="20"/>
          <w:szCs w:val="21"/>
        </w:rPr>
        <w:t>数字图像处理</w:t>
      </w:r>
    </w:p>
    <w:p w:rsidR="00807FF1" w:rsidRPr="00F46E6C" w:rsidRDefault="00807FF1" w:rsidP="00807FF1">
      <w:pPr>
        <w:ind w:left="420" w:firstLineChars="200" w:firstLine="500"/>
        <w:rPr>
          <w:rFonts w:ascii="宋体" w:hAnsi="宋体"/>
          <w:color w:val="000000"/>
          <w:spacing w:val="20"/>
          <w:szCs w:val="21"/>
        </w:rPr>
      </w:pPr>
      <w:r>
        <w:rPr>
          <w:rFonts w:ascii="宋体" w:hAnsi="宋体" w:hint="eastAsia"/>
          <w:color w:val="000000"/>
          <w:spacing w:val="20"/>
          <w:szCs w:val="21"/>
        </w:rPr>
        <w:t>了解</w:t>
      </w:r>
      <w:r w:rsidRPr="00EF68F0">
        <w:rPr>
          <w:rFonts w:ascii="宋体" w:hAnsi="宋体" w:hint="eastAsia"/>
          <w:color w:val="000000"/>
          <w:spacing w:val="20"/>
          <w:szCs w:val="21"/>
        </w:rPr>
        <w:t>数字图像处理的研究内容，发展现状和趋势</w:t>
      </w:r>
      <w:r>
        <w:rPr>
          <w:rFonts w:ascii="宋体" w:hAnsi="宋体" w:hint="eastAsia"/>
          <w:color w:val="000000"/>
          <w:spacing w:val="20"/>
          <w:szCs w:val="21"/>
        </w:rPr>
        <w:t>。</w:t>
      </w:r>
    </w:p>
    <w:p w:rsidR="00807FF1" w:rsidRDefault="00807FF1" w:rsidP="00807FF1">
      <w:pPr>
        <w:spacing w:line="280" w:lineRule="atLeast"/>
        <w:ind w:left="420" w:firstLineChars="200" w:firstLine="500"/>
        <w:rPr>
          <w:rFonts w:ascii="宋体" w:hAnsi="宋体"/>
          <w:color w:val="000000"/>
          <w:spacing w:val="20"/>
          <w:szCs w:val="21"/>
        </w:rPr>
      </w:pPr>
      <w:r>
        <w:rPr>
          <w:rFonts w:ascii="宋体" w:hAnsi="宋体" w:hint="eastAsia"/>
          <w:color w:val="000000"/>
          <w:spacing w:val="20"/>
          <w:szCs w:val="21"/>
        </w:rPr>
        <w:t>6.</w:t>
      </w:r>
      <w:r w:rsidRPr="00F46E6C">
        <w:rPr>
          <w:rFonts w:ascii="宋体" w:hAnsi="宋体" w:hint="eastAsia"/>
          <w:color w:val="000000"/>
          <w:spacing w:val="20"/>
          <w:szCs w:val="21"/>
        </w:rPr>
        <w:t>Photoshop常用工具使用</w:t>
      </w:r>
    </w:p>
    <w:p w:rsidR="00807FF1" w:rsidRPr="00F46E6C" w:rsidRDefault="00807FF1" w:rsidP="00807FF1">
      <w:pPr>
        <w:spacing w:line="280" w:lineRule="atLeast"/>
        <w:ind w:left="420" w:firstLineChars="200" w:firstLine="500"/>
        <w:rPr>
          <w:rFonts w:ascii="宋体" w:hAnsi="宋体"/>
          <w:color w:val="000000"/>
          <w:spacing w:val="20"/>
          <w:szCs w:val="21"/>
        </w:rPr>
      </w:pPr>
      <w:r w:rsidRPr="00EF68F0">
        <w:rPr>
          <w:rFonts w:ascii="宋体" w:hAnsi="宋体" w:hint="eastAsia"/>
          <w:color w:val="000000"/>
          <w:spacing w:val="20"/>
          <w:szCs w:val="21"/>
        </w:rPr>
        <w:t>了解图像处理的基本方法</w:t>
      </w:r>
      <w:r>
        <w:rPr>
          <w:rFonts w:ascii="宋体" w:hAnsi="宋体" w:hint="eastAsia"/>
          <w:color w:val="000000"/>
          <w:spacing w:val="20"/>
          <w:szCs w:val="21"/>
        </w:rPr>
        <w:t>，理解图像处理原理，掌握</w:t>
      </w:r>
      <w:r w:rsidRPr="00EF68F0">
        <w:rPr>
          <w:rFonts w:ascii="宋体" w:hAnsi="宋体" w:hint="eastAsia"/>
          <w:color w:val="000000"/>
          <w:spacing w:val="20"/>
          <w:szCs w:val="21"/>
        </w:rPr>
        <w:t>Photoshop常用工具。</w:t>
      </w:r>
    </w:p>
    <w:p w:rsidR="00807FF1" w:rsidRDefault="00807FF1" w:rsidP="00807FF1">
      <w:pPr>
        <w:ind w:left="420" w:firstLineChars="200" w:firstLine="500"/>
        <w:rPr>
          <w:rFonts w:ascii="宋体" w:hAnsi="宋体"/>
          <w:color w:val="000000"/>
          <w:spacing w:val="20"/>
          <w:szCs w:val="21"/>
        </w:rPr>
      </w:pPr>
      <w:r>
        <w:rPr>
          <w:rFonts w:ascii="宋体" w:hAnsi="宋体" w:hint="eastAsia"/>
          <w:color w:val="000000"/>
          <w:spacing w:val="20"/>
          <w:szCs w:val="21"/>
        </w:rPr>
        <w:t>7.</w:t>
      </w:r>
      <w:r w:rsidRPr="00F46E6C">
        <w:rPr>
          <w:rFonts w:ascii="宋体" w:hAnsi="宋体" w:hint="eastAsia"/>
          <w:color w:val="000000"/>
          <w:spacing w:val="20"/>
          <w:szCs w:val="21"/>
        </w:rPr>
        <w:t>Photoshop处理图像</w:t>
      </w:r>
    </w:p>
    <w:p w:rsidR="00807FF1" w:rsidRDefault="00807FF1" w:rsidP="00807FF1">
      <w:pPr>
        <w:ind w:left="420" w:firstLineChars="200" w:firstLine="500"/>
        <w:rPr>
          <w:rFonts w:ascii="宋体" w:hAnsi="宋体"/>
          <w:color w:val="000000"/>
          <w:spacing w:val="20"/>
          <w:szCs w:val="21"/>
        </w:rPr>
      </w:pPr>
      <w:r>
        <w:rPr>
          <w:rFonts w:ascii="宋体" w:hAnsi="宋体" w:hint="eastAsia"/>
          <w:color w:val="000000"/>
          <w:spacing w:val="20"/>
          <w:szCs w:val="21"/>
        </w:rPr>
        <w:t>熟练掌握</w:t>
      </w:r>
      <w:r w:rsidRPr="00EF68F0">
        <w:rPr>
          <w:rFonts w:ascii="宋体" w:hAnsi="宋体" w:hint="eastAsia"/>
          <w:color w:val="000000"/>
          <w:spacing w:val="20"/>
          <w:szCs w:val="21"/>
        </w:rPr>
        <w:t>Photoshop</w:t>
      </w:r>
      <w:r>
        <w:rPr>
          <w:rFonts w:ascii="宋体" w:hAnsi="宋体" w:hint="eastAsia"/>
          <w:color w:val="000000"/>
          <w:spacing w:val="20"/>
          <w:szCs w:val="21"/>
        </w:rPr>
        <w:t>常用工具的使用，会用</w:t>
      </w:r>
      <w:r w:rsidRPr="00EF68F0">
        <w:rPr>
          <w:rFonts w:ascii="宋体" w:hAnsi="宋体" w:hint="eastAsia"/>
          <w:color w:val="000000"/>
          <w:spacing w:val="20"/>
          <w:szCs w:val="21"/>
        </w:rPr>
        <w:t>Photoshop制作自选主题的有特色的作品</w:t>
      </w:r>
    </w:p>
    <w:p w:rsidR="00807FF1" w:rsidRDefault="00807FF1" w:rsidP="00807FF1">
      <w:pPr>
        <w:ind w:left="420" w:firstLineChars="200" w:firstLine="500"/>
        <w:rPr>
          <w:rFonts w:ascii="宋体" w:hAnsi="宋体"/>
          <w:color w:val="000000"/>
          <w:spacing w:val="20"/>
          <w:szCs w:val="21"/>
        </w:rPr>
      </w:pPr>
      <w:r>
        <w:rPr>
          <w:rFonts w:ascii="宋体" w:hAnsi="宋体" w:hint="eastAsia"/>
          <w:color w:val="000000"/>
          <w:spacing w:val="20"/>
          <w:szCs w:val="21"/>
        </w:rPr>
        <w:t>8.</w:t>
      </w:r>
      <w:r w:rsidRPr="00F46E6C">
        <w:rPr>
          <w:rFonts w:ascii="宋体" w:hAnsi="宋体" w:hint="eastAsia"/>
          <w:color w:val="000000"/>
          <w:spacing w:val="20"/>
          <w:szCs w:val="21"/>
        </w:rPr>
        <w:t>Flash常用工具使用</w:t>
      </w:r>
    </w:p>
    <w:p w:rsidR="00807FF1" w:rsidRPr="00F46E6C" w:rsidRDefault="00807FF1" w:rsidP="00807FF1">
      <w:pPr>
        <w:ind w:left="420" w:firstLineChars="200" w:firstLine="500"/>
        <w:rPr>
          <w:rFonts w:ascii="宋体" w:hAnsi="宋体"/>
          <w:color w:val="000000"/>
          <w:spacing w:val="20"/>
          <w:szCs w:val="21"/>
        </w:rPr>
      </w:pPr>
      <w:r w:rsidRPr="00EF68F0">
        <w:rPr>
          <w:rFonts w:ascii="宋体" w:hAnsi="宋体" w:hint="eastAsia"/>
          <w:color w:val="000000"/>
          <w:spacing w:val="20"/>
          <w:szCs w:val="21"/>
        </w:rPr>
        <w:t>了解Flash主要功能</w:t>
      </w:r>
      <w:r>
        <w:rPr>
          <w:rFonts w:ascii="宋体" w:hAnsi="宋体" w:hint="eastAsia"/>
          <w:color w:val="000000"/>
          <w:spacing w:val="20"/>
          <w:szCs w:val="21"/>
        </w:rPr>
        <w:t>，</w:t>
      </w:r>
      <w:r w:rsidRPr="00EF68F0">
        <w:rPr>
          <w:rFonts w:ascii="宋体" w:hAnsi="宋体" w:hint="eastAsia"/>
          <w:color w:val="000000"/>
          <w:spacing w:val="20"/>
          <w:szCs w:val="21"/>
        </w:rPr>
        <w:t>熟练使用Flash常用工具</w:t>
      </w:r>
      <w:r>
        <w:rPr>
          <w:rFonts w:ascii="宋体" w:hAnsi="宋体" w:hint="eastAsia"/>
          <w:color w:val="000000"/>
          <w:spacing w:val="20"/>
          <w:szCs w:val="21"/>
        </w:rPr>
        <w:t>。</w:t>
      </w:r>
    </w:p>
    <w:p w:rsidR="00807FF1" w:rsidRDefault="00807FF1" w:rsidP="00807FF1">
      <w:pPr>
        <w:ind w:left="420" w:firstLineChars="200" w:firstLine="500"/>
        <w:rPr>
          <w:rFonts w:ascii="宋体" w:hAnsi="宋体"/>
          <w:color w:val="000000"/>
          <w:spacing w:val="20"/>
          <w:szCs w:val="21"/>
        </w:rPr>
      </w:pPr>
      <w:r>
        <w:rPr>
          <w:rFonts w:ascii="宋体" w:hAnsi="宋体" w:hint="eastAsia"/>
          <w:color w:val="000000"/>
          <w:spacing w:val="20"/>
          <w:szCs w:val="21"/>
        </w:rPr>
        <w:t>9.</w:t>
      </w:r>
      <w:r w:rsidRPr="00F46E6C">
        <w:rPr>
          <w:rFonts w:ascii="宋体" w:hAnsi="宋体" w:hint="eastAsia"/>
          <w:color w:val="000000"/>
          <w:spacing w:val="20"/>
          <w:szCs w:val="21"/>
        </w:rPr>
        <w:t>Flash动画制作</w:t>
      </w:r>
      <w:r w:rsidRPr="00EF68F0">
        <w:rPr>
          <w:rFonts w:ascii="宋体" w:hAnsi="宋体" w:hint="eastAsia"/>
          <w:color w:val="000000"/>
          <w:spacing w:val="20"/>
          <w:szCs w:val="21"/>
        </w:rPr>
        <w:t>用</w:t>
      </w:r>
    </w:p>
    <w:p w:rsidR="00807FF1" w:rsidRPr="00F46E6C" w:rsidRDefault="00807FF1" w:rsidP="00807FF1">
      <w:pPr>
        <w:ind w:left="420" w:firstLineChars="200" w:firstLine="500"/>
        <w:rPr>
          <w:rFonts w:ascii="宋体" w:hAnsi="宋体"/>
          <w:color w:val="000000"/>
          <w:spacing w:val="20"/>
          <w:szCs w:val="21"/>
        </w:rPr>
      </w:pPr>
      <w:r>
        <w:rPr>
          <w:rFonts w:ascii="宋体" w:hAnsi="宋体" w:hint="eastAsia"/>
          <w:color w:val="000000"/>
          <w:spacing w:val="20"/>
          <w:szCs w:val="21"/>
        </w:rPr>
        <w:t>熟练掌握</w:t>
      </w:r>
      <w:r w:rsidRPr="00EF68F0">
        <w:rPr>
          <w:rFonts w:ascii="宋体" w:hAnsi="宋体" w:hint="eastAsia"/>
          <w:color w:val="000000"/>
          <w:spacing w:val="20"/>
          <w:szCs w:val="21"/>
        </w:rPr>
        <w:t>Flash</w:t>
      </w:r>
      <w:r>
        <w:rPr>
          <w:rFonts w:ascii="宋体" w:hAnsi="宋体" w:hint="eastAsia"/>
          <w:color w:val="000000"/>
          <w:spacing w:val="20"/>
          <w:szCs w:val="21"/>
        </w:rPr>
        <w:t>常用工具的使用，会用FLASH</w:t>
      </w:r>
      <w:r w:rsidRPr="00EF68F0">
        <w:rPr>
          <w:rFonts w:ascii="宋体" w:hAnsi="宋体" w:hint="eastAsia"/>
          <w:color w:val="000000"/>
          <w:spacing w:val="20"/>
          <w:szCs w:val="21"/>
        </w:rPr>
        <w:t>制作自选主题的有特色的作品</w:t>
      </w:r>
      <w:r>
        <w:rPr>
          <w:rFonts w:ascii="宋体" w:hAnsi="宋体" w:hint="eastAsia"/>
          <w:color w:val="000000"/>
          <w:spacing w:val="20"/>
          <w:szCs w:val="21"/>
        </w:rPr>
        <w:t>。</w:t>
      </w:r>
    </w:p>
    <w:p w:rsidR="00807FF1" w:rsidRDefault="00807FF1" w:rsidP="00807FF1">
      <w:pPr>
        <w:ind w:left="420" w:firstLineChars="200" w:firstLine="500"/>
        <w:rPr>
          <w:rFonts w:ascii="宋体" w:hAnsi="宋体"/>
          <w:color w:val="000000"/>
          <w:spacing w:val="20"/>
          <w:szCs w:val="21"/>
        </w:rPr>
      </w:pPr>
      <w:r>
        <w:rPr>
          <w:rFonts w:ascii="宋体" w:hAnsi="宋体" w:hint="eastAsia"/>
          <w:color w:val="000000"/>
          <w:spacing w:val="20"/>
          <w:szCs w:val="21"/>
        </w:rPr>
        <w:t>10．</w:t>
      </w:r>
      <w:r w:rsidRPr="00F46E6C">
        <w:rPr>
          <w:rFonts w:ascii="宋体" w:hAnsi="宋体" w:hint="eastAsia"/>
          <w:color w:val="000000"/>
          <w:spacing w:val="20"/>
          <w:szCs w:val="21"/>
        </w:rPr>
        <w:t>小波图像分解与重构</w:t>
      </w:r>
    </w:p>
    <w:p w:rsidR="00807FF1" w:rsidRPr="00F46E6C" w:rsidRDefault="00807FF1" w:rsidP="00807FF1">
      <w:pPr>
        <w:ind w:left="420" w:firstLineChars="200" w:firstLine="500"/>
        <w:rPr>
          <w:rFonts w:ascii="宋体" w:hAnsi="宋体"/>
          <w:color w:val="000000"/>
          <w:spacing w:val="20"/>
          <w:szCs w:val="21"/>
        </w:rPr>
      </w:pPr>
      <w:r>
        <w:rPr>
          <w:rFonts w:ascii="宋体" w:hAnsi="宋体" w:hint="eastAsia"/>
          <w:color w:val="000000"/>
          <w:spacing w:val="20"/>
          <w:szCs w:val="21"/>
        </w:rPr>
        <w:t>理解小波图像分解原理，掌握</w:t>
      </w:r>
      <w:r w:rsidRPr="00EF68F0">
        <w:rPr>
          <w:rFonts w:ascii="宋体" w:hAnsi="宋体" w:hint="eastAsia"/>
          <w:color w:val="000000"/>
          <w:spacing w:val="20"/>
          <w:szCs w:val="21"/>
        </w:rPr>
        <w:t>用MATLAB语言实现小波图像的分解与</w:t>
      </w:r>
      <w:r w:rsidRPr="00EF68F0">
        <w:rPr>
          <w:rFonts w:ascii="宋体" w:hAnsi="宋体" w:hint="eastAsia"/>
          <w:color w:val="000000"/>
          <w:spacing w:val="20"/>
          <w:szCs w:val="21"/>
        </w:rPr>
        <w:lastRenderedPageBreak/>
        <w:t>重构</w:t>
      </w:r>
      <w:r>
        <w:rPr>
          <w:rFonts w:ascii="宋体" w:hAnsi="宋体" w:hint="eastAsia"/>
          <w:color w:val="000000"/>
          <w:spacing w:val="20"/>
          <w:szCs w:val="21"/>
        </w:rPr>
        <w:t>的方法。</w:t>
      </w:r>
    </w:p>
    <w:p w:rsidR="00807FF1" w:rsidRPr="00F46E6C" w:rsidRDefault="00807FF1" w:rsidP="00807FF1">
      <w:pPr>
        <w:tabs>
          <w:tab w:val="left" w:pos="315"/>
          <w:tab w:val="left" w:pos="840"/>
          <w:tab w:val="left" w:pos="3990"/>
        </w:tabs>
        <w:spacing w:line="460" w:lineRule="exact"/>
        <w:ind w:left="420" w:firstLineChars="200" w:firstLine="482"/>
        <w:rPr>
          <w:rFonts w:ascii="黑体" w:eastAsia="黑体" w:hAnsi="宋体"/>
          <w:b/>
          <w:bCs/>
          <w:sz w:val="24"/>
        </w:rPr>
      </w:pPr>
      <w:r w:rsidRPr="00F46E6C">
        <w:rPr>
          <w:rFonts w:ascii="黑体" w:eastAsia="黑体" w:hAnsi="宋体" w:hint="eastAsia"/>
          <w:b/>
          <w:bCs/>
          <w:sz w:val="24"/>
        </w:rPr>
        <w:t>四、学时分配</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8"/>
        <w:gridCol w:w="7"/>
        <w:gridCol w:w="839"/>
        <w:gridCol w:w="846"/>
        <w:gridCol w:w="846"/>
        <w:gridCol w:w="846"/>
        <w:gridCol w:w="846"/>
        <w:gridCol w:w="846"/>
        <w:gridCol w:w="846"/>
        <w:gridCol w:w="936"/>
      </w:tblGrid>
      <w:tr w:rsidR="00807FF1" w:rsidRPr="00F46E6C" w:rsidTr="00FC34F2">
        <w:trPr>
          <w:cantSplit/>
          <w:trHeight w:val="315"/>
        </w:trPr>
        <w:tc>
          <w:tcPr>
            <w:tcW w:w="3508" w:type="dxa"/>
            <w:vMerge w:val="restart"/>
            <w:vAlign w:val="center"/>
          </w:tcPr>
          <w:p w:rsidR="00807FF1" w:rsidRPr="00F46E6C" w:rsidRDefault="00807FF1" w:rsidP="00FC34F2">
            <w:pPr>
              <w:spacing w:line="460" w:lineRule="exact"/>
              <w:ind w:left="420"/>
              <w:jc w:val="center"/>
              <w:rPr>
                <w:rFonts w:ascii="宋体" w:hAnsi="宋体"/>
                <w:szCs w:val="21"/>
              </w:rPr>
            </w:pPr>
            <w:r w:rsidRPr="00F46E6C">
              <w:rPr>
                <w:rFonts w:ascii="宋体" w:hAnsi="宋体" w:hint="eastAsia"/>
                <w:color w:val="000000"/>
                <w:szCs w:val="21"/>
              </w:rPr>
              <w:t>章        次</w:t>
            </w:r>
          </w:p>
        </w:tc>
        <w:tc>
          <w:tcPr>
            <w:tcW w:w="4878" w:type="dxa"/>
            <w:gridSpan w:val="9"/>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color w:val="000000"/>
                <w:sz w:val="21"/>
                <w:szCs w:val="21"/>
              </w:rPr>
            </w:pPr>
            <w:r w:rsidRPr="00F46E6C">
              <w:rPr>
                <w:color w:val="000000"/>
                <w:sz w:val="21"/>
                <w:szCs w:val="21"/>
              </w:rPr>
              <w:t>各教学环节学时分配</w:t>
            </w:r>
          </w:p>
        </w:tc>
      </w:tr>
      <w:tr w:rsidR="00807FF1" w:rsidRPr="00F46E6C" w:rsidTr="00FC34F2">
        <w:trPr>
          <w:cantSplit/>
          <w:trHeight w:val="315"/>
        </w:trPr>
        <w:tc>
          <w:tcPr>
            <w:tcW w:w="3508" w:type="dxa"/>
            <w:vMerge/>
            <w:vAlign w:val="center"/>
          </w:tcPr>
          <w:p w:rsidR="00807FF1" w:rsidRPr="00F46E6C" w:rsidRDefault="00807FF1" w:rsidP="00FC34F2">
            <w:pPr>
              <w:widowControl/>
              <w:adjustRightInd w:val="0"/>
              <w:snapToGrid w:val="0"/>
              <w:spacing w:line="460" w:lineRule="exact"/>
              <w:ind w:left="420"/>
              <w:jc w:val="center"/>
              <w:rPr>
                <w:rFonts w:ascii="宋体" w:hAnsi="宋体"/>
                <w:i/>
                <w:iCs/>
                <w:color w:val="000000"/>
                <w:kern w:val="0"/>
                <w:szCs w:val="21"/>
              </w:rPr>
            </w:pPr>
          </w:p>
        </w:tc>
        <w:tc>
          <w:tcPr>
            <w:tcW w:w="525" w:type="dxa"/>
            <w:gridSpan w:val="2"/>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color w:val="000000"/>
                <w:sz w:val="21"/>
                <w:szCs w:val="21"/>
              </w:rPr>
            </w:pPr>
            <w:r w:rsidRPr="00F46E6C">
              <w:rPr>
                <w:color w:val="000000"/>
                <w:sz w:val="21"/>
                <w:szCs w:val="21"/>
              </w:rPr>
              <w:t>小计</w:t>
            </w:r>
          </w:p>
        </w:tc>
        <w:tc>
          <w:tcPr>
            <w:tcW w:w="52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color w:val="000000"/>
                <w:sz w:val="21"/>
                <w:szCs w:val="21"/>
              </w:rPr>
            </w:pPr>
            <w:r w:rsidRPr="00F46E6C">
              <w:rPr>
                <w:color w:val="000000"/>
                <w:sz w:val="21"/>
                <w:szCs w:val="21"/>
              </w:rPr>
              <w:t>讲授</w:t>
            </w:r>
          </w:p>
        </w:tc>
        <w:tc>
          <w:tcPr>
            <w:tcW w:w="45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color w:val="000000"/>
                <w:sz w:val="21"/>
                <w:szCs w:val="21"/>
              </w:rPr>
            </w:pPr>
            <w:r w:rsidRPr="00F46E6C">
              <w:rPr>
                <w:color w:val="000000"/>
                <w:sz w:val="21"/>
                <w:szCs w:val="21"/>
              </w:rPr>
              <w:t>实验</w:t>
            </w:r>
          </w:p>
        </w:tc>
        <w:tc>
          <w:tcPr>
            <w:tcW w:w="52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color w:val="000000"/>
                <w:sz w:val="21"/>
                <w:szCs w:val="21"/>
              </w:rPr>
            </w:pPr>
            <w:r w:rsidRPr="00F46E6C">
              <w:rPr>
                <w:color w:val="000000"/>
                <w:sz w:val="21"/>
                <w:szCs w:val="21"/>
              </w:rPr>
              <w:t>上机</w:t>
            </w:r>
          </w:p>
        </w:tc>
        <w:tc>
          <w:tcPr>
            <w:tcW w:w="48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color w:val="000000"/>
                <w:sz w:val="21"/>
                <w:szCs w:val="21"/>
              </w:rPr>
            </w:pPr>
            <w:r w:rsidRPr="00F46E6C">
              <w:rPr>
                <w:color w:val="000000"/>
                <w:sz w:val="21"/>
                <w:szCs w:val="21"/>
              </w:rPr>
              <w:t>习题</w:t>
            </w: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color w:val="000000"/>
                <w:sz w:val="21"/>
                <w:szCs w:val="21"/>
              </w:rPr>
            </w:pPr>
            <w:r w:rsidRPr="00F46E6C">
              <w:rPr>
                <w:color w:val="000000"/>
                <w:sz w:val="21"/>
                <w:szCs w:val="21"/>
              </w:rPr>
              <w:t>讨论</w:t>
            </w: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color w:val="000000"/>
                <w:sz w:val="21"/>
                <w:szCs w:val="21"/>
              </w:rPr>
            </w:pPr>
            <w:r w:rsidRPr="00F46E6C">
              <w:rPr>
                <w:color w:val="000000"/>
                <w:sz w:val="21"/>
                <w:szCs w:val="21"/>
              </w:rPr>
              <w:t>课外</w:t>
            </w:r>
          </w:p>
        </w:tc>
        <w:tc>
          <w:tcPr>
            <w:tcW w:w="131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color w:val="000000"/>
                <w:sz w:val="21"/>
                <w:szCs w:val="21"/>
              </w:rPr>
            </w:pPr>
            <w:r w:rsidRPr="00F46E6C">
              <w:rPr>
                <w:color w:val="000000"/>
                <w:sz w:val="21"/>
                <w:szCs w:val="21"/>
              </w:rPr>
              <w:t>备</w:t>
            </w:r>
            <w:r w:rsidRPr="00F46E6C">
              <w:rPr>
                <w:rFonts w:hint="eastAsia"/>
                <w:color w:val="000000"/>
                <w:sz w:val="21"/>
                <w:szCs w:val="21"/>
              </w:rPr>
              <w:t xml:space="preserve">  </w:t>
            </w:r>
            <w:r w:rsidRPr="00F46E6C">
              <w:rPr>
                <w:color w:val="000000"/>
                <w:sz w:val="21"/>
                <w:szCs w:val="21"/>
              </w:rPr>
              <w:t>注</w:t>
            </w:r>
          </w:p>
        </w:tc>
      </w:tr>
      <w:tr w:rsidR="00807FF1" w:rsidRPr="00F46E6C" w:rsidTr="00FC34F2">
        <w:tc>
          <w:tcPr>
            <w:tcW w:w="3508"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多媒体技术概要</w:t>
            </w:r>
          </w:p>
        </w:tc>
        <w:tc>
          <w:tcPr>
            <w:tcW w:w="525" w:type="dxa"/>
            <w:gridSpan w:val="2"/>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3</w:t>
            </w:r>
          </w:p>
        </w:tc>
        <w:tc>
          <w:tcPr>
            <w:tcW w:w="523"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3</w:t>
            </w:r>
          </w:p>
        </w:tc>
        <w:tc>
          <w:tcPr>
            <w:tcW w:w="45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48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131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r>
      <w:tr w:rsidR="00807FF1" w:rsidRPr="00F46E6C" w:rsidTr="00FC34F2">
        <w:tc>
          <w:tcPr>
            <w:tcW w:w="3508"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数据无损压缩1</w:t>
            </w:r>
          </w:p>
        </w:tc>
        <w:tc>
          <w:tcPr>
            <w:tcW w:w="525" w:type="dxa"/>
            <w:gridSpan w:val="2"/>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3</w:t>
            </w:r>
          </w:p>
        </w:tc>
        <w:tc>
          <w:tcPr>
            <w:tcW w:w="523"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3</w:t>
            </w:r>
          </w:p>
        </w:tc>
        <w:tc>
          <w:tcPr>
            <w:tcW w:w="45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48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131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r>
      <w:tr w:rsidR="00807FF1" w:rsidRPr="00F46E6C" w:rsidTr="00FC34F2">
        <w:tc>
          <w:tcPr>
            <w:tcW w:w="3508"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数据无损压缩2</w:t>
            </w:r>
          </w:p>
        </w:tc>
        <w:tc>
          <w:tcPr>
            <w:tcW w:w="525" w:type="dxa"/>
            <w:gridSpan w:val="2"/>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4</w:t>
            </w:r>
          </w:p>
        </w:tc>
        <w:tc>
          <w:tcPr>
            <w:tcW w:w="523"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3</w:t>
            </w:r>
          </w:p>
        </w:tc>
        <w:tc>
          <w:tcPr>
            <w:tcW w:w="45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1</w:t>
            </w:r>
          </w:p>
        </w:tc>
        <w:tc>
          <w:tcPr>
            <w:tcW w:w="48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131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r>
      <w:tr w:rsidR="00807FF1" w:rsidRPr="00F46E6C" w:rsidTr="00FC34F2">
        <w:tc>
          <w:tcPr>
            <w:tcW w:w="3508"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数字声音编码1</w:t>
            </w:r>
          </w:p>
        </w:tc>
        <w:tc>
          <w:tcPr>
            <w:tcW w:w="525" w:type="dxa"/>
            <w:gridSpan w:val="2"/>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4</w:t>
            </w:r>
          </w:p>
        </w:tc>
        <w:tc>
          <w:tcPr>
            <w:tcW w:w="523"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3</w:t>
            </w:r>
          </w:p>
        </w:tc>
        <w:tc>
          <w:tcPr>
            <w:tcW w:w="45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1</w:t>
            </w:r>
          </w:p>
        </w:tc>
        <w:tc>
          <w:tcPr>
            <w:tcW w:w="48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131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r>
      <w:tr w:rsidR="00807FF1" w:rsidRPr="00F46E6C" w:rsidTr="00FC34F2">
        <w:tc>
          <w:tcPr>
            <w:tcW w:w="3508"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数字声音编码2</w:t>
            </w:r>
          </w:p>
        </w:tc>
        <w:tc>
          <w:tcPr>
            <w:tcW w:w="525" w:type="dxa"/>
            <w:gridSpan w:val="2"/>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4</w:t>
            </w:r>
          </w:p>
        </w:tc>
        <w:tc>
          <w:tcPr>
            <w:tcW w:w="523"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3</w:t>
            </w:r>
          </w:p>
        </w:tc>
        <w:tc>
          <w:tcPr>
            <w:tcW w:w="45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1</w:t>
            </w:r>
          </w:p>
        </w:tc>
        <w:tc>
          <w:tcPr>
            <w:tcW w:w="48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131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r>
      <w:tr w:rsidR="00807FF1" w:rsidRPr="00F46E6C" w:rsidTr="00FC34F2">
        <w:tc>
          <w:tcPr>
            <w:tcW w:w="3508"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彩色数字图像基础</w:t>
            </w:r>
          </w:p>
        </w:tc>
        <w:tc>
          <w:tcPr>
            <w:tcW w:w="525" w:type="dxa"/>
            <w:gridSpan w:val="2"/>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4</w:t>
            </w:r>
          </w:p>
        </w:tc>
        <w:tc>
          <w:tcPr>
            <w:tcW w:w="523"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3</w:t>
            </w:r>
          </w:p>
        </w:tc>
        <w:tc>
          <w:tcPr>
            <w:tcW w:w="45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1</w:t>
            </w:r>
          </w:p>
        </w:tc>
        <w:tc>
          <w:tcPr>
            <w:tcW w:w="48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131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r>
      <w:tr w:rsidR="00807FF1" w:rsidRPr="00F46E6C" w:rsidTr="00FC34F2">
        <w:tc>
          <w:tcPr>
            <w:tcW w:w="3508"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动画技术</w:t>
            </w:r>
          </w:p>
        </w:tc>
        <w:tc>
          <w:tcPr>
            <w:tcW w:w="525" w:type="dxa"/>
            <w:gridSpan w:val="2"/>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4</w:t>
            </w:r>
          </w:p>
        </w:tc>
        <w:tc>
          <w:tcPr>
            <w:tcW w:w="523"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3</w:t>
            </w:r>
          </w:p>
        </w:tc>
        <w:tc>
          <w:tcPr>
            <w:tcW w:w="45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1</w:t>
            </w:r>
          </w:p>
        </w:tc>
        <w:tc>
          <w:tcPr>
            <w:tcW w:w="48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131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r>
      <w:tr w:rsidR="00807FF1" w:rsidRPr="00F46E6C" w:rsidTr="00FC34F2">
        <w:tc>
          <w:tcPr>
            <w:tcW w:w="3508"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JPEG图像压缩与编码</w:t>
            </w:r>
          </w:p>
        </w:tc>
        <w:tc>
          <w:tcPr>
            <w:tcW w:w="525" w:type="dxa"/>
            <w:gridSpan w:val="2"/>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4</w:t>
            </w:r>
          </w:p>
        </w:tc>
        <w:tc>
          <w:tcPr>
            <w:tcW w:w="523"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3</w:t>
            </w:r>
          </w:p>
        </w:tc>
        <w:tc>
          <w:tcPr>
            <w:tcW w:w="45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1</w:t>
            </w:r>
          </w:p>
        </w:tc>
        <w:tc>
          <w:tcPr>
            <w:tcW w:w="48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131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r>
      <w:tr w:rsidR="00807FF1" w:rsidRPr="00F46E6C" w:rsidTr="00FC34F2">
        <w:tc>
          <w:tcPr>
            <w:tcW w:w="3508"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颜色空间变换</w:t>
            </w:r>
          </w:p>
        </w:tc>
        <w:tc>
          <w:tcPr>
            <w:tcW w:w="525" w:type="dxa"/>
            <w:gridSpan w:val="2"/>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4</w:t>
            </w:r>
          </w:p>
        </w:tc>
        <w:tc>
          <w:tcPr>
            <w:tcW w:w="523"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3</w:t>
            </w:r>
          </w:p>
        </w:tc>
        <w:tc>
          <w:tcPr>
            <w:tcW w:w="45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1</w:t>
            </w:r>
          </w:p>
        </w:tc>
        <w:tc>
          <w:tcPr>
            <w:tcW w:w="48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131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r>
      <w:tr w:rsidR="00807FF1" w:rsidRPr="00F46E6C" w:rsidTr="00FC34F2">
        <w:tc>
          <w:tcPr>
            <w:tcW w:w="3508"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小波与小波变换</w:t>
            </w:r>
          </w:p>
        </w:tc>
        <w:tc>
          <w:tcPr>
            <w:tcW w:w="525" w:type="dxa"/>
            <w:gridSpan w:val="2"/>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4</w:t>
            </w:r>
          </w:p>
        </w:tc>
        <w:tc>
          <w:tcPr>
            <w:tcW w:w="523"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3</w:t>
            </w:r>
          </w:p>
        </w:tc>
        <w:tc>
          <w:tcPr>
            <w:tcW w:w="45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1</w:t>
            </w:r>
          </w:p>
        </w:tc>
        <w:tc>
          <w:tcPr>
            <w:tcW w:w="48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131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r>
      <w:tr w:rsidR="00807FF1" w:rsidRPr="00F46E6C" w:rsidTr="00FC34F2">
        <w:tc>
          <w:tcPr>
            <w:tcW w:w="3515" w:type="dxa"/>
            <w:gridSpan w:val="2"/>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数字电视基础</w:t>
            </w:r>
          </w:p>
        </w:tc>
        <w:tc>
          <w:tcPr>
            <w:tcW w:w="518"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4</w:t>
            </w:r>
          </w:p>
        </w:tc>
        <w:tc>
          <w:tcPr>
            <w:tcW w:w="523"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3</w:t>
            </w:r>
          </w:p>
        </w:tc>
        <w:tc>
          <w:tcPr>
            <w:tcW w:w="45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1</w:t>
            </w:r>
          </w:p>
        </w:tc>
        <w:tc>
          <w:tcPr>
            <w:tcW w:w="48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131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r>
      <w:tr w:rsidR="00807FF1" w:rsidRPr="00F46E6C" w:rsidTr="00FC34F2">
        <w:tc>
          <w:tcPr>
            <w:tcW w:w="3508"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MPEG概要</w:t>
            </w:r>
          </w:p>
        </w:tc>
        <w:tc>
          <w:tcPr>
            <w:tcW w:w="525" w:type="dxa"/>
            <w:gridSpan w:val="2"/>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4</w:t>
            </w:r>
          </w:p>
        </w:tc>
        <w:tc>
          <w:tcPr>
            <w:tcW w:w="523"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3</w:t>
            </w:r>
          </w:p>
        </w:tc>
        <w:tc>
          <w:tcPr>
            <w:tcW w:w="45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1</w:t>
            </w:r>
          </w:p>
        </w:tc>
        <w:tc>
          <w:tcPr>
            <w:tcW w:w="48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131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r>
      <w:tr w:rsidR="00807FF1" w:rsidRPr="00F46E6C" w:rsidTr="00FC34F2">
        <w:tc>
          <w:tcPr>
            <w:tcW w:w="3508"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MPEG声音</w:t>
            </w:r>
          </w:p>
        </w:tc>
        <w:tc>
          <w:tcPr>
            <w:tcW w:w="525" w:type="dxa"/>
            <w:gridSpan w:val="2"/>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4</w:t>
            </w:r>
          </w:p>
        </w:tc>
        <w:tc>
          <w:tcPr>
            <w:tcW w:w="523"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3</w:t>
            </w:r>
          </w:p>
        </w:tc>
        <w:tc>
          <w:tcPr>
            <w:tcW w:w="45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1</w:t>
            </w:r>
          </w:p>
        </w:tc>
        <w:tc>
          <w:tcPr>
            <w:tcW w:w="48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131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r>
      <w:tr w:rsidR="00807FF1" w:rsidRPr="00F46E6C" w:rsidTr="00FC34F2">
        <w:tc>
          <w:tcPr>
            <w:tcW w:w="3508"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MPEG视像</w:t>
            </w:r>
          </w:p>
        </w:tc>
        <w:tc>
          <w:tcPr>
            <w:tcW w:w="525" w:type="dxa"/>
            <w:gridSpan w:val="2"/>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4</w:t>
            </w:r>
          </w:p>
        </w:tc>
        <w:tc>
          <w:tcPr>
            <w:tcW w:w="523"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3</w:t>
            </w:r>
          </w:p>
        </w:tc>
        <w:tc>
          <w:tcPr>
            <w:tcW w:w="45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1</w:t>
            </w:r>
          </w:p>
        </w:tc>
        <w:tc>
          <w:tcPr>
            <w:tcW w:w="48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131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r>
      <w:tr w:rsidR="00807FF1" w:rsidRPr="00F46E6C" w:rsidTr="00FC34F2">
        <w:tc>
          <w:tcPr>
            <w:tcW w:w="3508"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多媒体的存储</w:t>
            </w:r>
          </w:p>
        </w:tc>
        <w:tc>
          <w:tcPr>
            <w:tcW w:w="525" w:type="dxa"/>
            <w:gridSpan w:val="2"/>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4</w:t>
            </w:r>
          </w:p>
        </w:tc>
        <w:tc>
          <w:tcPr>
            <w:tcW w:w="523"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3</w:t>
            </w:r>
          </w:p>
        </w:tc>
        <w:tc>
          <w:tcPr>
            <w:tcW w:w="45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1</w:t>
            </w:r>
          </w:p>
        </w:tc>
        <w:tc>
          <w:tcPr>
            <w:tcW w:w="48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131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r>
      <w:tr w:rsidR="00807FF1" w:rsidRPr="00F46E6C" w:rsidTr="00FC34F2">
        <w:tc>
          <w:tcPr>
            <w:tcW w:w="3508"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多媒体网络应用与服务质量</w:t>
            </w:r>
          </w:p>
        </w:tc>
        <w:tc>
          <w:tcPr>
            <w:tcW w:w="525" w:type="dxa"/>
            <w:gridSpan w:val="2"/>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4</w:t>
            </w:r>
          </w:p>
        </w:tc>
        <w:tc>
          <w:tcPr>
            <w:tcW w:w="523"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3</w:t>
            </w:r>
          </w:p>
        </w:tc>
        <w:tc>
          <w:tcPr>
            <w:tcW w:w="45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1</w:t>
            </w:r>
          </w:p>
        </w:tc>
        <w:tc>
          <w:tcPr>
            <w:tcW w:w="48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131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r>
      <w:tr w:rsidR="00807FF1" w:rsidRPr="00F46E6C" w:rsidTr="00FC34F2">
        <w:tc>
          <w:tcPr>
            <w:tcW w:w="3515" w:type="dxa"/>
            <w:gridSpan w:val="2"/>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多媒体传输</w:t>
            </w:r>
          </w:p>
        </w:tc>
        <w:tc>
          <w:tcPr>
            <w:tcW w:w="518"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4</w:t>
            </w:r>
          </w:p>
        </w:tc>
        <w:tc>
          <w:tcPr>
            <w:tcW w:w="523"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3</w:t>
            </w:r>
          </w:p>
        </w:tc>
        <w:tc>
          <w:tcPr>
            <w:tcW w:w="45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1</w:t>
            </w:r>
          </w:p>
        </w:tc>
        <w:tc>
          <w:tcPr>
            <w:tcW w:w="48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131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r>
      <w:tr w:rsidR="00807FF1" w:rsidRPr="00F46E6C" w:rsidTr="00FC34F2">
        <w:tc>
          <w:tcPr>
            <w:tcW w:w="3508"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复习总结课</w:t>
            </w:r>
          </w:p>
        </w:tc>
        <w:tc>
          <w:tcPr>
            <w:tcW w:w="525" w:type="dxa"/>
            <w:gridSpan w:val="2"/>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4</w:t>
            </w:r>
          </w:p>
        </w:tc>
        <w:tc>
          <w:tcPr>
            <w:tcW w:w="523" w:type="dxa"/>
            <w:vAlign w:val="center"/>
          </w:tcPr>
          <w:p w:rsidR="00807FF1" w:rsidRPr="00F46E6C" w:rsidRDefault="00807FF1" w:rsidP="00FC34F2">
            <w:pPr>
              <w:ind w:left="420"/>
              <w:jc w:val="center"/>
              <w:rPr>
                <w:rFonts w:ascii="宋体" w:hAnsi="宋体"/>
                <w:szCs w:val="21"/>
              </w:rPr>
            </w:pPr>
            <w:r w:rsidRPr="00F46E6C">
              <w:rPr>
                <w:rFonts w:ascii="宋体" w:hAnsi="宋体" w:hint="eastAsia"/>
                <w:szCs w:val="21"/>
              </w:rPr>
              <w:t>3</w:t>
            </w:r>
          </w:p>
        </w:tc>
        <w:tc>
          <w:tcPr>
            <w:tcW w:w="45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1</w:t>
            </w:r>
          </w:p>
        </w:tc>
        <w:tc>
          <w:tcPr>
            <w:tcW w:w="48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131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r>
      <w:tr w:rsidR="00807FF1" w:rsidRPr="00F46E6C" w:rsidTr="00FC34F2">
        <w:tc>
          <w:tcPr>
            <w:tcW w:w="3508" w:type="dxa"/>
            <w:vAlign w:val="center"/>
          </w:tcPr>
          <w:p w:rsidR="00807FF1" w:rsidRPr="00F46E6C" w:rsidRDefault="00807FF1" w:rsidP="00FC34F2">
            <w:pPr>
              <w:widowControl/>
              <w:ind w:left="420"/>
              <w:jc w:val="center"/>
              <w:rPr>
                <w:rFonts w:ascii="宋体" w:hAnsi="宋体"/>
                <w:szCs w:val="21"/>
              </w:rPr>
            </w:pPr>
            <w:r w:rsidRPr="00F46E6C">
              <w:rPr>
                <w:rFonts w:ascii="宋体" w:hAnsi="宋体" w:hint="eastAsia"/>
                <w:szCs w:val="21"/>
              </w:rPr>
              <w:lastRenderedPageBreak/>
              <w:t>合计</w:t>
            </w:r>
          </w:p>
        </w:tc>
        <w:tc>
          <w:tcPr>
            <w:tcW w:w="525" w:type="dxa"/>
            <w:gridSpan w:val="2"/>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70</w:t>
            </w:r>
          </w:p>
        </w:tc>
        <w:tc>
          <w:tcPr>
            <w:tcW w:w="52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54</w:t>
            </w:r>
          </w:p>
        </w:tc>
        <w:tc>
          <w:tcPr>
            <w:tcW w:w="45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r w:rsidRPr="00F46E6C">
              <w:rPr>
                <w:rFonts w:hint="eastAsia"/>
                <w:kern w:val="2"/>
                <w:sz w:val="21"/>
                <w:szCs w:val="21"/>
              </w:rPr>
              <w:t>16</w:t>
            </w:r>
          </w:p>
        </w:tc>
        <w:tc>
          <w:tcPr>
            <w:tcW w:w="48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527"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c>
          <w:tcPr>
            <w:tcW w:w="1313" w:type="dxa"/>
            <w:vAlign w:val="center"/>
          </w:tcPr>
          <w:p w:rsidR="00807FF1" w:rsidRPr="00F46E6C" w:rsidRDefault="00807FF1" w:rsidP="00FC34F2">
            <w:pPr>
              <w:pStyle w:val="a4"/>
              <w:adjustRightInd w:val="0"/>
              <w:snapToGrid w:val="0"/>
              <w:spacing w:before="0" w:beforeAutospacing="0" w:after="0" w:afterAutospacing="0" w:line="460" w:lineRule="exact"/>
              <w:ind w:left="420"/>
              <w:jc w:val="center"/>
              <w:rPr>
                <w:kern w:val="2"/>
                <w:sz w:val="21"/>
                <w:szCs w:val="21"/>
              </w:rPr>
            </w:pPr>
          </w:p>
        </w:tc>
      </w:tr>
    </w:tbl>
    <w:p w:rsidR="00807FF1" w:rsidRPr="00F46E6C" w:rsidRDefault="00807FF1" w:rsidP="00807FF1">
      <w:pPr>
        <w:tabs>
          <w:tab w:val="left" w:pos="420"/>
          <w:tab w:val="left" w:pos="840"/>
          <w:tab w:val="left" w:pos="3990"/>
        </w:tabs>
        <w:spacing w:line="460" w:lineRule="exact"/>
        <w:ind w:left="420"/>
        <w:jc w:val="center"/>
        <w:rPr>
          <w:rFonts w:ascii="宋体" w:hAnsi="宋体"/>
          <w:b/>
          <w:bCs/>
          <w:szCs w:val="21"/>
        </w:rPr>
      </w:pPr>
    </w:p>
    <w:p w:rsidR="00807FF1" w:rsidRPr="00F46E6C" w:rsidRDefault="00807FF1" w:rsidP="00807FF1">
      <w:pPr>
        <w:tabs>
          <w:tab w:val="left" w:pos="315"/>
          <w:tab w:val="left" w:pos="840"/>
          <w:tab w:val="left" w:pos="3990"/>
        </w:tabs>
        <w:spacing w:line="460" w:lineRule="exact"/>
        <w:ind w:left="420" w:firstLineChars="200" w:firstLine="482"/>
        <w:rPr>
          <w:rFonts w:ascii="黑体" w:eastAsia="黑体" w:hAnsi="宋体"/>
          <w:b/>
          <w:bCs/>
          <w:sz w:val="24"/>
        </w:rPr>
      </w:pPr>
      <w:r w:rsidRPr="00F46E6C">
        <w:rPr>
          <w:rFonts w:ascii="黑体" w:eastAsia="黑体" w:hAnsi="宋体" w:hint="eastAsia"/>
          <w:b/>
          <w:bCs/>
          <w:sz w:val="24"/>
        </w:rPr>
        <w:t>五、考核说明</w:t>
      </w:r>
    </w:p>
    <w:p w:rsidR="00807FF1" w:rsidRPr="00F46E6C" w:rsidRDefault="00807FF1" w:rsidP="00807FF1">
      <w:pPr>
        <w:tabs>
          <w:tab w:val="left" w:pos="420"/>
          <w:tab w:val="left" w:pos="840"/>
          <w:tab w:val="left" w:pos="3990"/>
        </w:tabs>
        <w:spacing w:line="460" w:lineRule="exact"/>
        <w:ind w:left="420" w:firstLineChars="196" w:firstLine="412"/>
        <w:rPr>
          <w:rFonts w:ascii="宋体" w:hAnsi="宋体"/>
          <w:szCs w:val="21"/>
        </w:rPr>
      </w:pPr>
      <w:r w:rsidRPr="00F46E6C">
        <w:rPr>
          <w:rFonts w:ascii="宋体" w:hAnsi="宋体" w:hint="eastAsia"/>
          <w:szCs w:val="21"/>
        </w:rPr>
        <w:t>按课程要求，本课程的考核方式为闭卷考试。本课程的成绩评定为期末考试与平时成绩在总评成绩中分别占70%和30%。其中，平时成绩包括考勤和作业成绩。</w:t>
      </w:r>
    </w:p>
    <w:p w:rsidR="00807FF1" w:rsidRPr="00F46E6C" w:rsidRDefault="00807FF1" w:rsidP="00807FF1">
      <w:pPr>
        <w:tabs>
          <w:tab w:val="left" w:pos="315"/>
          <w:tab w:val="left" w:pos="840"/>
          <w:tab w:val="left" w:pos="3990"/>
        </w:tabs>
        <w:spacing w:line="460" w:lineRule="exact"/>
        <w:ind w:left="420" w:firstLineChars="200" w:firstLine="482"/>
        <w:rPr>
          <w:rFonts w:ascii="黑体" w:eastAsia="黑体" w:hAnsi="宋体"/>
          <w:b/>
          <w:bCs/>
          <w:sz w:val="24"/>
        </w:rPr>
      </w:pPr>
      <w:r w:rsidRPr="00F46E6C">
        <w:rPr>
          <w:rFonts w:ascii="黑体" w:eastAsia="黑体" w:hAnsi="宋体" w:hint="eastAsia"/>
          <w:b/>
          <w:bCs/>
          <w:sz w:val="24"/>
        </w:rPr>
        <w:t>六、主要教材及教学参考书目</w:t>
      </w:r>
    </w:p>
    <w:p w:rsidR="00807FF1" w:rsidRPr="00F46E6C" w:rsidRDefault="00807FF1" w:rsidP="00807FF1">
      <w:pPr>
        <w:pStyle w:val="20"/>
        <w:ind w:left="420" w:firstLine="420"/>
        <w:rPr>
          <w:rFonts w:ascii="黑体" w:eastAsia="黑体"/>
          <w:sz w:val="21"/>
          <w:szCs w:val="21"/>
        </w:rPr>
      </w:pPr>
      <w:r w:rsidRPr="00F46E6C">
        <w:rPr>
          <w:rFonts w:ascii="黑体" w:eastAsia="黑体" w:hint="eastAsia"/>
          <w:sz w:val="21"/>
          <w:szCs w:val="21"/>
        </w:rPr>
        <w:t>（一）主要教材</w:t>
      </w:r>
    </w:p>
    <w:p w:rsidR="00807FF1" w:rsidRPr="00F46E6C" w:rsidRDefault="00807FF1" w:rsidP="00807FF1">
      <w:pPr>
        <w:spacing w:line="460" w:lineRule="exact"/>
        <w:ind w:left="420" w:firstLineChars="200" w:firstLine="420"/>
        <w:rPr>
          <w:rFonts w:ascii="宋体" w:hAnsi="宋体"/>
          <w:szCs w:val="21"/>
        </w:rPr>
      </w:pPr>
      <w:r w:rsidRPr="00F46E6C">
        <w:rPr>
          <w:rFonts w:ascii="宋体" w:hAnsi="宋体" w:hint="eastAsia"/>
          <w:szCs w:val="21"/>
        </w:rPr>
        <w:t xml:space="preserve">林福宗编著, 多媒体技术教程，清华大学出版社，2009年1月    </w:t>
      </w:r>
    </w:p>
    <w:p w:rsidR="00807FF1" w:rsidRPr="00F46E6C" w:rsidRDefault="00807FF1" w:rsidP="00807FF1">
      <w:pPr>
        <w:pStyle w:val="20"/>
        <w:ind w:left="420" w:firstLine="420"/>
        <w:rPr>
          <w:rFonts w:ascii="黑体" w:eastAsia="黑体"/>
          <w:sz w:val="21"/>
          <w:szCs w:val="21"/>
        </w:rPr>
      </w:pPr>
      <w:r w:rsidRPr="00F46E6C">
        <w:rPr>
          <w:rFonts w:ascii="黑体" w:eastAsia="黑体" w:hint="eastAsia"/>
          <w:sz w:val="21"/>
          <w:szCs w:val="21"/>
        </w:rPr>
        <w:t>（二）主要参考书目</w:t>
      </w:r>
    </w:p>
    <w:p w:rsidR="00807FF1" w:rsidRPr="00F46E6C" w:rsidRDefault="00807FF1" w:rsidP="00807FF1">
      <w:pPr>
        <w:widowControl/>
        <w:snapToGrid w:val="0"/>
        <w:ind w:left="420" w:firstLineChars="200" w:firstLine="420"/>
        <w:jc w:val="left"/>
        <w:rPr>
          <w:rFonts w:ascii="宋体" w:hAnsi="宋体"/>
          <w:szCs w:val="21"/>
        </w:rPr>
      </w:pPr>
      <w:r w:rsidRPr="00F46E6C">
        <w:rPr>
          <w:rFonts w:ascii="宋体" w:hAnsi="宋体" w:hint="eastAsia"/>
          <w:szCs w:val="21"/>
        </w:rPr>
        <w:t>1.李才伟编著，多媒体技术基础，北京交通大学出版社，2009年9月。</w:t>
      </w:r>
    </w:p>
    <w:p w:rsidR="00807FF1" w:rsidRPr="00F46E6C" w:rsidRDefault="00807FF1" w:rsidP="00807FF1">
      <w:pPr>
        <w:widowControl/>
        <w:snapToGrid w:val="0"/>
        <w:ind w:left="420" w:firstLineChars="200" w:firstLine="420"/>
        <w:jc w:val="left"/>
        <w:rPr>
          <w:rFonts w:ascii="宋体" w:hAnsi="宋体"/>
          <w:szCs w:val="21"/>
        </w:rPr>
      </w:pPr>
      <w:r w:rsidRPr="00F46E6C">
        <w:rPr>
          <w:rFonts w:ascii="宋体" w:hAnsi="宋体" w:hint="eastAsia"/>
          <w:szCs w:val="21"/>
        </w:rPr>
        <w:t>2.马华东编著</w:t>
      </w:r>
      <w:r w:rsidRPr="00F46E6C">
        <w:rPr>
          <w:rFonts w:ascii="宋体" w:hAnsi="宋体"/>
          <w:szCs w:val="21"/>
        </w:rPr>
        <w:t>，</w:t>
      </w:r>
      <w:r w:rsidRPr="00F46E6C">
        <w:rPr>
          <w:rFonts w:ascii="宋体" w:hAnsi="宋体" w:hint="eastAsia"/>
          <w:szCs w:val="21"/>
        </w:rPr>
        <w:t>多媒体技术原理及应用（第二版）</w:t>
      </w:r>
      <w:r w:rsidRPr="00F46E6C">
        <w:rPr>
          <w:rFonts w:ascii="宋体" w:hAnsi="宋体"/>
          <w:szCs w:val="21"/>
        </w:rPr>
        <w:t>，</w:t>
      </w:r>
      <w:r w:rsidRPr="00F46E6C">
        <w:rPr>
          <w:rFonts w:ascii="宋体" w:hAnsi="宋体" w:hint="eastAsia"/>
          <w:szCs w:val="21"/>
        </w:rPr>
        <w:t>清华大学</w:t>
      </w:r>
      <w:r w:rsidRPr="00F46E6C">
        <w:rPr>
          <w:rFonts w:ascii="宋体" w:hAnsi="宋体"/>
          <w:szCs w:val="21"/>
        </w:rPr>
        <w:t>出版社，2008年</w:t>
      </w:r>
      <w:r w:rsidRPr="00F46E6C">
        <w:rPr>
          <w:rFonts w:ascii="宋体" w:hAnsi="宋体" w:hint="eastAsia"/>
          <w:szCs w:val="21"/>
        </w:rPr>
        <w:t>7</w:t>
      </w:r>
      <w:r w:rsidRPr="00F46E6C">
        <w:rPr>
          <w:rFonts w:ascii="宋体" w:hAnsi="宋体"/>
          <w:szCs w:val="21"/>
        </w:rPr>
        <w:t>月。</w:t>
      </w:r>
    </w:p>
    <w:sectPr w:rsidR="00807FF1" w:rsidRPr="00F46E6C" w:rsidSect="008609C3">
      <w:footerReference w:type="even" r:id="rId36"/>
      <w:footerReference w:type="default" r:id="rId37"/>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CFE" w:rsidRDefault="00646CFE">
      <w:r>
        <w:separator/>
      </w:r>
    </w:p>
  </w:endnote>
  <w:endnote w:type="continuationSeparator" w:id="1">
    <w:p w:rsidR="00646CFE" w:rsidRDefault="00646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Arial Unicode MS"/>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ˎ̥">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FD" w:rsidRDefault="00CB6213" w:rsidP="00FC34F2">
    <w:pPr>
      <w:pStyle w:val="a7"/>
      <w:framePr w:wrap="around" w:vAnchor="text" w:hAnchor="margin" w:xAlign="center" w:y="1"/>
      <w:rPr>
        <w:rStyle w:val="a8"/>
      </w:rPr>
    </w:pPr>
    <w:r>
      <w:rPr>
        <w:rStyle w:val="a8"/>
      </w:rPr>
      <w:fldChar w:fldCharType="begin"/>
    </w:r>
    <w:r w:rsidR="00B651FD">
      <w:rPr>
        <w:rStyle w:val="a8"/>
      </w:rPr>
      <w:instrText xml:space="preserve">PAGE  </w:instrText>
    </w:r>
    <w:r>
      <w:rPr>
        <w:rStyle w:val="a8"/>
      </w:rPr>
      <w:fldChar w:fldCharType="end"/>
    </w:r>
  </w:p>
  <w:p w:rsidR="00B651FD" w:rsidRDefault="00B651F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FD" w:rsidRDefault="00CB6213" w:rsidP="00FC34F2">
    <w:pPr>
      <w:pStyle w:val="a7"/>
      <w:framePr w:wrap="around" w:vAnchor="text" w:hAnchor="margin" w:xAlign="center" w:y="1"/>
      <w:rPr>
        <w:rStyle w:val="a8"/>
      </w:rPr>
    </w:pPr>
    <w:r>
      <w:rPr>
        <w:rStyle w:val="a8"/>
      </w:rPr>
      <w:fldChar w:fldCharType="begin"/>
    </w:r>
    <w:r w:rsidR="00B651FD">
      <w:rPr>
        <w:rStyle w:val="a8"/>
      </w:rPr>
      <w:instrText xml:space="preserve">PAGE  </w:instrText>
    </w:r>
    <w:r>
      <w:rPr>
        <w:rStyle w:val="a8"/>
      </w:rPr>
      <w:fldChar w:fldCharType="separate"/>
    </w:r>
    <w:r w:rsidR="00FC0B59">
      <w:rPr>
        <w:rStyle w:val="a8"/>
        <w:noProof/>
      </w:rPr>
      <w:t>2</w:t>
    </w:r>
    <w:r>
      <w:rPr>
        <w:rStyle w:val="a8"/>
      </w:rPr>
      <w:fldChar w:fldCharType="end"/>
    </w:r>
  </w:p>
  <w:p w:rsidR="00B651FD" w:rsidRDefault="00B651F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CFE" w:rsidRDefault="00646CFE">
      <w:r>
        <w:separator/>
      </w:r>
    </w:p>
  </w:footnote>
  <w:footnote w:type="continuationSeparator" w:id="1">
    <w:p w:rsidR="00646CFE" w:rsidRDefault="00646C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D36"/>
    <w:multiLevelType w:val="hybridMultilevel"/>
    <w:tmpl w:val="363ACC96"/>
    <w:lvl w:ilvl="0" w:tplc="E514AFD0">
      <w:start w:val="1"/>
      <w:numFmt w:val="decimal"/>
      <w:lvlText w:val="%1."/>
      <w:lvlJc w:val="left"/>
      <w:pPr>
        <w:ind w:left="675" w:hanging="360"/>
      </w:pPr>
      <w:rPr>
        <w:rFonts w:cs="Times New Roman" w:hint="default"/>
      </w:rPr>
    </w:lvl>
    <w:lvl w:ilvl="1" w:tplc="04090019" w:tentative="1">
      <w:start w:val="1"/>
      <w:numFmt w:val="lowerLetter"/>
      <w:lvlText w:val="%2)"/>
      <w:lvlJc w:val="left"/>
      <w:pPr>
        <w:ind w:left="1155" w:hanging="420"/>
      </w:pPr>
      <w:rPr>
        <w:rFonts w:cs="Times New Roman"/>
      </w:rPr>
    </w:lvl>
    <w:lvl w:ilvl="2" w:tplc="0409001B" w:tentative="1">
      <w:start w:val="1"/>
      <w:numFmt w:val="lowerRoman"/>
      <w:lvlText w:val="%3."/>
      <w:lvlJc w:val="righ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9" w:tentative="1">
      <w:start w:val="1"/>
      <w:numFmt w:val="lowerLetter"/>
      <w:lvlText w:val="%5)"/>
      <w:lvlJc w:val="left"/>
      <w:pPr>
        <w:ind w:left="2415" w:hanging="420"/>
      </w:pPr>
      <w:rPr>
        <w:rFonts w:cs="Times New Roman"/>
      </w:rPr>
    </w:lvl>
    <w:lvl w:ilvl="5" w:tplc="0409001B" w:tentative="1">
      <w:start w:val="1"/>
      <w:numFmt w:val="lowerRoman"/>
      <w:lvlText w:val="%6."/>
      <w:lvlJc w:val="righ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9" w:tentative="1">
      <w:start w:val="1"/>
      <w:numFmt w:val="lowerLetter"/>
      <w:lvlText w:val="%8)"/>
      <w:lvlJc w:val="left"/>
      <w:pPr>
        <w:ind w:left="3675" w:hanging="420"/>
      </w:pPr>
      <w:rPr>
        <w:rFonts w:cs="Times New Roman"/>
      </w:rPr>
    </w:lvl>
    <w:lvl w:ilvl="8" w:tplc="0409001B" w:tentative="1">
      <w:start w:val="1"/>
      <w:numFmt w:val="lowerRoman"/>
      <w:lvlText w:val="%9."/>
      <w:lvlJc w:val="right"/>
      <w:pPr>
        <w:ind w:left="4095" w:hanging="420"/>
      </w:pPr>
      <w:rPr>
        <w:rFonts w:cs="Times New Roman"/>
      </w:rPr>
    </w:lvl>
  </w:abstractNum>
  <w:abstractNum w:abstractNumId="1">
    <w:nsid w:val="01C52062"/>
    <w:multiLevelType w:val="hybridMultilevel"/>
    <w:tmpl w:val="339C4E56"/>
    <w:lvl w:ilvl="0" w:tplc="CEE84762">
      <w:start w:val="1"/>
      <w:numFmt w:val="bullet"/>
      <w:lvlText w:val=""/>
      <w:lvlJc w:val="left"/>
      <w:pPr>
        <w:tabs>
          <w:tab w:val="num" w:pos="720"/>
        </w:tabs>
        <w:ind w:left="720" w:hanging="360"/>
      </w:pPr>
      <w:rPr>
        <w:rFonts w:ascii="Wingdings" w:hAnsi="Wingdings" w:hint="default"/>
      </w:rPr>
    </w:lvl>
    <w:lvl w:ilvl="1" w:tplc="DBC0D090" w:tentative="1">
      <w:start w:val="1"/>
      <w:numFmt w:val="bullet"/>
      <w:lvlText w:val=""/>
      <w:lvlJc w:val="left"/>
      <w:pPr>
        <w:tabs>
          <w:tab w:val="num" w:pos="1440"/>
        </w:tabs>
        <w:ind w:left="1440" w:hanging="360"/>
      </w:pPr>
      <w:rPr>
        <w:rFonts w:ascii="Wingdings" w:hAnsi="Wingdings" w:hint="default"/>
      </w:rPr>
    </w:lvl>
    <w:lvl w:ilvl="2" w:tplc="D21E5E08" w:tentative="1">
      <w:start w:val="1"/>
      <w:numFmt w:val="bullet"/>
      <w:lvlText w:val=""/>
      <w:lvlJc w:val="left"/>
      <w:pPr>
        <w:tabs>
          <w:tab w:val="num" w:pos="2160"/>
        </w:tabs>
        <w:ind w:left="2160" w:hanging="360"/>
      </w:pPr>
      <w:rPr>
        <w:rFonts w:ascii="Wingdings" w:hAnsi="Wingdings" w:hint="default"/>
      </w:rPr>
    </w:lvl>
    <w:lvl w:ilvl="3" w:tplc="F0CC6DA8" w:tentative="1">
      <w:start w:val="1"/>
      <w:numFmt w:val="bullet"/>
      <w:lvlText w:val=""/>
      <w:lvlJc w:val="left"/>
      <w:pPr>
        <w:tabs>
          <w:tab w:val="num" w:pos="2880"/>
        </w:tabs>
        <w:ind w:left="2880" w:hanging="360"/>
      </w:pPr>
      <w:rPr>
        <w:rFonts w:ascii="Wingdings" w:hAnsi="Wingdings" w:hint="default"/>
      </w:rPr>
    </w:lvl>
    <w:lvl w:ilvl="4" w:tplc="440C01D6" w:tentative="1">
      <w:start w:val="1"/>
      <w:numFmt w:val="bullet"/>
      <w:lvlText w:val=""/>
      <w:lvlJc w:val="left"/>
      <w:pPr>
        <w:tabs>
          <w:tab w:val="num" w:pos="3600"/>
        </w:tabs>
        <w:ind w:left="3600" w:hanging="360"/>
      </w:pPr>
      <w:rPr>
        <w:rFonts w:ascii="Wingdings" w:hAnsi="Wingdings" w:hint="default"/>
      </w:rPr>
    </w:lvl>
    <w:lvl w:ilvl="5" w:tplc="AED6F95E" w:tentative="1">
      <w:start w:val="1"/>
      <w:numFmt w:val="bullet"/>
      <w:lvlText w:val=""/>
      <w:lvlJc w:val="left"/>
      <w:pPr>
        <w:tabs>
          <w:tab w:val="num" w:pos="4320"/>
        </w:tabs>
        <w:ind w:left="4320" w:hanging="360"/>
      </w:pPr>
      <w:rPr>
        <w:rFonts w:ascii="Wingdings" w:hAnsi="Wingdings" w:hint="default"/>
      </w:rPr>
    </w:lvl>
    <w:lvl w:ilvl="6" w:tplc="10BC5B42" w:tentative="1">
      <w:start w:val="1"/>
      <w:numFmt w:val="bullet"/>
      <w:lvlText w:val=""/>
      <w:lvlJc w:val="left"/>
      <w:pPr>
        <w:tabs>
          <w:tab w:val="num" w:pos="5040"/>
        </w:tabs>
        <w:ind w:left="5040" w:hanging="360"/>
      </w:pPr>
      <w:rPr>
        <w:rFonts w:ascii="Wingdings" w:hAnsi="Wingdings" w:hint="default"/>
      </w:rPr>
    </w:lvl>
    <w:lvl w:ilvl="7" w:tplc="65DC1BA2" w:tentative="1">
      <w:start w:val="1"/>
      <w:numFmt w:val="bullet"/>
      <w:lvlText w:val=""/>
      <w:lvlJc w:val="left"/>
      <w:pPr>
        <w:tabs>
          <w:tab w:val="num" w:pos="5760"/>
        </w:tabs>
        <w:ind w:left="5760" w:hanging="360"/>
      </w:pPr>
      <w:rPr>
        <w:rFonts w:ascii="Wingdings" w:hAnsi="Wingdings" w:hint="default"/>
      </w:rPr>
    </w:lvl>
    <w:lvl w:ilvl="8" w:tplc="55FE4366" w:tentative="1">
      <w:start w:val="1"/>
      <w:numFmt w:val="bullet"/>
      <w:lvlText w:val=""/>
      <w:lvlJc w:val="left"/>
      <w:pPr>
        <w:tabs>
          <w:tab w:val="num" w:pos="6480"/>
        </w:tabs>
        <w:ind w:left="6480" w:hanging="360"/>
      </w:pPr>
      <w:rPr>
        <w:rFonts w:ascii="Wingdings" w:hAnsi="Wingdings" w:hint="default"/>
      </w:rPr>
    </w:lvl>
  </w:abstractNum>
  <w:abstractNum w:abstractNumId="2">
    <w:nsid w:val="081255A7"/>
    <w:multiLevelType w:val="hybridMultilevel"/>
    <w:tmpl w:val="6AEA0B20"/>
    <w:lvl w:ilvl="0" w:tplc="17B60BCC">
      <w:start w:val="1"/>
      <w:numFmt w:val="bullet"/>
      <w:lvlText w:val=""/>
      <w:lvlJc w:val="left"/>
      <w:pPr>
        <w:tabs>
          <w:tab w:val="num" w:pos="720"/>
        </w:tabs>
        <w:ind w:left="720" w:hanging="360"/>
      </w:pPr>
      <w:rPr>
        <w:rFonts w:ascii="Wingdings" w:hAnsi="Wingdings" w:hint="default"/>
      </w:rPr>
    </w:lvl>
    <w:lvl w:ilvl="1" w:tplc="E7F4F8EA" w:tentative="1">
      <w:start w:val="1"/>
      <w:numFmt w:val="bullet"/>
      <w:lvlText w:val=""/>
      <w:lvlJc w:val="left"/>
      <w:pPr>
        <w:tabs>
          <w:tab w:val="num" w:pos="1440"/>
        </w:tabs>
        <w:ind w:left="1440" w:hanging="360"/>
      </w:pPr>
      <w:rPr>
        <w:rFonts w:ascii="Wingdings" w:hAnsi="Wingdings" w:hint="default"/>
      </w:rPr>
    </w:lvl>
    <w:lvl w:ilvl="2" w:tplc="AB16E146" w:tentative="1">
      <w:start w:val="1"/>
      <w:numFmt w:val="bullet"/>
      <w:lvlText w:val=""/>
      <w:lvlJc w:val="left"/>
      <w:pPr>
        <w:tabs>
          <w:tab w:val="num" w:pos="2160"/>
        </w:tabs>
        <w:ind w:left="2160" w:hanging="360"/>
      </w:pPr>
      <w:rPr>
        <w:rFonts w:ascii="Wingdings" w:hAnsi="Wingdings" w:hint="default"/>
      </w:rPr>
    </w:lvl>
    <w:lvl w:ilvl="3" w:tplc="C60EA79E" w:tentative="1">
      <w:start w:val="1"/>
      <w:numFmt w:val="bullet"/>
      <w:lvlText w:val=""/>
      <w:lvlJc w:val="left"/>
      <w:pPr>
        <w:tabs>
          <w:tab w:val="num" w:pos="2880"/>
        </w:tabs>
        <w:ind w:left="2880" w:hanging="360"/>
      </w:pPr>
      <w:rPr>
        <w:rFonts w:ascii="Wingdings" w:hAnsi="Wingdings" w:hint="default"/>
      </w:rPr>
    </w:lvl>
    <w:lvl w:ilvl="4" w:tplc="E4A4E5DA" w:tentative="1">
      <w:start w:val="1"/>
      <w:numFmt w:val="bullet"/>
      <w:lvlText w:val=""/>
      <w:lvlJc w:val="left"/>
      <w:pPr>
        <w:tabs>
          <w:tab w:val="num" w:pos="3600"/>
        </w:tabs>
        <w:ind w:left="3600" w:hanging="360"/>
      </w:pPr>
      <w:rPr>
        <w:rFonts w:ascii="Wingdings" w:hAnsi="Wingdings" w:hint="default"/>
      </w:rPr>
    </w:lvl>
    <w:lvl w:ilvl="5" w:tplc="754092CE" w:tentative="1">
      <w:start w:val="1"/>
      <w:numFmt w:val="bullet"/>
      <w:lvlText w:val=""/>
      <w:lvlJc w:val="left"/>
      <w:pPr>
        <w:tabs>
          <w:tab w:val="num" w:pos="4320"/>
        </w:tabs>
        <w:ind w:left="4320" w:hanging="360"/>
      </w:pPr>
      <w:rPr>
        <w:rFonts w:ascii="Wingdings" w:hAnsi="Wingdings" w:hint="default"/>
      </w:rPr>
    </w:lvl>
    <w:lvl w:ilvl="6" w:tplc="87C4069E" w:tentative="1">
      <w:start w:val="1"/>
      <w:numFmt w:val="bullet"/>
      <w:lvlText w:val=""/>
      <w:lvlJc w:val="left"/>
      <w:pPr>
        <w:tabs>
          <w:tab w:val="num" w:pos="5040"/>
        </w:tabs>
        <w:ind w:left="5040" w:hanging="360"/>
      </w:pPr>
      <w:rPr>
        <w:rFonts w:ascii="Wingdings" w:hAnsi="Wingdings" w:hint="default"/>
      </w:rPr>
    </w:lvl>
    <w:lvl w:ilvl="7" w:tplc="4D6C8EAE" w:tentative="1">
      <w:start w:val="1"/>
      <w:numFmt w:val="bullet"/>
      <w:lvlText w:val=""/>
      <w:lvlJc w:val="left"/>
      <w:pPr>
        <w:tabs>
          <w:tab w:val="num" w:pos="5760"/>
        </w:tabs>
        <w:ind w:left="5760" w:hanging="360"/>
      </w:pPr>
      <w:rPr>
        <w:rFonts w:ascii="Wingdings" w:hAnsi="Wingdings" w:hint="default"/>
      </w:rPr>
    </w:lvl>
    <w:lvl w:ilvl="8" w:tplc="1A187452" w:tentative="1">
      <w:start w:val="1"/>
      <w:numFmt w:val="bullet"/>
      <w:lvlText w:val=""/>
      <w:lvlJc w:val="left"/>
      <w:pPr>
        <w:tabs>
          <w:tab w:val="num" w:pos="6480"/>
        </w:tabs>
        <w:ind w:left="6480" w:hanging="360"/>
      </w:pPr>
      <w:rPr>
        <w:rFonts w:ascii="Wingdings" w:hAnsi="Wingdings" w:hint="default"/>
      </w:rPr>
    </w:lvl>
  </w:abstractNum>
  <w:abstractNum w:abstractNumId="3">
    <w:nsid w:val="0A0468C7"/>
    <w:multiLevelType w:val="hybridMultilevel"/>
    <w:tmpl w:val="CB842E7A"/>
    <w:lvl w:ilvl="0" w:tplc="0409000F">
      <w:start w:val="1"/>
      <w:numFmt w:val="decimal"/>
      <w:lvlText w:val="%1."/>
      <w:lvlJc w:val="left"/>
      <w:pPr>
        <w:tabs>
          <w:tab w:val="num" w:pos="840"/>
        </w:tabs>
        <w:ind w:left="840" w:hanging="420"/>
      </w:pPr>
      <w:rPr>
        <w:rFonts w:cs="Times New Roman"/>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4">
    <w:nsid w:val="0A300FAE"/>
    <w:multiLevelType w:val="hybridMultilevel"/>
    <w:tmpl w:val="1ADCE46E"/>
    <w:lvl w:ilvl="0" w:tplc="052A8730">
      <w:start w:val="1"/>
      <w:numFmt w:val="decimal"/>
      <w:lvlText w:val="%1．"/>
      <w:lvlJc w:val="left"/>
      <w:pPr>
        <w:tabs>
          <w:tab w:val="num" w:pos="795"/>
        </w:tabs>
        <w:ind w:left="795" w:hanging="360"/>
      </w:pPr>
      <w:rPr>
        <w:rFonts w:ascii="Times New Roman" w:eastAsia="Times New Roman" w:hAnsi="Times New Roman" w:cs="Times New Roman"/>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5">
    <w:nsid w:val="0A7136F5"/>
    <w:multiLevelType w:val="hybridMultilevel"/>
    <w:tmpl w:val="0FFED308"/>
    <w:lvl w:ilvl="0" w:tplc="86FAC5C6">
      <w:start w:val="1"/>
      <w:numFmt w:val="bullet"/>
      <w:lvlText w:val=""/>
      <w:lvlJc w:val="left"/>
      <w:pPr>
        <w:tabs>
          <w:tab w:val="num" w:pos="720"/>
        </w:tabs>
        <w:ind w:left="720" w:hanging="360"/>
      </w:pPr>
      <w:rPr>
        <w:rFonts w:ascii="Wingdings" w:hAnsi="Wingdings" w:hint="default"/>
      </w:rPr>
    </w:lvl>
    <w:lvl w:ilvl="1" w:tplc="E64A2468" w:tentative="1">
      <w:start w:val="1"/>
      <w:numFmt w:val="bullet"/>
      <w:lvlText w:val=""/>
      <w:lvlJc w:val="left"/>
      <w:pPr>
        <w:tabs>
          <w:tab w:val="num" w:pos="1440"/>
        </w:tabs>
        <w:ind w:left="1440" w:hanging="360"/>
      </w:pPr>
      <w:rPr>
        <w:rFonts w:ascii="Wingdings" w:hAnsi="Wingdings" w:hint="default"/>
      </w:rPr>
    </w:lvl>
    <w:lvl w:ilvl="2" w:tplc="21447FB2" w:tentative="1">
      <w:start w:val="1"/>
      <w:numFmt w:val="bullet"/>
      <w:lvlText w:val=""/>
      <w:lvlJc w:val="left"/>
      <w:pPr>
        <w:tabs>
          <w:tab w:val="num" w:pos="2160"/>
        </w:tabs>
        <w:ind w:left="2160" w:hanging="360"/>
      </w:pPr>
      <w:rPr>
        <w:rFonts w:ascii="Wingdings" w:hAnsi="Wingdings" w:hint="default"/>
      </w:rPr>
    </w:lvl>
    <w:lvl w:ilvl="3" w:tplc="5C80F5AE" w:tentative="1">
      <w:start w:val="1"/>
      <w:numFmt w:val="bullet"/>
      <w:lvlText w:val=""/>
      <w:lvlJc w:val="left"/>
      <w:pPr>
        <w:tabs>
          <w:tab w:val="num" w:pos="2880"/>
        </w:tabs>
        <w:ind w:left="2880" w:hanging="360"/>
      </w:pPr>
      <w:rPr>
        <w:rFonts w:ascii="Wingdings" w:hAnsi="Wingdings" w:hint="default"/>
      </w:rPr>
    </w:lvl>
    <w:lvl w:ilvl="4" w:tplc="BF964F1E" w:tentative="1">
      <w:start w:val="1"/>
      <w:numFmt w:val="bullet"/>
      <w:lvlText w:val=""/>
      <w:lvlJc w:val="left"/>
      <w:pPr>
        <w:tabs>
          <w:tab w:val="num" w:pos="3600"/>
        </w:tabs>
        <w:ind w:left="3600" w:hanging="360"/>
      </w:pPr>
      <w:rPr>
        <w:rFonts w:ascii="Wingdings" w:hAnsi="Wingdings" w:hint="default"/>
      </w:rPr>
    </w:lvl>
    <w:lvl w:ilvl="5" w:tplc="A9DA819A" w:tentative="1">
      <w:start w:val="1"/>
      <w:numFmt w:val="bullet"/>
      <w:lvlText w:val=""/>
      <w:lvlJc w:val="left"/>
      <w:pPr>
        <w:tabs>
          <w:tab w:val="num" w:pos="4320"/>
        </w:tabs>
        <w:ind w:left="4320" w:hanging="360"/>
      </w:pPr>
      <w:rPr>
        <w:rFonts w:ascii="Wingdings" w:hAnsi="Wingdings" w:hint="default"/>
      </w:rPr>
    </w:lvl>
    <w:lvl w:ilvl="6" w:tplc="994A1C7A" w:tentative="1">
      <w:start w:val="1"/>
      <w:numFmt w:val="bullet"/>
      <w:lvlText w:val=""/>
      <w:lvlJc w:val="left"/>
      <w:pPr>
        <w:tabs>
          <w:tab w:val="num" w:pos="5040"/>
        </w:tabs>
        <w:ind w:left="5040" w:hanging="360"/>
      </w:pPr>
      <w:rPr>
        <w:rFonts w:ascii="Wingdings" w:hAnsi="Wingdings" w:hint="default"/>
      </w:rPr>
    </w:lvl>
    <w:lvl w:ilvl="7" w:tplc="CC5EA754" w:tentative="1">
      <w:start w:val="1"/>
      <w:numFmt w:val="bullet"/>
      <w:lvlText w:val=""/>
      <w:lvlJc w:val="left"/>
      <w:pPr>
        <w:tabs>
          <w:tab w:val="num" w:pos="5760"/>
        </w:tabs>
        <w:ind w:left="5760" w:hanging="360"/>
      </w:pPr>
      <w:rPr>
        <w:rFonts w:ascii="Wingdings" w:hAnsi="Wingdings" w:hint="default"/>
      </w:rPr>
    </w:lvl>
    <w:lvl w:ilvl="8" w:tplc="BA4A5F9E" w:tentative="1">
      <w:start w:val="1"/>
      <w:numFmt w:val="bullet"/>
      <w:lvlText w:val=""/>
      <w:lvlJc w:val="left"/>
      <w:pPr>
        <w:tabs>
          <w:tab w:val="num" w:pos="6480"/>
        </w:tabs>
        <w:ind w:left="6480" w:hanging="360"/>
      </w:pPr>
      <w:rPr>
        <w:rFonts w:ascii="Wingdings" w:hAnsi="Wingdings" w:hint="default"/>
      </w:rPr>
    </w:lvl>
  </w:abstractNum>
  <w:abstractNum w:abstractNumId="6">
    <w:nsid w:val="0CDF68C7"/>
    <w:multiLevelType w:val="hybridMultilevel"/>
    <w:tmpl w:val="E856E1DC"/>
    <w:lvl w:ilvl="0" w:tplc="0409000F">
      <w:start w:val="1"/>
      <w:numFmt w:val="decimal"/>
      <w:lvlText w:val="%1."/>
      <w:lvlJc w:val="left"/>
      <w:pPr>
        <w:tabs>
          <w:tab w:val="num" w:pos="738"/>
        </w:tabs>
        <w:ind w:left="738" w:hanging="420"/>
      </w:pPr>
    </w:lvl>
    <w:lvl w:ilvl="1" w:tplc="04090019" w:tentative="1">
      <w:start w:val="1"/>
      <w:numFmt w:val="lowerLetter"/>
      <w:lvlText w:val="%2)"/>
      <w:lvlJc w:val="left"/>
      <w:pPr>
        <w:tabs>
          <w:tab w:val="num" w:pos="1158"/>
        </w:tabs>
        <w:ind w:left="1158" w:hanging="420"/>
      </w:pPr>
    </w:lvl>
    <w:lvl w:ilvl="2" w:tplc="0409001B" w:tentative="1">
      <w:start w:val="1"/>
      <w:numFmt w:val="lowerRoman"/>
      <w:lvlText w:val="%3."/>
      <w:lvlJc w:val="righ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9" w:tentative="1">
      <w:start w:val="1"/>
      <w:numFmt w:val="lowerLetter"/>
      <w:lvlText w:val="%5)"/>
      <w:lvlJc w:val="left"/>
      <w:pPr>
        <w:tabs>
          <w:tab w:val="num" w:pos="2418"/>
        </w:tabs>
        <w:ind w:left="2418" w:hanging="420"/>
      </w:pPr>
    </w:lvl>
    <w:lvl w:ilvl="5" w:tplc="0409001B" w:tentative="1">
      <w:start w:val="1"/>
      <w:numFmt w:val="lowerRoman"/>
      <w:lvlText w:val="%6."/>
      <w:lvlJc w:val="righ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9" w:tentative="1">
      <w:start w:val="1"/>
      <w:numFmt w:val="lowerLetter"/>
      <w:lvlText w:val="%8)"/>
      <w:lvlJc w:val="left"/>
      <w:pPr>
        <w:tabs>
          <w:tab w:val="num" w:pos="3678"/>
        </w:tabs>
        <w:ind w:left="3678" w:hanging="420"/>
      </w:pPr>
    </w:lvl>
    <w:lvl w:ilvl="8" w:tplc="0409001B" w:tentative="1">
      <w:start w:val="1"/>
      <w:numFmt w:val="lowerRoman"/>
      <w:lvlText w:val="%9."/>
      <w:lvlJc w:val="right"/>
      <w:pPr>
        <w:tabs>
          <w:tab w:val="num" w:pos="4098"/>
        </w:tabs>
        <w:ind w:left="4098" w:hanging="420"/>
      </w:pPr>
    </w:lvl>
  </w:abstractNum>
  <w:abstractNum w:abstractNumId="7">
    <w:nsid w:val="0DC57211"/>
    <w:multiLevelType w:val="hybridMultilevel"/>
    <w:tmpl w:val="9700532E"/>
    <w:lvl w:ilvl="0" w:tplc="0409000F">
      <w:start w:val="1"/>
      <w:numFmt w:val="decimal"/>
      <w:lvlText w:val="%1."/>
      <w:lvlJc w:val="left"/>
      <w:pPr>
        <w:tabs>
          <w:tab w:val="num" w:pos="738"/>
        </w:tabs>
        <w:ind w:left="738" w:hanging="420"/>
      </w:pPr>
    </w:lvl>
    <w:lvl w:ilvl="1" w:tplc="04090019" w:tentative="1">
      <w:start w:val="1"/>
      <w:numFmt w:val="lowerLetter"/>
      <w:lvlText w:val="%2)"/>
      <w:lvlJc w:val="left"/>
      <w:pPr>
        <w:tabs>
          <w:tab w:val="num" w:pos="1158"/>
        </w:tabs>
        <w:ind w:left="1158" w:hanging="420"/>
      </w:pPr>
    </w:lvl>
    <w:lvl w:ilvl="2" w:tplc="0409001B" w:tentative="1">
      <w:start w:val="1"/>
      <w:numFmt w:val="lowerRoman"/>
      <w:lvlText w:val="%3."/>
      <w:lvlJc w:val="righ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9" w:tentative="1">
      <w:start w:val="1"/>
      <w:numFmt w:val="lowerLetter"/>
      <w:lvlText w:val="%5)"/>
      <w:lvlJc w:val="left"/>
      <w:pPr>
        <w:tabs>
          <w:tab w:val="num" w:pos="2418"/>
        </w:tabs>
        <w:ind w:left="2418" w:hanging="420"/>
      </w:pPr>
    </w:lvl>
    <w:lvl w:ilvl="5" w:tplc="0409001B" w:tentative="1">
      <w:start w:val="1"/>
      <w:numFmt w:val="lowerRoman"/>
      <w:lvlText w:val="%6."/>
      <w:lvlJc w:val="righ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9" w:tentative="1">
      <w:start w:val="1"/>
      <w:numFmt w:val="lowerLetter"/>
      <w:lvlText w:val="%8)"/>
      <w:lvlJc w:val="left"/>
      <w:pPr>
        <w:tabs>
          <w:tab w:val="num" w:pos="3678"/>
        </w:tabs>
        <w:ind w:left="3678" w:hanging="420"/>
      </w:pPr>
    </w:lvl>
    <w:lvl w:ilvl="8" w:tplc="0409001B" w:tentative="1">
      <w:start w:val="1"/>
      <w:numFmt w:val="lowerRoman"/>
      <w:lvlText w:val="%9."/>
      <w:lvlJc w:val="right"/>
      <w:pPr>
        <w:tabs>
          <w:tab w:val="num" w:pos="4098"/>
        </w:tabs>
        <w:ind w:left="4098" w:hanging="420"/>
      </w:pPr>
    </w:lvl>
  </w:abstractNum>
  <w:abstractNum w:abstractNumId="8">
    <w:nsid w:val="0E492636"/>
    <w:multiLevelType w:val="hybridMultilevel"/>
    <w:tmpl w:val="2A0EC7FC"/>
    <w:lvl w:ilvl="0" w:tplc="C0BC6A88">
      <w:start w:val="1"/>
      <w:numFmt w:val="bullet"/>
      <w:lvlText w:val=""/>
      <w:lvlJc w:val="left"/>
      <w:pPr>
        <w:tabs>
          <w:tab w:val="num" w:pos="720"/>
        </w:tabs>
        <w:ind w:left="720" w:hanging="360"/>
      </w:pPr>
      <w:rPr>
        <w:rFonts w:ascii="Wingdings" w:hAnsi="Wingdings" w:hint="default"/>
      </w:rPr>
    </w:lvl>
    <w:lvl w:ilvl="1" w:tplc="5D226262" w:tentative="1">
      <w:start w:val="1"/>
      <w:numFmt w:val="bullet"/>
      <w:lvlText w:val=""/>
      <w:lvlJc w:val="left"/>
      <w:pPr>
        <w:tabs>
          <w:tab w:val="num" w:pos="1440"/>
        </w:tabs>
        <w:ind w:left="1440" w:hanging="360"/>
      </w:pPr>
      <w:rPr>
        <w:rFonts w:ascii="Wingdings" w:hAnsi="Wingdings" w:hint="default"/>
      </w:rPr>
    </w:lvl>
    <w:lvl w:ilvl="2" w:tplc="E640AABE" w:tentative="1">
      <w:start w:val="1"/>
      <w:numFmt w:val="bullet"/>
      <w:lvlText w:val=""/>
      <w:lvlJc w:val="left"/>
      <w:pPr>
        <w:tabs>
          <w:tab w:val="num" w:pos="2160"/>
        </w:tabs>
        <w:ind w:left="2160" w:hanging="360"/>
      </w:pPr>
      <w:rPr>
        <w:rFonts w:ascii="Wingdings" w:hAnsi="Wingdings" w:hint="default"/>
      </w:rPr>
    </w:lvl>
    <w:lvl w:ilvl="3" w:tplc="AD867F12" w:tentative="1">
      <w:start w:val="1"/>
      <w:numFmt w:val="bullet"/>
      <w:lvlText w:val=""/>
      <w:lvlJc w:val="left"/>
      <w:pPr>
        <w:tabs>
          <w:tab w:val="num" w:pos="2880"/>
        </w:tabs>
        <w:ind w:left="2880" w:hanging="360"/>
      </w:pPr>
      <w:rPr>
        <w:rFonts w:ascii="Wingdings" w:hAnsi="Wingdings" w:hint="default"/>
      </w:rPr>
    </w:lvl>
    <w:lvl w:ilvl="4" w:tplc="4FE09CD0" w:tentative="1">
      <w:start w:val="1"/>
      <w:numFmt w:val="bullet"/>
      <w:lvlText w:val=""/>
      <w:lvlJc w:val="left"/>
      <w:pPr>
        <w:tabs>
          <w:tab w:val="num" w:pos="3600"/>
        </w:tabs>
        <w:ind w:left="3600" w:hanging="360"/>
      </w:pPr>
      <w:rPr>
        <w:rFonts w:ascii="Wingdings" w:hAnsi="Wingdings" w:hint="default"/>
      </w:rPr>
    </w:lvl>
    <w:lvl w:ilvl="5" w:tplc="46FEFD28" w:tentative="1">
      <w:start w:val="1"/>
      <w:numFmt w:val="bullet"/>
      <w:lvlText w:val=""/>
      <w:lvlJc w:val="left"/>
      <w:pPr>
        <w:tabs>
          <w:tab w:val="num" w:pos="4320"/>
        </w:tabs>
        <w:ind w:left="4320" w:hanging="360"/>
      </w:pPr>
      <w:rPr>
        <w:rFonts w:ascii="Wingdings" w:hAnsi="Wingdings" w:hint="default"/>
      </w:rPr>
    </w:lvl>
    <w:lvl w:ilvl="6" w:tplc="73B2176C" w:tentative="1">
      <w:start w:val="1"/>
      <w:numFmt w:val="bullet"/>
      <w:lvlText w:val=""/>
      <w:lvlJc w:val="left"/>
      <w:pPr>
        <w:tabs>
          <w:tab w:val="num" w:pos="5040"/>
        </w:tabs>
        <w:ind w:left="5040" w:hanging="360"/>
      </w:pPr>
      <w:rPr>
        <w:rFonts w:ascii="Wingdings" w:hAnsi="Wingdings" w:hint="default"/>
      </w:rPr>
    </w:lvl>
    <w:lvl w:ilvl="7" w:tplc="0028765E" w:tentative="1">
      <w:start w:val="1"/>
      <w:numFmt w:val="bullet"/>
      <w:lvlText w:val=""/>
      <w:lvlJc w:val="left"/>
      <w:pPr>
        <w:tabs>
          <w:tab w:val="num" w:pos="5760"/>
        </w:tabs>
        <w:ind w:left="5760" w:hanging="360"/>
      </w:pPr>
      <w:rPr>
        <w:rFonts w:ascii="Wingdings" w:hAnsi="Wingdings" w:hint="default"/>
      </w:rPr>
    </w:lvl>
    <w:lvl w:ilvl="8" w:tplc="6BB6B0CE" w:tentative="1">
      <w:start w:val="1"/>
      <w:numFmt w:val="bullet"/>
      <w:lvlText w:val=""/>
      <w:lvlJc w:val="left"/>
      <w:pPr>
        <w:tabs>
          <w:tab w:val="num" w:pos="6480"/>
        </w:tabs>
        <w:ind w:left="6480" w:hanging="360"/>
      </w:pPr>
      <w:rPr>
        <w:rFonts w:ascii="Wingdings" w:hAnsi="Wingdings" w:hint="default"/>
      </w:rPr>
    </w:lvl>
  </w:abstractNum>
  <w:abstractNum w:abstractNumId="9">
    <w:nsid w:val="0F845C4E"/>
    <w:multiLevelType w:val="hybridMultilevel"/>
    <w:tmpl w:val="F17E060E"/>
    <w:lvl w:ilvl="0" w:tplc="0409000F">
      <w:start w:val="1"/>
      <w:numFmt w:val="decimal"/>
      <w:lvlText w:val="%1."/>
      <w:lvlJc w:val="left"/>
      <w:pPr>
        <w:tabs>
          <w:tab w:val="num" w:pos="738"/>
        </w:tabs>
        <w:ind w:left="738" w:hanging="420"/>
      </w:pPr>
    </w:lvl>
    <w:lvl w:ilvl="1" w:tplc="04090019" w:tentative="1">
      <w:start w:val="1"/>
      <w:numFmt w:val="lowerLetter"/>
      <w:lvlText w:val="%2)"/>
      <w:lvlJc w:val="left"/>
      <w:pPr>
        <w:tabs>
          <w:tab w:val="num" w:pos="1158"/>
        </w:tabs>
        <w:ind w:left="1158" w:hanging="420"/>
      </w:pPr>
    </w:lvl>
    <w:lvl w:ilvl="2" w:tplc="0409001B" w:tentative="1">
      <w:start w:val="1"/>
      <w:numFmt w:val="lowerRoman"/>
      <w:lvlText w:val="%3."/>
      <w:lvlJc w:val="righ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9" w:tentative="1">
      <w:start w:val="1"/>
      <w:numFmt w:val="lowerLetter"/>
      <w:lvlText w:val="%5)"/>
      <w:lvlJc w:val="left"/>
      <w:pPr>
        <w:tabs>
          <w:tab w:val="num" w:pos="2418"/>
        </w:tabs>
        <w:ind w:left="2418" w:hanging="420"/>
      </w:pPr>
    </w:lvl>
    <w:lvl w:ilvl="5" w:tplc="0409001B" w:tentative="1">
      <w:start w:val="1"/>
      <w:numFmt w:val="lowerRoman"/>
      <w:lvlText w:val="%6."/>
      <w:lvlJc w:val="righ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9" w:tentative="1">
      <w:start w:val="1"/>
      <w:numFmt w:val="lowerLetter"/>
      <w:lvlText w:val="%8)"/>
      <w:lvlJc w:val="left"/>
      <w:pPr>
        <w:tabs>
          <w:tab w:val="num" w:pos="3678"/>
        </w:tabs>
        <w:ind w:left="3678" w:hanging="420"/>
      </w:pPr>
    </w:lvl>
    <w:lvl w:ilvl="8" w:tplc="0409001B" w:tentative="1">
      <w:start w:val="1"/>
      <w:numFmt w:val="lowerRoman"/>
      <w:lvlText w:val="%9."/>
      <w:lvlJc w:val="right"/>
      <w:pPr>
        <w:tabs>
          <w:tab w:val="num" w:pos="4098"/>
        </w:tabs>
        <w:ind w:left="4098" w:hanging="420"/>
      </w:pPr>
    </w:lvl>
  </w:abstractNum>
  <w:abstractNum w:abstractNumId="10">
    <w:nsid w:val="112C753B"/>
    <w:multiLevelType w:val="hybridMultilevel"/>
    <w:tmpl w:val="79901AAC"/>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nsid w:val="12102B2E"/>
    <w:multiLevelType w:val="hybridMultilevel"/>
    <w:tmpl w:val="615C6E30"/>
    <w:lvl w:ilvl="0" w:tplc="A8B84580">
      <w:start w:val="1"/>
      <w:numFmt w:val="bullet"/>
      <w:lvlText w:val=""/>
      <w:lvlJc w:val="left"/>
      <w:pPr>
        <w:tabs>
          <w:tab w:val="num" w:pos="720"/>
        </w:tabs>
        <w:ind w:left="720" w:hanging="360"/>
      </w:pPr>
      <w:rPr>
        <w:rFonts w:ascii="Wingdings" w:hAnsi="Wingdings" w:hint="default"/>
      </w:rPr>
    </w:lvl>
    <w:lvl w:ilvl="1" w:tplc="CAFA60DC" w:tentative="1">
      <w:start w:val="1"/>
      <w:numFmt w:val="bullet"/>
      <w:lvlText w:val=""/>
      <w:lvlJc w:val="left"/>
      <w:pPr>
        <w:tabs>
          <w:tab w:val="num" w:pos="1440"/>
        </w:tabs>
        <w:ind w:left="1440" w:hanging="360"/>
      </w:pPr>
      <w:rPr>
        <w:rFonts w:ascii="Wingdings" w:hAnsi="Wingdings" w:hint="default"/>
      </w:rPr>
    </w:lvl>
    <w:lvl w:ilvl="2" w:tplc="6B725296" w:tentative="1">
      <w:start w:val="1"/>
      <w:numFmt w:val="bullet"/>
      <w:lvlText w:val=""/>
      <w:lvlJc w:val="left"/>
      <w:pPr>
        <w:tabs>
          <w:tab w:val="num" w:pos="2160"/>
        </w:tabs>
        <w:ind w:left="2160" w:hanging="360"/>
      </w:pPr>
      <w:rPr>
        <w:rFonts w:ascii="Wingdings" w:hAnsi="Wingdings" w:hint="default"/>
      </w:rPr>
    </w:lvl>
    <w:lvl w:ilvl="3" w:tplc="D19E1F26" w:tentative="1">
      <w:start w:val="1"/>
      <w:numFmt w:val="bullet"/>
      <w:lvlText w:val=""/>
      <w:lvlJc w:val="left"/>
      <w:pPr>
        <w:tabs>
          <w:tab w:val="num" w:pos="2880"/>
        </w:tabs>
        <w:ind w:left="2880" w:hanging="360"/>
      </w:pPr>
      <w:rPr>
        <w:rFonts w:ascii="Wingdings" w:hAnsi="Wingdings" w:hint="default"/>
      </w:rPr>
    </w:lvl>
    <w:lvl w:ilvl="4" w:tplc="5974248C" w:tentative="1">
      <w:start w:val="1"/>
      <w:numFmt w:val="bullet"/>
      <w:lvlText w:val=""/>
      <w:lvlJc w:val="left"/>
      <w:pPr>
        <w:tabs>
          <w:tab w:val="num" w:pos="3600"/>
        </w:tabs>
        <w:ind w:left="3600" w:hanging="360"/>
      </w:pPr>
      <w:rPr>
        <w:rFonts w:ascii="Wingdings" w:hAnsi="Wingdings" w:hint="default"/>
      </w:rPr>
    </w:lvl>
    <w:lvl w:ilvl="5" w:tplc="592ED662" w:tentative="1">
      <w:start w:val="1"/>
      <w:numFmt w:val="bullet"/>
      <w:lvlText w:val=""/>
      <w:lvlJc w:val="left"/>
      <w:pPr>
        <w:tabs>
          <w:tab w:val="num" w:pos="4320"/>
        </w:tabs>
        <w:ind w:left="4320" w:hanging="360"/>
      </w:pPr>
      <w:rPr>
        <w:rFonts w:ascii="Wingdings" w:hAnsi="Wingdings" w:hint="default"/>
      </w:rPr>
    </w:lvl>
    <w:lvl w:ilvl="6" w:tplc="1AF6B28A" w:tentative="1">
      <w:start w:val="1"/>
      <w:numFmt w:val="bullet"/>
      <w:lvlText w:val=""/>
      <w:lvlJc w:val="left"/>
      <w:pPr>
        <w:tabs>
          <w:tab w:val="num" w:pos="5040"/>
        </w:tabs>
        <w:ind w:left="5040" w:hanging="360"/>
      </w:pPr>
      <w:rPr>
        <w:rFonts w:ascii="Wingdings" w:hAnsi="Wingdings" w:hint="default"/>
      </w:rPr>
    </w:lvl>
    <w:lvl w:ilvl="7" w:tplc="E6DE7078" w:tentative="1">
      <w:start w:val="1"/>
      <w:numFmt w:val="bullet"/>
      <w:lvlText w:val=""/>
      <w:lvlJc w:val="left"/>
      <w:pPr>
        <w:tabs>
          <w:tab w:val="num" w:pos="5760"/>
        </w:tabs>
        <w:ind w:left="5760" w:hanging="360"/>
      </w:pPr>
      <w:rPr>
        <w:rFonts w:ascii="Wingdings" w:hAnsi="Wingdings" w:hint="default"/>
      </w:rPr>
    </w:lvl>
    <w:lvl w:ilvl="8" w:tplc="071E4FEA" w:tentative="1">
      <w:start w:val="1"/>
      <w:numFmt w:val="bullet"/>
      <w:lvlText w:val=""/>
      <w:lvlJc w:val="left"/>
      <w:pPr>
        <w:tabs>
          <w:tab w:val="num" w:pos="6480"/>
        </w:tabs>
        <w:ind w:left="6480" w:hanging="360"/>
      </w:pPr>
      <w:rPr>
        <w:rFonts w:ascii="Wingdings" w:hAnsi="Wingdings" w:hint="default"/>
      </w:rPr>
    </w:lvl>
  </w:abstractNum>
  <w:abstractNum w:abstractNumId="12">
    <w:nsid w:val="1359670D"/>
    <w:multiLevelType w:val="hybridMultilevel"/>
    <w:tmpl w:val="7A6C079C"/>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18C31C87"/>
    <w:multiLevelType w:val="hybridMultilevel"/>
    <w:tmpl w:val="2C9A67C6"/>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18CC074E"/>
    <w:multiLevelType w:val="hybridMultilevel"/>
    <w:tmpl w:val="D31E9CF4"/>
    <w:lvl w:ilvl="0" w:tplc="309C5D5A">
      <w:start w:val="1"/>
      <w:numFmt w:val="decimal"/>
      <w:lvlText w:val="%1."/>
      <w:lvlJc w:val="left"/>
      <w:pPr>
        <w:tabs>
          <w:tab w:val="num" w:pos="772"/>
        </w:tabs>
        <w:ind w:left="772" w:hanging="360"/>
      </w:pPr>
      <w:rPr>
        <w:rFonts w:ascii="楷体_GB2312" w:eastAsia="楷体_GB2312" w:hAnsi="宋体" w:hint="default"/>
        <w:sz w:val="24"/>
      </w:rPr>
    </w:lvl>
    <w:lvl w:ilvl="1" w:tplc="04090019" w:tentative="1">
      <w:start w:val="1"/>
      <w:numFmt w:val="lowerLetter"/>
      <w:lvlText w:val="%2)"/>
      <w:lvlJc w:val="left"/>
      <w:pPr>
        <w:tabs>
          <w:tab w:val="num" w:pos="1252"/>
        </w:tabs>
        <w:ind w:left="1252" w:hanging="420"/>
      </w:pPr>
    </w:lvl>
    <w:lvl w:ilvl="2" w:tplc="0409001B" w:tentative="1">
      <w:start w:val="1"/>
      <w:numFmt w:val="lowerRoman"/>
      <w:lvlText w:val="%3."/>
      <w:lvlJc w:val="righ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9" w:tentative="1">
      <w:start w:val="1"/>
      <w:numFmt w:val="lowerLetter"/>
      <w:lvlText w:val="%5)"/>
      <w:lvlJc w:val="left"/>
      <w:pPr>
        <w:tabs>
          <w:tab w:val="num" w:pos="2512"/>
        </w:tabs>
        <w:ind w:left="2512" w:hanging="420"/>
      </w:pPr>
    </w:lvl>
    <w:lvl w:ilvl="5" w:tplc="0409001B" w:tentative="1">
      <w:start w:val="1"/>
      <w:numFmt w:val="lowerRoman"/>
      <w:lvlText w:val="%6."/>
      <w:lvlJc w:val="righ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9" w:tentative="1">
      <w:start w:val="1"/>
      <w:numFmt w:val="lowerLetter"/>
      <w:lvlText w:val="%8)"/>
      <w:lvlJc w:val="left"/>
      <w:pPr>
        <w:tabs>
          <w:tab w:val="num" w:pos="3772"/>
        </w:tabs>
        <w:ind w:left="3772" w:hanging="420"/>
      </w:pPr>
    </w:lvl>
    <w:lvl w:ilvl="8" w:tplc="0409001B" w:tentative="1">
      <w:start w:val="1"/>
      <w:numFmt w:val="lowerRoman"/>
      <w:lvlText w:val="%9."/>
      <w:lvlJc w:val="right"/>
      <w:pPr>
        <w:tabs>
          <w:tab w:val="num" w:pos="4192"/>
        </w:tabs>
        <w:ind w:left="4192" w:hanging="420"/>
      </w:pPr>
    </w:lvl>
  </w:abstractNum>
  <w:abstractNum w:abstractNumId="15">
    <w:nsid w:val="19D830DD"/>
    <w:multiLevelType w:val="hybridMultilevel"/>
    <w:tmpl w:val="B502BCA4"/>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1BDA2C0F"/>
    <w:multiLevelType w:val="hybridMultilevel"/>
    <w:tmpl w:val="2B129F60"/>
    <w:lvl w:ilvl="0" w:tplc="7A2670F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C1214F4"/>
    <w:multiLevelType w:val="hybridMultilevel"/>
    <w:tmpl w:val="3370C8E4"/>
    <w:lvl w:ilvl="0" w:tplc="7B98F5EE">
      <w:start w:val="1"/>
      <w:numFmt w:val="bullet"/>
      <w:lvlText w:val=""/>
      <w:lvlJc w:val="left"/>
      <w:pPr>
        <w:tabs>
          <w:tab w:val="num" w:pos="720"/>
        </w:tabs>
        <w:ind w:left="720" w:hanging="360"/>
      </w:pPr>
      <w:rPr>
        <w:rFonts w:ascii="Wingdings" w:hAnsi="Wingdings" w:hint="default"/>
      </w:rPr>
    </w:lvl>
    <w:lvl w:ilvl="1" w:tplc="600ACAA6" w:tentative="1">
      <w:start w:val="1"/>
      <w:numFmt w:val="bullet"/>
      <w:lvlText w:val=""/>
      <w:lvlJc w:val="left"/>
      <w:pPr>
        <w:tabs>
          <w:tab w:val="num" w:pos="1440"/>
        </w:tabs>
        <w:ind w:left="1440" w:hanging="360"/>
      </w:pPr>
      <w:rPr>
        <w:rFonts w:ascii="Wingdings" w:hAnsi="Wingdings" w:hint="default"/>
      </w:rPr>
    </w:lvl>
    <w:lvl w:ilvl="2" w:tplc="D1567546" w:tentative="1">
      <w:start w:val="1"/>
      <w:numFmt w:val="bullet"/>
      <w:lvlText w:val=""/>
      <w:lvlJc w:val="left"/>
      <w:pPr>
        <w:tabs>
          <w:tab w:val="num" w:pos="2160"/>
        </w:tabs>
        <w:ind w:left="2160" w:hanging="360"/>
      </w:pPr>
      <w:rPr>
        <w:rFonts w:ascii="Wingdings" w:hAnsi="Wingdings" w:hint="default"/>
      </w:rPr>
    </w:lvl>
    <w:lvl w:ilvl="3" w:tplc="6D20CF0E" w:tentative="1">
      <w:start w:val="1"/>
      <w:numFmt w:val="bullet"/>
      <w:lvlText w:val=""/>
      <w:lvlJc w:val="left"/>
      <w:pPr>
        <w:tabs>
          <w:tab w:val="num" w:pos="2880"/>
        </w:tabs>
        <w:ind w:left="2880" w:hanging="360"/>
      </w:pPr>
      <w:rPr>
        <w:rFonts w:ascii="Wingdings" w:hAnsi="Wingdings" w:hint="default"/>
      </w:rPr>
    </w:lvl>
    <w:lvl w:ilvl="4" w:tplc="04A6ADCC" w:tentative="1">
      <w:start w:val="1"/>
      <w:numFmt w:val="bullet"/>
      <w:lvlText w:val=""/>
      <w:lvlJc w:val="left"/>
      <w:pPr>
        <w:tabs>
          <w:tab w:val="num" w:pos="3600"/>
        </w:tabs>
        <w:ind w:left="3600" w:hanging="360"/>
      </w:pPr>
      <w:rPr>
        <w:rFonts w:ascii="Wingdings" w:hAnsi="Wingdings" w:hint="default"/>
      </w:rPr>
    </w:lvl>
    <w:lvl w:ilvl="5" w:tplc="17CE9166" w:tentative="1">
      <w:start w:val="1"/>
      <w:numFmt w:val="bullet"/>
      <w:lvlText w:val=""/>
      <w:lvlJc w:val="left"/>
      <w:pPr>
        <w:tabs>
          <w:tab w:val="num" w:pos="4320"/>
        </w:tabs>
        <w:ind w:left="4320" w:hanging="360"/>
      </w:pPr>
      <w:rPr>
        <w:rFonts w:ascii="Wingdings" w:hAnsi="Wingdings" w:hint="default"/>
      </w:rPr>
    </w:lvl>
    <w:lvl w:ilvl="6" w:tplc="89724650" w:tentative="1">
      <w:start w:val="1"/>
      <w:numFmt w:val="bullet"/>
      <w:lvlText w:val=""/>
      <w:lvlJc w:val="left"/>
      <w:pPr>
        <w:tabs>
          <w:tab w:val="num" w:pos="5040"/>
        </w:tabs>
        <w:ind w:left="5040" w:hanging="360"/>
      </w:pPr>
      <w:rPr>
        <w:rFonts w:ascii="Wingdings" w:hAnsi="Wingdings" w:hint="default"/>
      </w:rPr>
    </w:lvl>
    <w:lvl w:ilvl="7" w:tplc="F12473BC" w:tentative="1">
      <w:start w:val="1"/>
      <w:numFmt w:val="bullet"/>
      <w:lvlText w:val=""/>
      <w:lvlJc w:val="left"/>
      <w:pPr>
        <w:tabs>
          <w:tab w:val="num" w:pos="5760"/>
        </w:tabs>
        <w:ind w:left="5760" w:hanging="360"/>
      </w:pPr>
      <w:rPr>
        <w:rFonts w:ascii="Wingdings" w:hAnsi="Wingdings" w:hint="default"/>
      </w:rPr>
    </w:lvl>
    <w:lvl w:ilvl="8" w:tplc="94BA3784" w:tentative="1">
      <w:start w:val="1"/>
      <w:numFmt w:val="bullet"/>
      <w:lvlText w:val=""/>
      <w:lvlJc w:val="left"/>
      <w:pPr>
        <w:tabs>
          <w:tab w:val="num" w:pos="6480"/>
        </w:tabs>
        <w:ind w:left="6480" w:hanging="360"/>
      </w:pPr>
      <w:rPr>
        <w:rFonts w:ascii="Wingdings" w:hAnsi="Wingdings" w:hint="default"/>
      </w:rPr>
    </w:lvl>
  </w:abstractNum>
  <w:abstractNum w:abstractNumId="18">
    <w:nsid w:val="1CA64FB5"/>
    <w:multiLevelType w:val="hybridMultilevel"/>
    <w:tmpl w:val="597078F6"/>
    <w:lvl w:ilvl="0" w:tplc="DD5E0392">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9">
    <w:nsid w:val="1CB92D15"/>
    <w:multiLevelType w:val="hybridMultilevel"/>
    <w:tmpl w:val="0156A5CE"/>
    <w:lvl w:ilvl="0" w:tplc="E4B6D30C">
      <w:start w:val="1"/>
      <w:numFmt w:val="decimal"/>
      <w:lvlText w:val="%1．"/>
      <w:lvlJc w:val="left"/>
      <w:pPr>
        <w:tabs>
          <w:tab w:val="num" w:pos="990"/>
        </w:tabs>
        <w:ind w:left="990" w:hanging="360"/>
      </w:pPr>
      <w:rPr>
        <w:rFonts w:ascii="黑体" w:eastAsia="黑体"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0">
    <w:nsid w:val="1EF2531B"/>
    <w:multiLevelType w:val="hybridMultilevel"/>
    <w:tmpl w:val="0950AB84"/>
    <w:lvl w:ilvl="0" w:tplc="4C12D93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1F5D76E7"/>
    <w:multiLevelType w:val="hybridMultilevel"/>
    <w:tmpl w:val="7C506C1E"/>
    <w:lvl w:ilvl="0" w:tplc="4C12D93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20552247"/>
    <w:multiLevelType w:val="hybridMultilevel"/>
    <w:tmpl w:val="76B8F716"/>
    <w:lvl w:ilvl="0" w:tplc="8CE81454">
      <w:start w:val="1"/>
      <w:numFmt w:val="bullet"/>
      <w:lvlText w:val=""/>
      <w:lvlJc w:val="left"/>
      <w:pPr>
        <w:tabs>
          <w:tab w:val="num" w:pos="720"/>
        </w:tabs>
        <w:ind w:left="720" w:hanging="360"/>
      </w:pPr>
      <w:rPr>
        <w:rFonts w:ascii="Wingdings" w:hAnsi="Wingdings" w:hint="default"/>
      </w:rPr>
    </w:lvl>
    <w:lvl w:ilvl="1" w:tplc="29A4DF3C" w:tentative="1">
      <w:start w:val="1"/>
      <w:numFmt w:val="bullet"/>
      <w:lvlText w:val=""/>
      <w:lvlJc w:val="left"/>
      <w:pPr>
        <w:tabs>
          <w:tab w:val="num" w:pos="1440"/>
        </w:tabs>
        <w:ind w:left="1440" w:hanging="360"/>
      </w:pPr>
      <w:rPr>
        <w:rFonts w:ascii="Wingdings" w:hAnsi="Wingdings" w:hint="default"/>
      </w:rPr>
    </w:lvl>
    <w:lvl w:ilvl="2" w:tplc="BFA48AB8" w:tentative="1">
      <w:start w:val="1"/>
      <w:numFmt w:val="bullet"/>
      <w:lvlText w:val=""/>
      <w:lvlJc w:val="left"/>
      <w:pPr>
        <w:tabs>
          <w:tab w:val="num" w:pos="2160"/>
        </w:tabs>
        <w:ind w:left="2160" w:hanging="360"/>
      </w:pPr>
      <w:rPr>
        <w:rFonts w:ascii="Wingdings" w:hAnsi="Wingdings" w:hint="default"/>
      </w:rPr>
    </w:lvl>
    <w:lvl w:ilvl="3" w:tplc="26807CD2" w:tentative="1">
      <w:start w:val="1"/>
      <w:numFmt w:val="bullet"/>
      <w:lvlText w:val=""/>
      <w:lvlJc w:val="left"/>
      <w:pPr>
        <w:tabs>
          <w:tab w:val="num" w:pos="2880"/>
        </w:tabs>
        <w:ind w:left="2880" w:hanging="360"/>
      </w:pPr>
      <w:rPr>
        <w:rFonts w:ascii="Wingdings" w:hAnsi="Wingdings" w:hint="default"/>
      </w:rPr>
    </w:lvl>
    <w:lvl w:ilvl="4" w:tplc="F836DA10" w:tentative="1">
      <w:start w:val="1"/>
      <w:numFmt w:val="bullet"/>
      <w:lvlText w:val=""/>
      <w:lvlJc w:val="left"/>
      <w:pPr>
        <w:tabs>
          <w:tab w:val="num" w:pos="3600"/>
        </w:tabs>
        <w:ind w:left="3600" w:hanging="360"/>
      </w:pPr>
      <w:rPr>
        <w:rFonts w:ascii="Wingdings" w:hAnsi="Wingdings" w:hint="default"/>
      </w:rPr>
    </w:lvl>
    <w:lvl w:ilvl="5" w:tplc="1FFA02B4" w:tentative="1">
      <w:start w:val="1"/>
      <w:numFmt w:val="bullet"/>
      <w:lvlText w:val=""/>
      <w:lvlJc w:val="left"/>
      <w:pPr>
        <w:tabs>
          <w:tab w:val="num" w:pos="4320"/>
        </w:tabs>
        <w:ind w:left="4320" w:hanging="360"/>
      </w:pPr>
      <w:rPr>
        <w:rFonts w:ascii="Wingdings" w:hAnsi="Wingdings" w:hint="default"/>
      </w:rPr>
    </w:lvl>
    <w:lvl w:ilvl="6" w:tplc="299CBF1A" w:tentative="1">
      <w:start w:val="1"/>
      <w:numFmt w:val="bullet"/>
      <w:lvlText w:val=""/>
      <w:lvlJc w:val="left"/>
      <w:pPr>
        <w:tabs>
          <w:tab w:val="num" w:pos="5040"/>
        </w:tabs>
        <w:ind w:left="5040" w:hanging="360"/>
      </w:pPr>
      <w:rPr>
        <w:rFonts w:ascii="Wingdings" w:hAnsi="Wingdings" w:hint="default"/>
      </w:rPr>
    </w:lvl>
    <w:lvl w:ilvl="7" w:tplc="F00EDD4A" w:tentative="1">
      <w:start w:val="1"/>
      <w:numFmt w:val="bullet"/>
      <w:lvlText w:val=""/>
      <w:lvlJc w:val="left"/>
      <w:pPr>
        <w:tabs>
          <w:tab w:val="num" w:pos="5760"/>
        </w:tabs>
        <w:ind w:left="5760" w:hanging="360"/>
      </w:pPr>
      <w:rPr>
        <w:rFonts w:ascii="Wingdings" w:hAnsi="Wingdings" w:hint="default"/>
      </w:rPr>
    </w:lvl>
    <w:lvl w:ilvl="8" w:tplc="F1D6260E" w:tentative="1">
      <w:start w:val="1"/>
      <w:numFmt w:val="bullet"/>
      <w:lvlText w:val=""/>
      <w:lvlJc w:val="left"/>
      <w:pPr>
        <w:tabs>
          <w:tab w:val="num" w:pos="6480"/>
        </w:tabs>
        <w:ind w:left="6480" w:hanging="360"/>
      </w:pPr>
      <w:rPr>
        <w:rFonts w:ascii="Wingdings" w:hAnsi="Wingdings" w:hint="default"/>
      </w:rPr>
    </w:lvl>
  </w:abstractNum>
  <w:abstractNum w:abstractNumId="23">
    <w:nsid w:val="21476513"/>
    <w:multiLevelType w:val="hybridMultilevel"/>
    <w:tmpl w:val="5300902C"/>
    <w:lvl w:ilvl="0" w:tplc="33C6AEE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22845936"/>
    <w:multiLevelType w:val="hybridMultilevel"/>
    <w:tmpl w:val="6988E670"/>
    <w:lvl w:ilvl="0" w:tplc="4C12D93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238C7D74"/>
    <w:multiLevelType w:val="hybridMultilevel"/>
    <w:tmpl w:val="377ABD4E"/>
    <w:lvl w:ilvl="0" w:tplc="0409000F">
      <w:start w:val="1"/>
      <w:numFmt w:val="decimal"/>
      <w:lvlText w:val="%1."/>
      <w:lvlJc w:val="left"/>
      <w:pPr>
        <w:tabs>
          <w:tab w:val="num" w:pos="840"/>
        </w:tabs>
        <w:ind w:left="840" w:hanging="420"/>
      </w:pPr>
      <w:rPr>
        <w:rFonts w:cs="Times New Roman"/>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26">
    <w:nsid w:val="24091D2E"/>
    <w:multiLevelType w:val="hybridMultilevel"/>
    <w:tmpl w:val="6F905B5A"/>
    <w:lvl w:ilvl="0" w:tplc="0409000F">
      <w:start w:val="1"/>
      <w:numFmt w:val="decimal"/>
      <w:lvlText w:val="%1."/>
      <w:lvlJc w:val="left"/>
      <w:pPr>
        <w:tabs>
          <w:tab w:val="num" w:pos="840"/>
        </w:tabs>
        <w:ind w:left="840" w:hanging="420"/>
      </w:pPr>
      <w:rPr>
        <w:rFonts w:cs="Times New Roman"/>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27">
    <w:nsid w:val="24534C9C"/>
    <w:multiLevelType w:val="hybridMultilevel"/>
    <w:tmpl w:val="81F4CCF4"/>
    <w:lvl w:ilvl="0" w:tplc="21F8AEE8">
      <w:start w:val="1"/>
      <w:numFmt w:val="bullet"/>
      <w:lvlText w:val=""/>
      <w:lvlJc w:val="left"/>
      <w:pPr>
        <w:tabs>
          <w:tab w:val="num" w:pos="720"/>
        </w:tabs>
        <w:ind w:left="720" w:hanging="360"/>
      </w:pPr>
      <w:rPr>
        <w:rFonts w:ascii="Wingdings" w:hAnsi="Wingdings" w:hint="default"/>
      </w:rPr>
    </w:lvl>
    <w:lvl w:ilvl="1" w:tplc="9D486778" w:tentative="1">
      <w:start w:val="1"/>
      <w:numFmt w:val="bullet"/>
      <w:lvlText w:val=""/>
      <w:lvlJc w:val="left"/>
      <w:pPr>
        <w:tabs>
          <w:tab w:val="num" w:pos="1440"/>
        </w:tabs>
        <w:ind w:left="1440" w:hanging="360"/>
      </w:pPr>
      <w:rPr>
        <w:rFonts w:ascii="Wingdings" w:hAnsi="Wingdings" w:hint="default"/>
      </w:rPr>
    </w:lvl>
    <w:lvl w:ilvl="2" w:tplc="D3E81B9C" w:tentative="1">
      <w:start w:val="1"/>
      <w:numFmt w:val="bullet"/>
      <w:lvlText w:val=""/>
      <w:lvlJc w:val="left"/>
      <w:pPr>
        <w:tabs>
          <w:tab w:val="num" w:pos="2160"/>
        </w:tabs>
        <w:ind w:left="2160" w:hanging="360"/>
      </w:pPr>
      <w:rPr>
        <w:rFonts w:ascii="Wingdings" w:hAnsi="Wingdings" w:hint="default"/>
      </w:rPr>
    </w:lvl>
    <w:lvl w:ilvl="3" w:tplc="A93ACAA6" w:tentative="1">
      <w:start w:val="1"/>
      <w:numFmt w:val="bullet"/>
      <w:lvlText w:val=""/>
      <w:lvlJc w:val="left"/>
      <w:pPr>
        <w:tabs>
          <w:tab w:val="num" w:pos="2880"/>
        </w:tabs>
        <w:ind w:left="2880" w:hanging="360"/>
      </w:pPr>
      <w:rPr>
        <w:rFonts w:ascii="Wingdings" w:hAnsi="Wingdings" w:hint="default"/>
      </w:rPr>
    </w:lvl>
    <w:lvl w:ilvl="4" w:tplc="BD60AF26" w:tentative="1">
      <w:start w:val="1"/>
      <w:numFmt w:val="bullet"/>
      <w:lvlText w:val=""/>
      <w:lvlJc w:val="left"/>
      <w:pPr>
        <w:tabs>
          <w:tab w:val="num" w:pos="3600"/>
        </w:tabs>
        <w:ind w:left="3600" w:hanging="360"/>
      </w:pPr>
      <w:rPr>
        <w:rFonts w:ascii="Wingdings" w:hAnsi="Wingdings" w:hint="default"/>
      </w:rPr>
    </w:lvl>
    <w:lvl w:ilvl="5" w:tplc="D69840EE" w:tentative="1">
      <w:start w:val="1"/>
      <w:numFmt w:val="bullet"/>
      <w:lvlText w:val=""/>
      <w:lvlJc w:val="left"/>
      <w:pPr>
        <w:tabs>
          <w:tab w:val="num" w:pos="4320"/>
        </w:tabs>
        <w:ind w:left="4320" w:hanging="360"/>
      </w:pPr>
      <w:rPr>
        <w:rFonts w:ascii="Wingdings" w:hAnsi="Wingdings" w:hint="default"/>
      </w:rPr>
    </w:lvl>
    <w:lvl w:ilvl="6" w:tplc="7CB6B3D0" w:tentative="1">
      <w:start w:val="1"/>
      <w:numFmt w:val="bullet"/>
      <w:lvlText w:val=""/>
      <w:lvlJc w:val="left"/>
      <w:pPr>
        <w:tabs>
          <w:tab w:val="num" w:pos="5040"/>
        </w:tabs>
        <w:ind w:left="5040" w:hanging="360"/>
      </w:pPr>
      <w:rPr>
        <w:rFonts w:ascii="Wingdings" w:hAnsi="Wingdings" w:hint="default"/>
      </w:rPr>
    </w:lvl>
    <w:lvl w:ilvl="7" w:tplc="B6B6E16C" w:tentative="1">
      <w:start w:val="1"/>
      <w:numFmt w:val="bullet"/>
      <w:lvlText w:val=""/>
      <w:lvlJc w:val="left"/>
      <w:pPr>
        <w:tabs>
          <w:tab w:val="num" w:pos="5760"/>
        </w:tabs>
        <w:ind w:left="5760" w:hanging="360"/>
      </w:pPr>
      <w:rPr>
        <w:rFonts w:ascii="Wingdings" w:hAnsi="Wingdings" w:hint="default"/>
      </w:rPr>
    </w:lvl>
    <w:lvl w:ilvl="8" w:tplc="9A9CDA28" w:tentative="1">
      <w:start w:val="1"/>
      <w:numFmt w:val="bullet"/>
      <w:lvlText w:val=""/>
      <w:lvlJc w:val="left"/>
      <w:pPr>
        <w:tabs>
          <w:tab w:val="num" w:pos="6480"/>
        </w:tabs>
        <w:ind w:left="6480" w:hanging="360"/>
      </w:pPr>
      <w:rPr>
        <w:rFonts w:ascii="Wingdings" w:hAnsi="Wingdings" w:hint="default"/>
      </w:rPr>
    </w:lvl>
  </w:abstractNum>
  <w:abstractNum w:abstractNumId="28">
    <w:nsid w:val="24806BA6"/>
    <w:multiLevelType w:val="hybridMultilevel"/>
    <w:tmpl w:val="33F82158"/>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25FE3FA7"/>
    <w:multiLevelType w:val="hybridMultilevel"/>
    <w:tmpl w:val="5426A7C8"/>
    <w:lvl w:ilvl="0" w:tplc="2276616E">
      <w:start w:val="1"/>
      <w:numFmt w:val="bullet"/>
      <w:lvlText w:val=""/>
      <w:lvlJc w:val="left"/>
      <w:pPr>
        <w:tabs>
          <w:tab w:val="num" w:pos="720"/>
        </w:tabs>
        <w:ind w:left="720" w:hanging="360"/>
      </w:pPr>
      <w:rPr>
        <w:rFonts w:ascii="Wingdings" w:hAnsi="Wingdings" w:hint="default"/>
      </w:rPr>
    </w:lvl>
    <w:lvl w:ilvl="1" w:tplc="3048BF4C" w:tentative="1">
      <w:start w:val="1"/>
      <w:numFmt w:val="bullet"/>
      <w:lvlText w:val=""/>
      <w:lvlJc w:val="left"/>
      <w:pPr>
        <w:tabs>
          <w:tab w:val="num" w:pos="1440"/>
        </w:tabs>
        <w:ind w:left="1440" w:hanging="360"/>
      </w:pPr>
      <w:rPr>
        <w:rFonts w:ascii="Wingdings" w:hAnsi="Wingdings" w:hint="default"/>
      </w:rPr>
    </w:lvl>
    <w:lvl w:ilvl="2" w:tplc="512A2D24" w:tentative="1">
      <w:start w:val="1"/>
      <w:numFmt w:val="bullet"/>
      <w:lvlText w:val=""/>
      <w:lvlJc w:val="left"/>
      <w:pPr>
        <w:tabs>
          <w:tab w:val="num" w:pos="2160"/>
        </w:tabs>
        <w:ind w:left="2160" w:hanging="360"/>
      </w:pPr>
      <w:rPr>
        <w:rFonts w:ascii="Wingdings" w:hAnsi="Wingdings" w:hint="default"/>
      </w:rPr>
    </w:lvl>
    <w:lvl w:ilvl="3" w:tplc="32CAE726" w:tentative="1">
      <w:start w:val="1"/>
      <w:numFmt w:val="bullet"/>
      <w:lvlText w:val=""/>
      <w:lvlJc w:val="left"/>
      <w:pPr>
        <w:tabs>
          <w:tab w:val="num" w:pos="2880"/>
        </w:tabs>
        <w:ind w:left="2880" w:hanging="360"/>
      </w:pPr>
      <w:rPr>
        <w:rFonts w:ascii="Wingdings" w:hAnsi="Wingdings" w:hint="default"/>
      </w:rPr>
    </w:lvl>
    <w:lvl w:ilvl="4" w:tplc="3D183016" w:tentative="1">
      <w:start w:val="1"/>
      <w:numFmt w:val="bullet"/>
      <w:lvlText w:val=""/>
      <w:lvlJc w:val="left"/>
      <w:pPr>
        <w:tabs>
          <w:tab w:val="num" w:pos="3600"/>
        </w:tabs>
        <w:ind w:left="3600" w:hanging="360"/>
      </w:pPr>
      <w:rPr>
        <w:rFonts w:ascii="Wingdings" w:hAnsi="Wingdings" w:hint="default"/>
      </w:rPr>
    </w:lvl>
    <w:lvl w:ilvl="5" w:tplc="2B3289BC" w:tentative="1">
      <w:start w:val="1"/>
      <w:numFmt w:val="bullet"/>
      <w:lvlText w:val=""/>
      <w:lvlJc w:val="left"/>
      <w:pPr>
        <w:tabs>
          <w:tab w:val="num" w:pos="4320"/>
        </w:tabs>
        <w:ind w:left="4320" w:hanging="360"/>
      </w:pPr>
      <w:rPr>
        <w:rFonts w:ascii="Wingdings" w:hAnsi="Wingdings" w:hint="default"/>
      </w:rPr>
    </w:lvl>
    <w:lvl w:ilvl="6" w:tplc="5E148138" w:tentative="1">
      <w:start w:val="1"/>
      <w:numFmt w:val="bullet"/>
      <w:lvlText w:val=""/>
      <w:lvlJc w:val="left"/>
      <w:pPr>
        <w:tabs>
          <w:tab w:val="num" w:pos="5040"/>
        </w:tabs>
        <w:ind w:left="5040" w:hanging="360"/>
      </w:pPr>
      <w:rPr>
        <w:rFonts w:ascii="Wingdings" w:hAnsi="Wingdings" w:hint="default"/>
      </w:rPr>
    </w:lvl>
    <w:lvl w:ilvl="7" w:tplc="BC1C0A42" w:tentative="1">
      <w:start w:val="1"/>
      <w:numFmt w:val="bullet"/>
      <w:lvlText w:val=""/>
      <w:lvlJc w:val="left"/>
      <w:pPr>
        <w:tabs>
          <w:tab w:val="num" w:pos="5760"/>
        </w:tabs>
        <w:ind w:left="5760" w:hanging="360"/>
      </w:pPr>
      <w:rPr>
        <w:rFonts w:ascii="Wingdings" w:hAnsi="Wingdings" w:hint="default"/>
      </w:rPr>
    </w:lvl>
    <w:lvl w:ilvl="8" w:tplc="0B2622B8" w:tentative="1">
      <w:start w:val="1"/>
      <w:numFmt w:val="bullet"/>
      <w:lvlText w:val=""/>
      <w:lvlJc w:val="left"/>
      <w:pPr>
        <w:tabs>
          <w:tab w:val="num" w:pos="6480"/>
        </w:tabs>
        <w:ind w:left="6480" w:hanging="360"/>
      </w:pPr>
      <w:rPr>
        <w:rFonts w:ascii="Wingdings" w:hAnsi="Wingdings" w:hint="default"/>
      </w:rPr>
    </w:lvl>
  </w:abstractNum>
  <w:abstractNum w:abstractNumId="30">
    <w:nsid w:val="26141258"/>
    <w:multiLevelType w:val="hybridMultilevel"/>
    <w:tmpl w:val="C9F2BF14"/>
    <w:lvl w:ilvl="0" w:tplc="6E5093FC">
      <w:start w:val="1"/>
      <w:numFmt w:val="decimal"/>
      <w:lvlText w:val="%1."/>
      <w:lvlJc w:val="left"/>
      <w:pPr>
        <w:ind w:left="719" w:hanging="360"/>
      </w:pPr>
      <w:rPr>
        <w:rFonts w:cs="Times New Roman" w:hint="default"/>
      </w:rPr>
    </w:lvl>
    <w:lvl w:ilvl="1" w:tplc="04090019" w:tentative="1">
      <w:start w:val="1"/>
      <w:numFmt w:val="lowerLetter"/>
      <w:lvlText w:val="%2)"/>
      <w:lvlJc w:val="left"/>
      <w:pPr>
        <w:ind w:left="1199" w:hanging="420"/>
      </w:pPr>
      <w:rPr>
        <w:rFonts w:cs="Times New Roman"/>
      </w:rPr>
    </w:lvl>
    <w:lvl w:ilvl="2" w:tplc="0409001B" w:tentative="1">
      <w:start w:val="1"/>
      <w:numFmt w:val="lowerRoman"/>
      <w:lvlText w:val="%3."/>
      <w:lvlJc w:val="right"/>
      <w:pPr>
        <w:ind w:left="1619" w:hanging="420"/>
      </w:pPr>
      <w:rPr>
        <w:rFonts w:cs="Times New Roman"/>
      </w:rPr>
    </w:lvl>
    <w:lvl w:ilvl="3" w:tplc="0409000F" w:tentative="1">
      <w:start w:val="1"/>
      <w:numFmt w:val="decimal"/>
      <w:lvlText w:val="%4."/>
      <w:lvlJc w:val="left"/>
      <w:pPr>
        <w:ind w:left="2039" w:hanging="420"/>
      </w:pPr>
      <w:rPr>
        <w:rFonts w:cs="Times New Roman"/>
      </w:rPr>
    </w:lvl>
    <w:lvl w:ilvl="4" w:tplc="04090019" w:tentative="1">
      <w:start w:val="1"/>
      <w:numFmt w:val="lowerLetter"/>
      <w:lvlText w:val="%5)"/>
      <w:lvlJc w:val="left"/>
      <w:pPr>
        <w:ind w:left="2459" w:hanging="420"/>
      </w:pPr>
      <w:rPr>
        <w:rFonts w:cs="Times New Roman"/>
      </w:rPr>
    </w:lvl>
    <w:lvl w:ilvl="5" w:tplc="0409001B" w:tentative="1">
      <w:start w:val="1"/>
      <w:numFmt w:val="lowerRoman"/>
      <w:lvlText w:val="%6."/>
      <w:lvlJc w:val="right"/>
      <w:pPr>
        <w:ind w:left="2879" w:hanging="420"/>
      </w:pPr>
      <w:rPr>
        <w:rFonts w:cs="Times New Roman"/>
      </w:rPr>
    </w:lvl>
    <w:lvl w:ilvl="6" w:tplc="0409000F" w:tentative="1">
      <w:start w:val="1"/>
      <w:numFmt w:val="decimal"/>
      <w:lvlText w:val="%7."/>
      <w:lvlJc w:val="left"/>
      <w:pPr>
        <w:ind w:left="3299" w:hanging="420"/>
      </w:pPr>
      <w:rPr>
        <w:rFonts w:cs="Times New Roman"/>
      </w:rPr>
    </w:lvl>
    <w:lvl w:ilvl="7" w:tplc="04090019" w:tentative="1">
      <w:start w:val="1"/>
      <w:numFmt w:val="lowerLetter"/>
      <w:lvlText w:val="%8)"/>
      <w:lvlJc w:val="left"/>
      <w:pPr>
        <w:ind w:left="3719" w:hanging="420"/>
      </w:pPr>
      <w:rPr>
        <w:rFonts w:cs="Times New Roman"/>
      </w:rPr>
    </w:lvl>
    <w:lvl w:ilvl="8" w:tplc="0409001B" w:tentative="1">
      <w:start w:val="1"/>
      <w:numFmt w:val="lowerRoman"/>
      <w:lvlText w:val="%9."/>
      <w:lvlJc w:val="right"/>
      <w:pPr>
        <w:ind w:left="4139" w:hanging="420"/>
      </w:pPr>
      <w:rPr>
        <w:rFonts w:cs="Times New Roman"/>
      </w:rPr>
    </w:lvl>
  </w:abstractNum>
  <w:abstractNum w:abstractNumId="31">
    <w:nsid w:val="27FC1D32"/>
    <w:multiLevelType w:val="hybridMultilevel"/>
    <w:tmpl w:val="65E6AE8C"/>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2">
    <w:nsid w:val="281722EC"/>
    <w:multiLevelType w:val="hybridMultilevel"/>
    <w:tmpl w:val="E0689CB0"/>
    <w:lvl w:ilvl="0" w:tplc="8396B074">
      <w:start w:val="1"/>
      <w:numFmt w:val="bullet"/>
      <w:lvlText w:val=""/>
      <w:lvlJc w:val="left"/>
      <w:pPr>
        <w:tabs>
          <w:tab w:val="num" w:pos="720"/>
        </w:tabs>
        <w:ind w:left="720" w:hanging="360"/>
      </w:pPr>
      <w:rPr>
        <w:rFonts w:ascii="Wingdings" w:hAnsi="Wingdings" w:hint="default"/>
      </w:rPr>
    </w:lvl>
    <w:lvl w:ilvl="1" w:tplc="E0B62438" w:tentative="1">
      <w:start w:val="1"/>
      <w:numFmt w:val="bullet"/>
      <w:lvlText w:val=""/>
      <w:lvlJc w:val="left"/>
      <w:pPr>
        <w:tabs>
          <w:tab w:val="num" w:pos="1440"/>
        </w:tabs>
        <w:ind w:left="1440" w:hanging="360"/>
      </w:pPr>
      <w:rPr>
        <w:rFonts w:ascii="Wingdings" w:hAnsi="Wingdings" w:hint="default"/>
      </w:rPr>
    </w:lvl>
    <w:lvl w:ilvl="2" w:tplc="DA56A984" w:tentative="1">
      <w:start w:val="1"/>
      <w:numFmt w:val="bullet"/>
      <w:lvlText w:val=""/>
      <w:lvlJc w:val="left"/>
      <w:pPr>
        <w:tabs>
          <w:tab w:val="num" w:pos="2160"/>
        </w:tabs>
        <w:ind w:left="2160" w:hanging="360"/>
      </w:pPr>
      <w:rPr>
        <w:rFonts w:ascii="Wingdings" w:hAnsi="Wingdings" w:hint="default"/>
      </w:rPr>
    </w:lvl>
    <w:lvl w:ilvl="3" w:tplc="CAD270CA" w:tentative="1">
      <w:start w:val="1"/>
      <w:numFmt w:val="bullet"/>
      <w:lvlText w:val=""/>
      <w:lvlJc w:val="left"/>
      <w:pPr>
        <w:tabs>
          <w:tab w:val="num" w:pos="2880"/>
        </w:tabs>
        <w:ind w:left="2880" w:hanging="360"/>
      </w:pPr>
      <w:rPr>
        <w:rFonts w:ascii="Wingdings" w:hAnsi="Wingdings" w:hint="default"/>
      </w:rPr>
    </w:lvl>
    <w:lvl w:ilvl="4" w:tplc="66E6FC7A" w:tentative="1">
      <w:start w:val="1"/>
      <w:numFmt w:val="bullet"/>
      <w:lvlText w:val=""/>
      <w:lvlJc w:val="left"/>
      <w:pPr>
        <w:tabs>
          <w:tab w:val="num" w:pos="3600"/>
        </w:tabs>
        <w:ind w:left="3600" w:hanging="360"/>
      </w:pPr>
      <w:rPr>
        <w:rFonts w:ascii="Wingdings" w:hAnsi="Wingdings" w:hint="default"/>
      </w:rPr>
    </w:lvl>
    <w:lvl w:ilvl="5" w:tplc="8D9E8BFE" w:tentative="1">
      <w:start w:val="1"/>
      <w:numFmt w:val="bullet"/>
      <w:lvlText w:val=""/>
      <w:lvlJc w:val="left"/>
      <w:pPr>
        <w:tabs>
          <w:tab w:val="num" w:pos="4320"/>
        </w:tabs>
        <w:ind w:left="4320" w:hanging="360"/>
      </w:pPr>
      <w:rPr>
        <w:rFonts w:ascii="Wingdings" w:hAnsi="Wingdings" w:hint="default"/>
      </w:rPr>
    </w:lvl>
    <w:lvl w:ilvl="6" w:tplc="0F766C74" w:tentative="1">
      <w:start w:val="1"/>
      <w:numFmt w:val="bullet"/>
      <w:lvlText w:val=""/>
      <w:lvlJc w:val="left"/>
      <w:pPr>
        <w:tabs>
          <w:tab w:val="num" w:pos="5040"/>
        </w:tabs>
        <w:ind w:left="5040" w:hanging="360"/>
      </w:pPr>
      <w:rPr>
        <w:rFonts w:ascii="Wingdings" w:hAnsi="Wingdings" w:hint="default"/>
      </w:rPr>
    </w:lvl>
    <w:lvl w:ilvl="7" w:tplc="2D7EADE4" w:tentative="1">
      <w:start w:val="1"/>
      <w:numFmt w:val="bullet"/>
      <w:lvlText w:val=""/>
      <w:lvlJc w:val="left"/>
      <w:pPr>
        <w:tabs>
          <w:tab w:val="num" w:pos="5760"/>
        </w:tabs>
        <w:ind w:left="5760" w:hanging="360"/>
      </w:pPr>
      <w:rPr>
        <w:rFonts w:ascii="Wingdings" w:hAnsi="Wingdings" w:hint="default"/>
      </w:rPr>
    </w:lvl>
    <w:lvl w:ilvl="8" w:tplc="7ABCE4D8" w:tentative="1">
      <w:start w:val="1"/>
      <w:numFmt w:val="bullet"/>
      <w:lvlText w:val=""/>
      <w:lvlJc w:val="left"/>
      <w:pPr>
        <w:tabs>
          <w:tab w:val="num" w:pos="6480"/>
        </w:tabs>
        <w:ind w:left="6480" w:hanging="360"/>
      </w:pPr>
      <w:rPr>
        <w:rFonts w:ascii="Wingdings" w:hAnsi="Wingdings" w:hint="default"/>
      </w:rPr>
    </w:lvl>
  </w:abstractNum>
  <w:abstractNum w:abstractNumId="33">
    <w:nsid w:val="286A3398"/>
    <w:multiLevelType w:val="hybridMultilevel"/>
    <w:tmpl w:val="3A5667EC"/>
    <w:lvl w:ilvl="0" w:tplc="29503A48">
      <w:start w:val="4"/>
      <w:numFmt w:val="japaneseCounting"/>
      <w:lvlText w:val="第%1节"/>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29A84204"/>
    <w:multiLevelType w:val="hybridMultilevel"/>
    <w:tmpl w:val="691028C8"/>
    <w:lvl w:ilvl="0" w:tplc="FEDA854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2CBB3211"/>
    <w:multiLevelType w:val="hybridMultilevel"/>
    <w:tmpl w:val="8FCAB992"/>
    <w:lvl w:ilvl="0" w:tplc="AE6AB93A">
      <w:start w:val="1"/>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36">
    <w:nsid w:val="2CF02D46"/>
    <w:multiLevelType w:val="hybridMultilevel"/>
    <w:tmpl w:val="03D45C32"/>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7">
    <w:nsid w:val="2D47412F"/>
    <w:multiLevelType w:val="hybridMultilevel"/>
    <w:tmpl w:val="B82ACED8"/>
    <w:lvl w:ilvl="0" w:tplc="0409000F">
      <w:start w:val="1"/>
      <w:numFmt w:val="decimal"/>
      <w:lvlText w:val="%1."/>
      <w:lvlJc w:val="left"/>
      <w:pPr>
        <w:tabs>
          <w:tab w:val="num" w:pos="840"/>
        </w:tabs>
        <w:ind w:left="840" w:hanging="420"/>
      </w:pPr>
      <w:rPr>
        <w:rFonts w:cs="Times New Roman"/>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38">
    <w:nsid w:val="2F532FAB"/>
    <w:multiLevelType w:val="hybridMultilevel"/>
    <w:tmpl w:val="52969D90"/>
    <w:lvl w:ilvl="0" w:tplc="04090001">
      <w:start w:val="1"/>
      <w:numFmt w:val="bullet"/>
      <w:lvlText w:val=""/>
      <w:lvlJc w:val="left"/>
      <w:pPr>
        <w:tabs>
          <w:tab w:val="num" w:pos="832"/>
        </w:tabs>
        <w:ind w:left="832" w:hanging="420"/>
      </w:pPr>
      <w:rPr>
        <w:rFonts w:ascii="Wingdings" w:hAnsi="Wingdings" w:hint="default"/>
      </w:rPr>
    </w:lvl>
    <w:lvl w:ilvl="1" w:tplc="04090003" w:tentative="1">
      <w:start w:val="1"/>
      <w:numFmt w:val="bullet"/>
      <w:lvlText w:val=""/>
      <w:lvlJc w:val="left"/>
      <w:pPr>
        <w:tabs>
          <w:tab w:val="num" w:pos="1252"/>
        </w:tabs>
        <w:ind w:left="1252" w:hanging="420"/>
      </w:pPr>
      <w:rPr>
        <w:rFonts w:ascii="Wingdings" w:hAnsi="Wingdings" w:hint="default"/>
      </w:rPr>
    </w:lvl>
    <w:lvl w:ilvl="2" w:tplc="04090005" w:tentative="1">
      <w:start w:val="1"/>
      <w:numFmt w:val="bullet"/>
      <w:lvlText w:val=""/>
      <w:lvlJc w:val="left"/>
      <w:pPr>
        <w:tabs>
          <w:tab w:val="num" w:pos="1672"/>
        </w:tabs>
        <w:ind w:left="1672" w:hanging="420"/>
      </w:pPr>
      <w:rPr>
        <w:rFonts w:ascii="Wingdings" w:hAnsi="Wingdings" w:hint="default"/>
      </w:rPr>
    </w:lvl>
    <w:lvl w:ilvl="3" w:tplc="04090001" w:tentative="1">
      <w:start w:val="1"/>
      <w:numFmt w:val="bullet"/>
      <w:lvlText w:val=""/>
      <w:lvlJc w:val="left"/>
      <w:pPr>
        <w:tabs>
          <w:tab w:val="num" w:pos="2092"/>
        </w:tabs>
        <w:ind w:left="2092" w:hanging="420"/>
      </w:pPr>
      <w:rPr>
        <w:rFonts w:ascii="Wingdings" w:hAnsi="Wingdings" w:hint="default"/>
      </w:rPr>
    </w:lvl>
    <w:lvl w:ilvl="4" w:tplc="04090003" w:tentative="1">
      <w:start w:val="1"/>
      <w:numFmt w:val="bullet"/>
      <w:lvlText w:val=""/>
      <w:lvlJc w:val="left"/>
      <w:pPr>
        <w:tabs>
          <w:tab w:val="num" w:pos="2512"/>
        </w:tabs>
        <w:ind w:left="2512" w:hanging="420"/>
      </w:pPr>
      <w:rPr>
        <w:rFonts w:ascii="Wingdings" w:hAnsi="Wingdings" w:hint="default"/>
      </w:rPr>
    </w:lvl>
    <w:lvl w:ilvl="5" w:tplc="04090005" w:tentative="1">
      <w:start w:val="1"/>
      <w:numFmt w:val="bullet"/>
      <w:lvlText w:val=""/>
      <w:lvlJc w:val="left"/>
      <w:pPr>
        <w:tabs>
          <w:tab w:val="num" w:pos="2932"/>
        </w:tabs>
        <w:ind w:left="2932" w:hanging="420"/>
      </w:pPr>
      <w:rPr>
        <w:rFonts w:ascii="Wingdings" w:hAnsi="Wingdings" w:hint="default"/>
      </w:rPr>
    </w:lvl>
    <w:lvl w:ilvl="6" w:tplc="04090001" w:tentative="1">
      <w:start w:val="1"/>
      <w:numFmt w:val="bullet"/>
      <w:lvlText w:val=""/>
      <w:lvlJc w:val="left"/>
      <w:pPr>
        <w:tabs>
          <w:tab w:val="num" w:pos="3352"/>
        </w:tabs>
        <w:ind w:left="3352" w:hanging="420"/>
      </w:pPr>
      <w:rPr>
        <w:rFonts w:ascii="Wingdings" w:hAnsi="Wingdings" w:hint="default"/>
      </w:rPr>
    </w:lvl>
    <w:lvl w:ilvl="7" w:tplc="04090003" w:tentative="1">
      <w:start w:val="1"/>
      <w:numFmt w:val="bullet"/>
      <w:lvlText w:val=""/>
      <w:lvlJc w:val="left"/>
      <w:pPr>
        <w:tabs>
          <w:tab w:val="num" w:pos="3772"/>
        </w:tabs>
        <w:ind w:left="3772" w:hanging="420"/>
      </w:pPr>
      <w:rPr>
        <w:rFonts w:ascii="Wingdings" w:hAnsi="Wingdings" w:hint="default"/>
      </w:rPr>
    </w:lvl>
    <w:lvl w:ilvl="8" w:tplc="04090005" w:tentative="1">
      <w:start w:val="1"/>
      <w:numFmt w:val="bullet"/>
      <w:lvlText w:val=""/>
      <w:lvlJc w:val="left"/>
      <w:pPr>
        <w:tabs>
          <w:tab w:val="num" w:pos="4192"/>
        </w:tabs>
        <w:ind w:left="4192" w:hanging="420"/>
      </w:pPr>
      <w:rPr>
        <w:rFonts w:ascii="Wingdings" w:hAnsi="Wingdings" w:hint="default"/>
      </w:rPr>
    </w:lvl>
  </w:abstractNum>
  <w:abstractNum w:abstractNumId="39">
    <w:nsid w:val="2F713349"/>
    <w:multiLevelType w:val="hybridMultilevel"/>
    <w:tmpl w:val="55C27D54"/>
    <w:lvl w:ilvl="0" w:tplc="4C12D93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305D2DAA"/>
    <w:multiLevelType w:val="hybridMultilevel"/>
    <w:tmpl w:val="D0721D54"/>
    <w:lvl w:ilvl="0" w:tplc="2F08C2F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31913AA8"/>
    <w:multiLevelType w:val="hybridMultilevel"/>
    <w:tmpl w:val="20E0785A"/>
    <w:lvl w:ilvl="0" w:tplc="A1BE6634">
      <w:start w:val="1"/>
      <w:numFmt w:val="bullet"/>
      <w:lvlText w:val=""/>
      <w:lvlJc w:val="left"/>
      <w:pPr>
        <w:tabs>
          <w:tab w:val="num" w:pos="720"/>
        </w:tabs>
        <w:ind w:left="720" w:hanging="360"/>
      </w:pPr>
      <w:rPr>
        <w:rFonts w:ascii="Wingdings" w:hAnsi="Wingdings" w:hint="default"/>
      </w:rPr>
    </w:lvl>
    <w:lvl w:ilvl="1" w:tplc="3B72E5C0" w:tentative="1">
      <w:start w:val="1"/>
      <w:numFmt w:val="bullet"/>
      <w:lvlText w:val=""/>
      <w:lvlJc w:val="left"/>
      <w:pPr>
        <w:tabs>
          <w:tab w:val="num" w:pos="1440"/>
        </w:tabs>
        <w:ind w:left="1440" w:hanging="360"/>
      </w:pPr>
      <w:rPr>
        <w:rFonts w:ascii="Wingdings" w:hAnsi="Wingdings" w:hint="default"/>
      </w:rPr>
    </w:lvl>
    <w:lvl w:ilvl="2" w:tplc="948EAAEE" w:tentative="1">
      <w:start w:val="1"/>
      <w:numFmt w:val="bullet"/>
      <w:lvlText w:val=""/>
      <w:lvlJc w:val="left"/>
      <w:pPr>
        <w:tabs>
          <w:tab w:val="num" w:pos="2160"/>
        </w:tabs>
        <w:ind w:left="2160" w:hanging="360"/>
      </w:pPr>
      <w:rPr>
        <w:rFonts w:ascii="Wingdings" w:hAnsi="Wingdings" w:hint="default"/>
      </w:rPr>
    </w:lvl>
    <w:lvl w:ilvl="3" w:tplc="DCC02E80" w:tentative="1">
      <w:start w:val="1"/>
      <w:numFmt w:val="bullet"/>
      <w:lvlText w:val=""/>
      <w:lvlJc w:val="left"/>
      <w:pPr>
        <w:tabs>
          <w:tab w:val="num" w:pos="2880"/>
        </w:tabs>
        <w:ind w:left="2880" w:hanging="360"/>
      </w:pPr>
      <w:rPr>
        <w:rFonts w:ascii="Wingdings" w:hAnsi="Wingdings" w:hint="default"/>
      </w:rPr>
    </w:lvl>
    <w:lvl w:ilvl="4" w:tplc="625CEBDA" w:tentative="1">
      <w:start w:val="1"/>
      <w:numFmt w:val="bullet"/>
      <w:lvlText w:val=""/>
      <w:lvlJc w:val="left"/>
      <w:pPr>
        <w:tabs>
          <w:tab w:val="num" w:pos="3600"/>
        </w:tabs>
        <w:ind w:left="3600" w:hanging="360"/>
      </w:pPr>
      <w:rPr>
        <w:rFonts w:ascii="Wingdings" w:hAnsi="Wingdings" w:hint="default"/>
      </w:rPr>
    </w:lvl>
    <w:lvl w:ilvl="5" w:tplc="9FB6A328" w:tentative="1">
      <w:start w:val="1"/>
      <w:numFmt w:val="bullet"/>
      <w:lvlText w:val=""/>
      <w:lvlJc w:val="left"/>
      <w:pPr>
        <w:tabs>
          <w:tab w:val="num" w:pos="4320"/>
        </w:tabs>
        <w:ind w:left="4320" w:hanging="360"/>
      </w:pPr>
      <w:rPr>
        <w:rFonts w:ascii="Wingdings" w:hAnsi="Wingdings" w:hint="default"/>
      </w:rPr>
    </w:lvl>
    <w:lvl w:ilvl="6" w:tplc="CE24E18A" w:tentative="1">
      <w:start w:val="1"/>
      <w:numFmt w:val="bullet"/>
      <w:lvlText w:val=""/>
      <w:lvlJc w:val="left"/>
      <w:pPr>
        <w:tabs>
          <w:tab w:val="num" w:pos="5040"/>
        </w:tabs>
        <w:ind w:left="5040" w:hanging="360"/>
      </w:pPr>
      <w:rPr>
        <w:rFonts w:ascii="Wingdings" w:hAnsi="Wingdings" w:hint="default"/>
      </w:rPr>
    </w:lvl>
    <w:lvl w:ilvl="7" w:tplc="1EB09136" w:tentative="1">
      <w:start w:val="1"/>
      <w:numFmt w:val="bullet"/>
      <w:lvlText w:val=""/>
      <w:lvlJc w:val="left"/>
      <w:pPr>
        <w:tabs>
          <w:tab w:val="num" w:pos="5760"/>
        </w:tabs>
        <w:ind w:left="5760" w:hanging="360"/>
      </w:pPr>
      <w:rPr>
        <w:rFonts w:ascii="Wingdings" w:hAnsi="Wingdings" w:hint="default"/>
      </w:rPr>
    </w:lvl>
    <w:lvl w:ilvl="8" w:tplc="6C28C610" w:tentative="1">
      <w:start w:val="1"/>
      <w:numFmt w:val="bullet"/>
      <w:lvlText w:val=""/>
      <w:lvlJc w:val="left"/>
      <w:pPr>
        <w:tabs>
          <w:tab w:val="num" w:pos="6480"/>
        </w:tabs>
        <w:ind w:left="6480" w:hanging="360"/>
      </w:pPr>
      <w:rPr>
        <w:rFonts w:ascii="Wingdings" w:hAnsi="Wingdings" w:hint="default"/>
      </w:rPr>
    </w:lvl>
  </w:abstractNum>
  <w:abstractNum w:abstractNumId="42">
    <w:nsid w:val="32C1624C"/>
    <w:multiLevelType w:val="hybridMultilevel"/>
    <w:tmpl w:val="8A5EAAE6"/>
    <w:lvl w:ilvl="0" w:tplc="4C12D93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33FE5080"/>
    <w:multiLevelType w:val="hybridMultilevel"/>
    <w:tmpl w:val="75CC9EC4"/>
    <w:lvl w:ilvl="0" w:tplc="23EC5E26">
      <w:start w:val="1"/>
      <w:numFmt w:val="decimal"/>
      <w:lvlText w:val="%1．"/>
      <w:lvlJc w:val="left"/>
      <w:pPr>
        <w:ind w:left="782" w:hanging="360"/>
      </w:pPr>
      <w:rPr>
        <w:rFonts w:ascii="黑体" w:eastAsia="黑体" w:cs="Times New Roman" w:hint="default"/>
        <w:b/>
      </w:rPr>
    </w:lvl>
    <w:lvl w:ilvl="1" w:tplc="04090019" w:tentative="1">
      <w:start w:val="1"/>
      <w:numFmt w:val="lowerLetter"/>
      <w:lvlText w:val="%2)"/>
      <w:lvlJc w:val="left"/>
      <w:pPr>
        <w:ind w:left="1262" w:hanging="420"/>
      </w:pPr>
      <w:rPr>
        <w:rFonts w:cs="Times New Roman"/>
      </w:rPr>
    </w:lvl>
    <w:lvl w:ilvl="2" w:tplc="0409001B" w:tentative="1">
      <w:start w:val="1"/>
      <w:numFmt w:val="lowerRoman"/>
      <w:lvlText w:val="%3."/>
      <w:lvlJc w:val="righ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9" w:tentative="1">
      <w:start w:val="1"/>
      <w:numFmt w:val="lowerLetter"/>
      <w:lvlText w:val="%5)"/>
      <w:lvlJc w:val="left"/>
      <w:pPr>
        <w:ind w:left="2522" w:hanging="420"/>
      </w:pPr>
      <w:rPr>
        <w:rFonts w:cs="Times New Roman"/>
      </w:rPr>
    </w:lvl>
    <w:lvl w:ilvl="5" w:tplc="0409001B" w:tentative="1">
      <w:start w:val="1"/>
      <w:numFmt w:val="lowerRoman"/>
      <w:lvlText w:val="%6."/>
      <w:lvlJc w:val="righ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9" w:tentative="1">
      <w:start w:val="1"/>
      <w:numFmt w:val="lowerLetter"/>
      <w:lvlText w:val="%8)"/>
      <w:lvlJc w:val="left"/>
      <w:pPr>
        <w:ind w:left="3782" w:hanging="420"/>
      </w:pPr>
      <w:rPr>
        <w:rFonts w:cs="Times New Roman"/>
      </w:rPr>
    </w:lvl>
    <w:lvl w:ilvl="8" w:tplc="0409001B" w:tentative="1">
      <w:start w:val="1"/>
      <w:numFmt w:val="lowerRoman"/>
      <w:lvlText w:val="%9."/>
      <w:lvlJc w:val="right"/>
      <w:pPr>
        <w:ind w:left="4202" w:hanging="420"/>
      </w:pPr>
      <w:rPr>
        <w:rFonts w:cs="Times New Roman"/>
      </w:rPr>
    </w:lvl>
  </w:abstractNum>
  <w:abstractNum w:abstractNumId="44">
    <w:nsid w:val="354544AC"/>
    <w:multiLevelType w:val="hybridMultilevel"/>
    <w:tmpl w:val="602AC4BC"/>
    <w:lvl w:ilvl="0" w:tplc="14124970">
      <w:start w:val="1"/>
      <w:numFmt w:val="bullet"/>
      <w:lvlText w:val=""/>
      <w:lvlJc w:val="left"/>
      <w:pPr>
        <w:tabs>
          <w:tab w:val="num" w:pos="720"/>
        </w:tabs>
        <w:ind w:left="720" w:hanging="360"/>
      </w:pPr>
      <w:rPr>
        <w:rFonts w:ascii="Wingdings" w:hAnsi="Wingdings" w:hint="default"/>
      </w:rPr>
    </w:lvl>
    <w:lvl w:ilvl="1" w:tplc="A8900D3E" w:tentative="1">
      <w:start w:val="1"/>
      <w:numFmt w:val="bullet"/>
      <w:lvlText w:val=""/>
      <w:lvlJc w:val="left"/>
      <w:pPr>
        <w:tabs>
          <w:tab w:val="num" w:pos="1440"/>
        </w:tabs>
        <w:ind w:left="1440" w:hanging="360"/>
      </w:pPr>
      <w:rPr>
        <w:rFonts w:ascii="Wingdings" w:hAnsi="Wingdings" w:hint="default"/>
      </w:rPr>
    </w:lvl>
    <w:lvl w:ilvl="2" w:tplc="6BD64C52" w:tentative="1">
      <w:start w:val="1"/>
      <w:numFmt w:val="bullet"/>
      <w:lvlText w:val=""/>
      <w:lvlJc w:val="left"/>
      <w:pPr>
        <w:tabs>
          <w:tab w:val="num" w:pos="2160"/>
        </w:tabs>
        <w:ind w:left="2160" w:hanging="360"/>
      </w:pPr>
      <w:rPr>
        <w:rFonts w:ascii="Wingdings" w:hAnsi="Wingdings" w:hint="default"/>
      </w:rPr>
    </w:lvl>
    <w:lvl w:ilvl="3" w:tplc="75DE2148" w:tentative="1">
      <w:start w:val="1"/>
      <w:numFmt w:val="bullet"/>
      <w:lvlText w:val=""/>
      <w:lvlJc w:val="left"/>
      <w:pPr>
        <w:tabs>
          <w:tab w:val="num" w:pos="2880"/>
        </w:tabs>
        <w:ind w:left="2880" w:hanging="360"/>
      </w:pPr>
      <w:rPr>
        <w:rFonts w:ascii="Wingdings" w:hAnsi="Wingdings" w:hint="default"/>
      </w:rPr>
    </w:lvl>
    <w:lvl w:ilvl="4" w:tplc="2BB425AE" w:tentative="1">
      <w:start w:val="1"/>
      <w:numFmt w:val="bullet"/>
      <w:lvlText w:val=""/>
      <w:lvlJc w:val="left"/>
      <w:pPr>
        <w:tabs>
          <w:tab w:val="num" w:pos="3600"/>
        </w:tabs>
        <w:ind w:left="3600" w:hanging="360"/>
      </w:pPr>
      <w:rPr>
        <w:rFonts w:ascii="Wingdings" w:hAnsi="Wingdings" w:hint="default"/>
      </w:rPr>
    </w:lvl>
    <w:lvl w:ilvl="5" w:tplc="DF766808" w:tentative="1">
      <w:start w:val="1"/>
      <w:numFmt w:val="bullet"/>
      <w:lvlText w:val=""/>
      <w:lvlJc w:val="left"/>
      <w:pPr>
        <w:tabs>
          <w:tab w:val="num" w:pos="4320"/>
        </w:tabs>
        <w:ind w:left="4320" w:hanging="360"/>
      </w:pPr>
      <w:rPr>
        <w:rFonts w:ascii="Wingdings" w:hAnsi="Wingdings" w:hint="default"/>
      </w:rPr>
    </w:lvl>
    <w:lvl w:ilvl="6" w:tplc="90D819A8" w:tentative="1">
      <w:start w:val="1"/>
      <w:numFmt w:val="bullet"/>
      <w:lvlText w:val=""/>
      <w:lvlJc w:val="left"/>
      <w:pPr>
        <w:tabs>
          <w:tab w:val="num" w:pos="5040"/>
        </w:tabs>
        <w:ind w:left="5040" w:hanging="360"/>
      </w:pPr>
      <w:rPr>
        <w:rFonts w:ascii="Wingdings" w:hAnsi="Wingdings" w:hint="default"/>
      </w:rPr>
    </w:lvl>
    <w:lvl w:ilvl="7" w:tplc="BBF4F4F2" w:tentative="1">
      <w:start w:val="1"/>
      <w:numFmt w:val="bullet"/>
      <w:lvlText w:val=""/>
      <w:lvlJc w:val="left"/>
      <w:pPr>
        <w:tabs>
          <w:tab w:val="num" w:pos="5760"/>
        </w:tabs>
        <w:ind w:left="5760" w:hanging="360"/>
      </w:pPr>
      <w:rPr>
        <w:rFonts w:ascii="Wingdings" w:hAnsi="Wingdings" w:hint="default"/>
      </w:rPr>
    </w:lvl>
    <w:lvl w:ilvl="8" w:tplc="AA12E6DE" w:tentative="1">
      <w:start w:val="1"/>
      <w:numFmt w:val="bullet"/>
      <w:lvlText w:val=""/>
      <w:lvlJc w:val="left"/>
      <w:pPr>
        <w:tabs>
          <w:tab w:val="num" w:pos="6480"/>
        </w:tabs>
        <w:ind w:left="6480" w:hanging="360"/>
      </w:pPr>
      <w:rPr>
        <w:rFonts w:ascii="Wingdings" w:hAnsi="Wingdings" w:hint="default"/>
      </w:rPr>
    </w:lvl>
  </w:abstractNum>
  <w:abstractNum w:abstractNumId="45">
    <w:nsid w:val="35A838D1"/>
    <w:multiLevelType w:val="hybridMultilevel"/>
    <w:tmpl w:val="489855EA"/>
    <w:lvl w:ilvl="0" w:tplc="6E0C2664">
      <w:start w:val="1"/>
      <w:numFmt w:val="decimal"/>
      <w:lvlText w:val="%1．"/>
      <w:lvlJc w:val="left"/>
      <w:pPr>
        <w:tabs>
          <w:tab w:val="num" w:pos="795"/>
        </w:tabs>
        <w:ind w:left="795" w:hanging="360"/>
      </w:pPr>
      <w:rPr>
        <w:rFonts w:ascii="Times New Roman" w:eastAsia="Times New Roman" w:hAnsi="Times New Roman" w:cs="Times New Roman"/>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6">
    <w:nsid w:val="39815144"/>
    <w:multiLevelType w:val="hybridMultilevel"/>
    <w:tmpl w:val="A80EA87E"/>
    <w:lvl w:ilvl="0" w:tplc="9D44A818">
      <w:start w:val="1"/>
      <w:numFmt w:val="bullet"/>
      <w:lvlText w:val=""/>
      <w:lvlJc w:val="left"/>
      <w:pPr>
        <w:tabs>
          <w:tab w:val="num" w:pos="720"/>
        </w:tabs>
        <w:ind w:left="720" w:hanging="360"/>
      </w:pPr>
      <w:rPr>
        <w:rFonts w:ascii="Wingdings" w:hAnsi="Wingdings" w:hint="default"/>
      </w:rPr>
    </w:lvl>
    <w:lvl w:ilvl="1" w:tplc="533A65DA" w:tentative="1">
      <w:start w:val="1"/>
      <w:numFmt w:val="bullet"/>
      <w:lvlText w:val=""/>
      <w:lvlJc w:val="left"/>
      <w:pPr>
        <w:tabs>
          <w:tab w:val="num" w:pos="1440"/>
        </w:tabs>
        <w:ind w:left="1440" w:hanging="360"/>
      </w:pPr>
      <w:rPr>
        <w:rFonts w:ascii="Wingdings" w:hAnsi="Wingdings" w:hint="default"/>
      </w:rPr>
    </w:lvl>
    <w:lvl w:ilvl="2" w:tplc="E9D2D3C4" w:tentative="1">
      <w:start w:val="1"/>
      <w:numFmt w:val="bullet"/>
      <w:lvlText w:val=""/>
      <w:lvlJc w:val="left"/>
      <w:pPr>
        <w:tabs>
          <w:tab w:val="num" w:pos="2160"/>
        </w:tabs>
        <w:ind w:left="2160" w:hanging="360"/>
      </w:pPr>
      <w:rPr>
        <w:rFonts w:ascii="Wingdings" w:hAnsi="Wingdings" w:hint="default"/>
      </w:rPr>
    </w:lvl>
    <w:lvl w:ilvl="3" w:tplc="A7A86F70" w:tentative="1">
      <w:start w:val="1"/>
      <w:numFmt w:val="bullet"/>
      <w:lvlText w:val=""/>
      <w:lvlJc w:val="left"/>
      <w:pPr>
        <w:tabs>
          <w:tab w:val="num" w:pos="2880"/>
        </w:tabs>
        <w:ind w:left="2880" w:hanging="360"/>
      </w:pPr>
      <w:rPr>
        <w:rFonts w:ascii="Wingdings" w:hAnsi="Wingdings" w:hint="default"/>
      </w:rPr>
    </w:lvl>
    <w:lvl w:ilvl="4" w:tplc="A036A392" w:tentative="1">
      <w:start w:val="1"/>
      <w:numFmt w:val="bullet"/>
      <w:lvlText w:val=""/>
      <w:lvlJc w:val="left"/>
      <w:pPr>
        <w:tabs>
          <w:tab w:val="num" w:pos="3600"/>
        </w:tabs>
        <w:ind w:left="3600" w:hanging="360"/>
      </w:pPr>
      <w:rPr>
        <w:rFonts w:ascii="Wingdings" w:hAnsi="Wingdings" w:hint="default"/>
      </w:rPr>
    </w:lvl>
    <w:lvl w:ilvl="5" w:tplc="A352198A" w:tentative="1">
      <w:start w:val="1"/>
      <w:numFmt w:val="bullet"/>
      <w:lvlText w:val=""/>
      <w:lvlJc w:val="left"/>
      <w:pPr>
        <w:tabs>
          <w:tab w:val="num" w:pos="4320"/>
        </w:tabs>
        <w:ind w:left="4320" w:hanging="360"/>
      </w:pPr>
      <w:rPr>
        <w:rFonts w:ascii="Wingdings" w:hAnsi="Wingdings" w:hint="default"/>
      </w:rPr>
    </w:lvl>
    <w:lvl w:ilvl="6" w:tplc="3BBAB2A2" w:tentative="1">
      <w:start w:val="1"/>
      <w:numFmt w:val="bullet"/>
      <w:lvlText w:val=""/>
      <w:lvlJc w:val="left"/>
      <w:pPr>
        <w:tabs>
          <w:tab w:val="num" w:pos="5040"/>
        </w:tabs>
        <w:ind w:left="5040" w:hanging="360"/>
      </w:pPr>
      <w:rPr>
        <w:rFonts w:ascii="Wingdings" w:hAnsi="Wingdings" w:hint="default"/>
      </w:rPr>
    </w:lvl>
    <w:lvl w:ilvl="7" w:tplc="910841D2" w:tentative="1">
      <w:start w:val="1"/>
      <w:numFmt w:val="bullet"/>
      <w:lvlText w:val=""/>
      <w:lvlJc w:val="left"/>
      <w:pPr>
        <w:tabs>
          <w:tab w:val="num" w:pos="5760"/>
        </w:tabs>
        <w:ind w:left="5760" w:hanging="360"/>
      </w:pPr>
      <w:rPr>
        <w:rFonts w:ascii="Wingdings" w:hAnsi="Wingdings" w:hint="default"/>
      </w:rPr>
    </w:lvl>
    <w:lvl w:ilvl="8" w:tplc="769012A8" w:tentative="1">
      <w:start w:val="1"/>
      <w:numFmt w:val="bullet"/>
      <w:lvlText w:val=""/>
      <w:lvlJc w:val="left"/>
      <w:pPr>
        <w:tabs>
          <w:tab w:val="num" w:pos="6480"/>
        </w:tabs>
        <w:ind w:left="6480" w:hanging="360"/>
      </w:pPr>
      <w:rPr>
        <w:rFonts w:ascii="Wingdings" w:hAnsi="Wingdings" w:hint="default"/>
      </w:rPr>
    </w:lvl>
  </w:abstractNum>
  <w:abstractNum w:abstractNumId="47">
    <w:nsid w:val="3A74459B"/>
    <w:multiLevelType w:val="hybridMultilevel"/>
    <w:tmpl w:val="ABF2F118"/>
    <w:lvl w:ilvl="0" w:tplc="1F50B6A6">
      <w:start w:val="1"/>
      <w:numFmt w:val="decimal"/>
      <w:lvlText w:val="%1."/>
      <w:lvlJc w:val="left"/>
      <w:pPr>
        <w:ind w:left="675" w:hanging="360"/>
      </w:pPr>
      <w:rPr>
        <w:rFonts w:cs="Times New Roman" w:hint="default"/>
      </w:rPr>
    </w:lvl>
    <w:lvl w:ilvl="1" w:tplc="04090019" w:tentative="1">
      <w:start w:val="1"/>
      <w:numFmt w:val="lowerLetter"/>
      <w:lvlText w:val="%2)"/>
      <w:lvlJc w:val="left"/>
      <w:pPr>
        <w:ind w:left="1155" w:hanging="420"/>
      </w:pPr>
      <w:rPr>
        <w:rFonts w:cs="Times New Roman"/>
      </w:rPr>
    </w:lvl>
    <w:lvl w:ilvl="2" w:tplc="0409001B" w:tentative="1">
      <w:start w:val="1"/>
      <w:numFmt w:val="lowerRoman"/>
      <w:lvlText w:val="%3."/>
      <w:lvlJc w:val="righ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9" w:tentative="1">
      <w:start w:val="1"/>
      <w:numFmt w:val="lowerLetter"/>
      <w:lvlText w:val="%5)"/>
      <w:lvlJc w:val="left"/>
      <w:pPr>
        <w:ind w:left="2415" w:hanging="420"/>
      </w:pPr>
      <w:rPr>
        <w:rFonts w:cs="Times New Roman"/>
      </w:rPr>
    </w:lvl>
    <w:lvl w:ilvl="5" w:tplc="0409001B" w:tentative="1">
      <w:start w:val="1"/>
      <w:numFmt w:val="lowerRoman"/>
      <w:lvlText w:val="%6."/>
      <w:lvlJc w:val="righ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9" w:tentative="1">
      <w:start w:val="1"/>
      <w:numFmt w:val="lowerLetter"/>
      <w:lvlText w:val="%8)"/>
      <w:lvlJc w:val="left"/>
      <w:pPr>
        <w:ind w:left="3675" w:hanging="420"/>
      </w:pPr>
      <w:rPr>
        <w:rFonts w:cs="Times New Roman"/>
      </w:rPr>
    </w:lvl>
    <w:lvl w:ilvl="8" w:tplc="0409001B" w:tentative="1">
      <w:start w:val="1"/>
      <w:numFmt w:val="lowerRoman"/>
      <w:lvlText w:val="%9."/>
      <w:lvlJc w:val="right"/>
      <w:pPr>
        <w:ind w:left="4095" w:hanging="420"/>
      </w:pPr>
      <w:rPr>
        <w:rFonts w:cs="Times New Roman"/>
      </w:rPr>
    </w:lvl>
  </w:abstractNum>
  <w:abstractNum w:abstractNumId="48">
    <w:nsid w:val="3BED3348"/>
    <w:multiLevelType w:val="hybridMultilevel"/>
    <w:tmpl w:val="7E364E12"/>
    <w:lvl w:ilvl="0" w:tplc="73281FE0">
      <w:start w:val="1"/>
      <w:numFmt w:val="decimal"/>
      <w:lvlText w:val="%1."/>
      <w:lvlJc w:val="left"/>
      <w:pPr>
        <w:ind w:left="675" w:hanging="360"/>
      </w:pPr>
      <w:rPr>
        <w:rFonts w:ascii="宋体" w:eastAsia="宋体" w:hAnsi="宋体" w:cs="Times New Roman"/>
      </w:rPr>
    </w:lvl>
    <w:lvl w:ilvl="1" w:tplc="04090019" w:tentative="1">
      <w:start w:val="1"/>
      <w:numFmt w:val="lowerLetter"/>
      <w:lvlText w:val="%2)"/>
      <w:lvlJc w:val="left"/>
      <w:pPr>
        <w:ind w:left="1155" w:hanging="420"/>
      </w:pPr>
      <w:rPr>
        <w:rFonts w:cs="Times New Roman"/>
      </w:rPr>
    </w:lvl>
    <w:lvl w:ilvl="2" w:tplc="0409001B" w:tentative="1">
      <w:start w:val="1"/>
      <w:numFmt w:val="lowerRoman"/>
      <w:lvlText w:val="%3."/>
      <w:lvlJc w:val="righ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9" w:tentative="1">
      <w:start w:val="1"/>
      <w:numFmt w:val="lowerLetter"/>
      <w:lvlText w:val="%5)"/>
      <w:lvlJc w:val="left"/>
      <w:pPr>
        <w:ind w:left="2415" w:hanging="420"/>
      </w:pPr>
      <w:rPr>
        <w:rFonts w:cs="Times New Roman"/>
      </w:rPr>
    </w:lvl>
    <w:lvl w:ilvl="5" w:tplc="0409001B" w:tentative="1">
      <w:start w:val="1"/>
      <w:numFmt w:val="lowerRoman"/>
      <w:lvlText w:val="%6."/>
      <w:lvlJc w:val="righ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9" w:tentative="1">
      <w:start w:val="1"/>
      <w:numFmt w:val="lowerLetter"/>
      <w:lvlText w:val="%8)"/>
      <w:lvlJc w:val="left"/>
      <w:pPr>
        <w:ind w:left="3675" w:hanging="420"/>
      </w:pPr>
      <w:rPr>
        <w:rFonts w:cs="Times New Roman"/>
      </w:rPr>
    </w:lvl>
    <w:lvl w:ilvl="8" w:tplc="0409001B" w:tentative="1">
      <w:start w:val="1"/>
      <w:numFmt w:val="lowerRoman"/>
      <w:lvlText w:val="%9."/>
      <w:lvlJc w:val="right"/>
      <w:pPr>
        <w:ind w:left="4095" w:hanging="420"/>
      </w:pPr>
      <w:rPr>
        <w:rFonts w:cs="Times New Roman"/>
      </w:rPr>
    </w:lvl>
  </w:abstractNum>
  <w:abstractNum w:abstractNumId="49">
    <w:nsid w:val="3CD92119"/>
    <w:multiLevelType w:val="hybridMultilevel"/>
    <w:tmpl w:val="C5363410"/>
    <w:lvl w:ilvl="0" w:tplc="0409000F">
      <w:start w:val="1"/>
      <w:numFmt w:val="decimal"/>
      <w:lvlText w:val="%1."/>
      <w:lvlJc w:val="left"/>
      <w:pPr>
        <w:tabs>
          <w:tab w:val="num" w:pos="738"/>
        </w:tabs>
        <w:ind w:left="738" w:hanging="420"/>
      </w:pPr>
    </w:lvl>
    <w:lvl w:ilvl="1" w:tplc="04090019" w:tentative="1">
      <w:start w:val="1"/>
      <w:numFmt w:val="lowerLetter"/>
      <w:lvlText w:val="%2)"/>
      <w:lvlJc w:val="left"/>
      <w:pPr>
        <w:tabs>
          <w:tab w:val="num" w:pos="1158"/>
        </w:tabs>
        <w:ind w:left="1158" w:hanging="420"/>
      </w:pPr>
    </w:lvl>
    <w:lvl w:ilvl="2" w:tplc="0409001B" w:tentative="1">
      <w:start w:val="1"/>
      <w:numFmt w:val="lowerRoman"/>
      <w:lvlText w:val="%3."/>
      <w:lvlJc w:val="righ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9" w:tentative="1">
      <w:start w:val="1"/>
      <w:numFmt w:val="lowerLetter"/>
      <w:lvlText w:val="%5)"/>
      <w:lvlJc w:val="left"/>
      <w:pPr>
        <w:tabs>
          <w:tab w:val="num" w:pos="2418"/>
        </w:tabs>
        <w:ind w:left="2418" w:hanging="420"/>
      </w:pPr>
    </w:lvl>
    <w:lvl w:ilvl="5" w:tplc="0409001B" w:tentative="1">
      <w:start w:val="1"/>
      <w:numFmt w:val="lowerRoman"/>
      <w:lvlText w:val="%6."/>
      <w:lvlJc w:val="righ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9" w:tentative="1">
      <w:start w:val="1"/>
      <w:numFmt w:val="lowerLetter"/>
      <w:lvlText w:val="%8)"/>
      <w:lvlJc w:val="left"/>
      <w:pPr>
        <w:tabs>
          <w:tab w:val="num" w:pos="3678"/>
        </w:tabs>
        <w:ind w:left="3678" w:hanging="420"/>
      </w:pPr>
    </w:lvl>
    <w:lvl w:ilvl="8" w:tplc="0409001B" w:tentative="1">
      <w:start w:val="1"/>
      <w:numFmt w:val="lowerRoman"/>
      <w:lvlText w:val="%9."/>
      <w:lvlJc w:val="right"/>
      <w:pPr>
        <w:tabs>
          <w:tab w:val="num" w:pos="4098"/>
        </w:tabs>
        <w:ind w:left="4098" w:hanging="420"/>
      </w:pPr>
    </w:lvl>
  </w:abstractNum>
  <w:abstractNum w:abstractNumId="50">
    <w:nsid w:val="3E5A30B7"/>
    <w:multiLevelType w:val="hybridMultilevel"/>
    <w:tmpl w:val="16A2C118"/>
    <w:lvl w:ilvl="0" w:tplc="04090001">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51">
    <w:nsid w:val="3F085D9F"/>
    <w:multiLevelType w:val="hybridMultilevel"/>
    <w:tmpl w:val="8056024A"/>
    <w:lvl w:ilvl="0" w:tplc="96722366">
      <w:start w:val="2"/>
      <w:numFmt w:val="japaneseCounting"/>
      <w:lvlText w:val="第%1节"/>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2">
    <w:nsid w:val="410A66BD"/>
    <w:multiLevelType w:val="hybridMultilevel"/>
    <w:tmpl w:val="55D8BA8C"/>
    <w:lvl w:ilvl="0" w:tplc="0409000F">
      <w:start w:val="1"/>
      <w:numFmt w:val="decimal"/>
      <w:lvlText w:val="%1."/>
      <w:lvlJc w:val="left"/>
      <w:pPr>
        <w:tabs>
          <w:tab w:val="num" w:pos="840"/>
        </w:tabs>
        <w:ind w:left="840" w:hanging="420"/>
      </w:pPr>
      <w:rPr>
        <w:rFonts w:cs="Times New Roman"/>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53">
    <w:nsid w:val="419C47F5"/>
    <w:multiLevelType w:val="hybridMultilevel"/>
    <w:tmpl w:val="917CE474"/>
    <w:lvl w:ilvl="0" w:tplc="F4028D4A">
      <w:start w:val="1"/>
      <w:numFmt w:val="bullet"/>
      <w:lvlText w:val=""/>
      <w:lvlJc w:val="left"/>
      <w:pPr>
        <w:tabs>
          <w:tab w:val="num" w:pos="720"/>
        </w:tabs>
        <w:ind w:left="720" w:hanging="360"/>
      </w:pPr>
      <w:rPr>
        <w:rFonts w:ascii="Wingdings" w:hAnsi="Wingdings" w:hint="default"/>
      </w:rPr>
    </w:lvl>
    <w:lvl w:ilvl="1" w:tplc="C622C20C" w:tentative="1">
      <w:start w:val="1"/>
      <w:numFmt w:val="bullet"/>
      <w:lvlText w:val=""/>
      <w:lvlJc w:val="left"/>
      <w:pPr>
        <w:tabs>
          <w:tab w:val="num" w:pos="1440"/>
        </w:tabs>
        <w:ind w:left="1440" w:hanging="360"/>
      </w:pPr>
      <w:rPr>
        <w:rFonts w:ascii="Wingdings" w:hAnsi="Wingdings" w:hint="default"/>
      </w:rPr>
    </w:lvl>
    <w:lvl w:ilvl="2" w:tplc="C61A8152" w:tentative="1">
      <w:start w:val="1"/>
      <w:numFmt w:val="bullet"/>
      <w:lvlText w:val=""/>
      <w:lvlJc w:val="left"/>
      <w:pPr>
        <w:tabs>
          <w:tab w:val="num" w:pos="2160"/>
        </w:tabs>
        <w:ind w:left="2160" w:hanging="360"/>
      </w:pPr>
      <w:rPr>
        <w:rFonts w:ascii="Wingdings" w:hAnsi="Wingdings" w:hint="default"/>
      </w:rPr>
    </w:lvl>
    <w:lvl w:ilvl="3" w:tplc="A4BC7404" w:tentative="1">
      <w:start w:val="1"/>
      <w:numFmt w:val="bullet"/>
      <w:lvlText w:val=""/>
      <w:lvlJc w:val="left"/>
      <w:pPr>
        <w:tabs>
          <w:tab w:val="num" w:pos="2880"/>
        </w:tabs>
        <w:ind w:left="2880" w:hanging="360"/>
      </w:pPr>
      <w:rPr>
        <w:rFonts w:ascii="Wingdings" w:hAnsi="Wingdings" w:hint="default"/>
      </w:rPr>
    </w:lvl>
    <w:lvl w:ilvl="4" w:tplc="1C86C65E" w:tentative="1">
      <w:start w:val="1"/>
      <w:numFmt w:val="bullet"/>
      <w:lvlText w:val=""/>
      <w:lvlJc w:val="left"/>
      <w:pPr>
        <w:tabs>
          <w:tab w:val="num" w:pos="3600"/>
        </w:tabs>
        <w:ind w:left="3600" w:hanging="360"/>
      </w:pPr>
      <w:rPr>
        <w:rFonts w:ascii="Wingdings" w:hAnsi="Wingdings" w:hint="default"/>
      </w:rPr>
    </w:lvl>
    <w:lvl w:ilvl="5" w:tplc="A9B868B4" w:tentative="1">
      <w:start w:val="1"/>
      <w:numFmt w:val="bullet"/>
      <w:lvlText w:val=""/>
      <w:lvlJc w:val="left"/>
      <w:pPr>
        <w:tabs>
          <w:tab w:val="num" w:pos="4320"/>
        </w:tabs>
        <w:ind w:left="4320" w:hanging="360"/>
      </w:pPr>
      <w:rPr>
        <w:rFonts w:ascii="Wingdings" w:hAnsi="Wingdings" w:hint="default"/>
      </w:rPr>
    </w:lvl>
    <w:lvl w:ilvl="6" w:tplc="5A70149C" w:tentative="1">
      <w:start w:val="1"/>
      <w:numFmt w:val="bullet"/>
      <w:lvlText w:val=""/>
      <w:lvlJc w:val="left"/>
      <w:pPr>
        <w:tabs>
          <w:tab w:val="num" w:pos="5040"/>
        </w:tabs>
        <w:ind w:left="5040" w:hanging="360"/>
      </w:pPr>
      <w:rPr>
        <w:rFonts w:ascii="Wingdings" w:hAnsi="Wingdings" w:hint="default"/>
      </w:rPr>
    </w:lvl>
    <w:lvl w:ilvl="7" w:tplc="1ECAA7B8" w:tentative="1">
      <w:start w:val="1"/>
      <w:numFmt w:val="bullet"/>
      <w:lvlText w:val=""/>
      <w:lvlJc w:val="left"/>
      <w:pPr>
        <w:tabs>
          <w:tab w:val="num" w:pos="5760"/>
        </w:tabs>
        <w:ind w:left="5760" w:hanging="360"/>
      </w:pPr>
      <w:rPr>
        <w:rFonts w:ascii="Wingdings" w:hAnsi="Wingdings" w:hint="default"/>
      </w:rPr>
    </w:lvl>
    <w:lvl w:ilvl="8" w:tplc="E85EDAE6" w:tentative="1">
      <w:start w:val="1"/>
      <w:numFmt w:val="bullet"/>
      <w:lvlText w:val=""/>
      <w:lvlJc w:val="left"/>
      <w:pPr>
        <w:tabs>
          <w:tab w:val="num" w:pos="6480"/>
        </w:tabs>
        <w:ind w:left="6480" w:hanging="360"/>
      </w:pPr>
      <w:rPr>
        <w:rFonts w:ascii="Wingdings" w:hAnsi="Wingdings" w:hint="default"/>
      </w:rPr>
    </w:lvl>
  </w:abstractNum>
  <w:abstractNum w:abstractNumId="54">
    <w:nsid w:val="42B43F64"/>
    <w:multiLevelType w:val="hybridMultilevel"/>
    <w:tmpl w:val="6DD4D6BA"/>
    <w:lvl w:ilvl="0" w:tplc="D4DA6A7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5">
    <w:nsid w:val="44B75B47"/>
    <w:multiLevelType w:val="hybridMultilevel"/>
    <w:tmpl w:val="0EFE8134"/>
    <w:lvl w:ilvl="0" w:tplc="09AEC12E">
      <w:start w:val="1"/>
      <w:numFmt w:val="bullet"/>
      <w:lvlText w:val=""/>
      <w:lvlJc w:val="left"/>
      <w:pPr>
        <w:tabs>
          <w:tab w:val="num" w:pos="720"/>
        </w:tabs>
        <w:ind w:left="720" w:hanging="360"/>
      </w:pPr>
      <w:rPr>
        <w:rFonts w:ascii="Wingdings" w:hAnsi="Wingdings" w:hint="default"/>
      </w:rPr>
    </w:lvl>
    <w:lvl w:ilvl="1" w:tplc="94142F96" w:tentative="1">
      <w:start w:val="1"/>
      <w:numFmt w:val="bullet"/>
      <w:lvlText w:val=""/>
      <w:lvlJc w:val="left"/>
      <w:pPr>
        <w:tabs>
          <w:tab w:val="num" w:pos="1440"/>
        </w:tabs>
        <w:ind w:left="1440" w:hanging="360"/>
      </w:pPr>
      <w:rPr>
        <w:rFonts w:ascii="Wingdings" w:hAnsi="Wingdings" w:hint="default"/>
      </w:rPr>
    </w:lvl>
    <w:lvl w:ilvl="2" w:tplc="F4920636" w:tentative="1">
      <w:start w:val="1"/>
      <w:numFmt w:val="bullet"/>
      <w:lvlText w:val=""/>
      <w:lvlJc w:val="left"/>
      <w:pPr>
        <w:tabs>
          <w:tab w:val="num" w:pos="2160"/>
        </w:tabs>
        <w:ind w:left="2160" w:hanging="360"/>
      </w:pPr>
      <w:rPr>
        <w:rFonts w:ascii="Wingdings" w:hAnsi="Wingdings" w:hint="default"/>
      </w:rPr>
    </w:lvl>
    <w:lvl w:ilvl="3" w:tplc="AE4E6A08" w:tentative="1">
      <w:start w:val="1"/>
      <w:numFmt w:val="bullet"/>
      <w:lvlText w:val=""/>
      <w:lvlJc w:val="left"/>
      <w:pPr>
        <w:tabs>
          <w:tab w:val="num" w:pos="2880"/>
        </w:tabs>
        <w:ind w:left="2880" w:hanging="360"/>
      </w:pPr>
      <w:rPr>
        <w:rFonts w:ascii="Wingdings" w:hAnsi="Wingdings" w:hint="default"/>
      </w:rPr>
    </w:lvl>
    <w:lvl w:ilvl="4" w:tplc="1506D410" w:tentative="1">
      <w:start w:val="1"/>
      <w:numFmt w:val="bullet"/>
      <w:lvlText w:val=""/>
      <w:lvlJc w:val="left"/>
      <w:pPr>
        <w:tabs>
          <w:tab w:val="num" w:pos="3600"/>
        </w:tabs>
        <w:ind w:left="3600" w:hanging="360"/>
      </w:pPr>
      <w:rPr>
        <w:rFonts w:ascii="Wingdings" w:hAnsi="Wingdings" w:hint="default"/>
      </w:rPr>
    </w:lvl>
    <w:lvl w:ilvl="5" w:tplc="188C2DC2" w:tentative="1">
      <w:start w:val="1"/>
      <w:numFmt w:val="bullet"/>
      <w:lvlText w:val=""/>
      <w:lvlJc w:val="left"/>
      <w:pPr>
        <w:tabs>
          <w:tab w:val="num" w:pos="4320"/>
        </w:tabs>
        <w:ind w:left="4320" w:hanging="360"/>
      </w:pPr>
      <w:rPr>
        <w:rFonts w:ascii="Wingdings" w:hAnsi="Wingdings" w:hint="default"/>
      </w:rPr>
    </w:lvl>
    <w:lvl w:ilvl="6" w:tplc="CF56A9D6" w:tentative="1">
      <w:start w:val="1"/>
      <w:numFmt w:val="bullet"/>
      <w:lvlText w:val=""/>
      <w:lvlJc w:val="left"/>
      <w:pPr>
        <w:tabs>
          <w:tab w:val="num" w:pos="5040"/>
        </w:tabs>
        <w:ind w:left="5040" w:hanging="360"/>
      </w:pPr>
      <w:rPr>
        <w:rFonts w:ascii="Wingdings" w:hAnsi="Wingdings" w:hint="default"/>
      </w:rPr>
    </w:lvl>
    <w:lvl w:ilvl="7" w:tplc="E4D8F7CC" w:tentative="1">
      <w:start w:val="1"/>
      <w:numFmt w:val="bullet"/>
      <w:lvlText w:val=""/>
      <w:lvlJc w:val="left"/>
      <w:pPr>
        <w:tabs>
          <w:tab w:val="num" w:pos="5760"/>
        </w:tabs>
        <w:ind w:left="5760" w:hanging="360"/>
      </w:pPr>
      <w:rPr>
        <w:rFonts w:ascii="Wingdings" w:hAnsi="Wingdings" w:hint="default"/>
      </w:rPr>
    </w:lvl>
    <w:lvl w:ilvl="8" w:tplc="FC8646F0" w:tentative="1">
      <w:start w:val="1"/>
      <w:numFmt w:val="bullet"/>
      <w:lvlText w:val=""/>
      <w:lvlJc w:val="left"/>
      <w:pPr>
        <w:tabs>
          <w:tab w:val="num" w:pos="6480"/>
        </w:tabs>
        <w:ind w:left="6480" w:hanging="360"/>
      </w:pPr>
      <w:rPr>
        <w:rFonts w:ascii="Wingdings" w:hAnsi="Wingdings" w:hint="default"/>
      </w:rPr>
    </w:lvl>
  </w:abstractNum>
  <w:abstractNum w:abstractNumId="56">
    <w:nsid w:val="44C612F1"/>
    <w:multiLevelType w:val="hybridMultilevel"/>
    <w:tmpl w:val="DA76A22C"/>
    <w:lvl w:ilvl="0" w:tplc="03B8246A">
      <w:start w:val="1"/>
      <w:numFmt w:val="bullet"/>
      <w:lvlText w:val=""/>
      <w:lvlJc w:val="left"/>
      <w:pPr>
        <w:tabs>
          <w:tab w:val="num" w:pos="720"/>
        </w:tabs>
        <w:ind w:left="720" w:hanging="360"/>
      </w:pPr>
      <w:rPr>
        <w:rFonts w:ascii="Wingdings" w:hAnsi="Wingdings" w:hint="default"/>
      </w:rPr>
    </w:lvl>
    <w:lvl w:ilvl="1" w:tplc="6F9E8B76" w:tentative="1">
      <w:start w:val="1"/>
      <w:numFmt w:val="bullet"/>
      <w:lvlText w:val=""/>
      <w:lvlJc w:val="left"/>
      <w:pPr>
        <w:tabs>
          <w:tab w:val="num" w:pos="1440"/>
        </w:tabs>
        <w:ind w:left="1440" w:hanging="360"/>
      </w:pPr>
      <w:rPr>
        <w:rFonts w:ascii="Wingdings" w:hAnsi="Wingdings" w:hint="default"/>
      </w:rPr>
    </w:lvl>
    <w:lvl w:ilvl="2" w:tplc="981AB2BE" w:tentative="1">
      <w:start w:val="1"/>
      <w:numFmt w:val="bullet"/>
      <w:lvlText w:val=""/>
      <w:lvlJc w:val="left"/>
      <w:pPr>
        <w:tabs>
          <w:tab w:val="num" w:pos="2160"/>
        </w:tabs>
        <w:ind w:left="2160" w:hanging="360"/>
      </w:pPr>
      <w:rPr>
        <w:rFonts w:ascii="Wingdings" w:hAnsi="Wingdings" w:hint="default"/>
      </w:rPr>
    </w:lvl>
    <w:lvl w:ilvl="3" w:tplc="CE762BC4" w:tentative="1">
      <w:start w:val="1"/>
      <w:numFmt w:val="bullet"/>
      <w:lvlText w:val=""/>
      <w:lvlJc w:val="left"/>
      <w:pPr>
        <w:tabs>
          <w:tab w:val="num" w:pos="2880"/>
        </w:tabs>
        <w:ind w:left="2880" w:hanging="360"/>
      </w:pPr>
      <w:rPr>
        <w:rFonts w:ascii="Wingdings" w:hAnsi="Wingdings" w:hint="default"/>
      </w:rPr>
    </w:lvl>
    <w:lvl w:ilvl="4" w:tplc="6C0ED32A" w:tentative="1">
      <w:start w:val="1"/>
      <w:numFmt w:val="bullet"/>
      <w:lvlText w:val=""/>
      <w:lvlJc w:val="left"/>
      <w:pPr>
        <w:tabs>
          <w:tab w:val="num" w:pos="3600"/>
        </w:tabs>
        <w:ind w:left="3600" w:hanging="360"/>
      </w:pPr>
      <w:rPr>
        <w:rFonts w:ascii="Wingdings" w:hAnsi="Wingdings" w:hint="default"/>
      </w:rPr>
    </w:lvl>
    <w:lvl w:ilvl="5" w:tplc="94FE499A" w:tentative="1">
      <w:start w:val="1"/>
      <w:numFmt w:val="bullet"/>
      <w:lvlText w:val=""/>
      <w:lvlJc w:val="left"/>
      <w:pPr>
        <w:tabs>
          <w:tab w:val="num" w:pos="4320"/>
        </w:tabs>
        <w:ind w:left="4320" w:hanging="360"/>
      </w:pPr>
      <w:rPr>
        <w:rFonts w:ascii="Wingdings" w:hAnsi="Wingdings" w:hint="default"/>
      </w:rPr>
    </w:lvl>
    <w:lvl w:ilvl="6" w:tplc="237C940A" w:tentative="1">
      <w:start w:val="1"/>
      <w:numFmt w:val="bullet"/>
      <w:lvlText w:val=""/>
      <w:lvlJc w:val="left"/>
      <w:pPr>
        <w:tabs>
          <w:tab w:val="num" w:pos="5040"/>
        </w:tabs>
        <w:ind w:left="5040" w:hanging="360"/>
      </w:pPr>
      <w:rPr>
        <w:rFonts w:ascii="Wingdings" w:hAnsi="Wingdings" w:hint="default"/>
      </w:rPr>
    </w:lvl>
    <w:lvl w:ilvl="7" w:tplc="DBC4A136" w:tentative="1">
      <w:start w:val="1"/>
      <w:numFmt w:val="bullet"/>
      <w:lvlText w:val=""/>
      <w:lvlJc w:val="left"/>
      <w:pPr>
        <w:tabs>
          <w:tab w:val="num" w:pos="5760"/>
        </w:tabs>
        <w:ind w:left="5760" w:hanging="360"/>
      </w:pPr>
      <w:rPr>
        <w:rFonts w:ascii="Wingdings" w:hAnsi="Wingdings" w:hint="default"/>
      </w:rPr>
    </w:lvl>
    <w:lvl w:ilvl="8" w:tplc="354281B0" w:tentative="1">
      <w:start w:val="1"/>
      <w:numFmt w:val="bullet"/>
      <w:lvlText w:val=""/>
      <w:lvlJc w:val="left"/>
      <w:pPr>
        <w:tabs>
          <w:tab w:val="num" w:pos="6480"/>
        </w:tabs>
        <w:ind w:left="6480" w:hanging="360"/>
      </w:pPr>
      <w:rPr>
        <w:rFonts w:ascii="Wingdings" w:hAnsi="Wingdings" w:hint="default"/>
      </w:rPr>
    </w:lvl>
  </w:abstractNum>
  <w:abstractNum w:abstractNumId="57">
    <w:nsid w:val="48AB06BC"/>
    <w:multiLevelType w:val="hybridMultilevel"/>
    <w:tmpl w:val="F294D0FC"/>
    <w:lvl w:ilvl="0" w:tplc="1A3CF028">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58">
    <w:nsid w:val="48F81753"/>
    <w:multiLevelType w:val="hybridMultilevel"/>
    <w:tmpl w:val="195E714A"/>
    <w:lvl w:ilvl="0" w:tplc="B7BC499A">
      <w:start w:val="1"/>
      <w:numFmt w:val="bullet"/>
      <w:lvlText w:val=""/>
      <w:lvlJc w:val="left"/>
      <w:pPr>
        <w:tabs>
          <w:tab w:val="num" w:pos="720"/>
        </w:tabs>
        <w:ind w:left="720" w:hanging="360"/>
      </w:pPr>
      <w:rPr>
        <w:rFonts w:ascii="Wingdings" w:hAnsi="Wingdings" w:hint="default"/>
      </w:rPr>
    </w:lvl>
    <w:lvl w:ilvl="1" w:tplc="076E5E62" w:tentative="1">
      <w:start w:val="1"/>
      <w:numFmt w:val="bullet"/>
      <w:lvlText w:val=""/>
      <w:lvlJc w:val="left"/>
      <w:pPr>
        <w:tabs>
          <w:tab w:val="num" w:pos="1440"/>
        </w:tabs>
        <w:ind w:left="1440" w:hanging="360"/>
      </w:pPr>
      <w:rPr>
        <w:rFonts w:ascii="Wingdings" w:hAnsi="Wingdings" w:hint="default"/>
      </w:rPr>
    </w:lvl>
    <w:lvl w:ilvl="2" w:tplc="3A1E195E" w:tentative="1">
      <w:start w:val="1"/>
      <w:numFmt w:val="bullet"/>
      <w:lvlText w:val=""/>
      <w:lvlJc w:val="left"/>
      <w:pPr>
        <w:tabs>
          <w:tab w:val="num" w:pos="2160"/>
        </w:tabs>
        <w:ind w:left="2160" w:hanging="360"/>
      </w:pPr>
      <w:rPr>
        <w:rFonts w:ascii="Wingdings" w:hAnsi="Wingdings" w:hint="default"/>
      </w:rPr>
    </w:lvl>
    <w:lvl w:ilvl="3" w:tplc="90F21672" w:tentative="1">
      <w:start w:val="1"/>
      <w:numFmt w:val="bullet"/>
      <w:lvlText w:val=""/>
      <w:lvlJc w:val="left"/>
      <w:pPr>
        <w:tabs>
          <w:tab w:val="num" w:pos="2880"/>
        </w:tabs>
        <w:ind w:left="2880" w:hanging="360"/>
      </w:pPr>
      <w:rPr>
        <w:rFonts w:ascii="Wingdings" w:hAnsi="Wingdings" w:hint="default"/>
      </w:rPr>
    </w:lvl>
    <w:lvl w:ilvl="4" w:tplc="6B6ECF68" w:tentative="1">
      <w:start w:val="1"/>
      <w:numFmt w:val="bullet"/>
      <w:lvlText w:val=""/>
      <w:lvlJc w:val="left"/>
      <w:pPr>
        <w:tabs>
          <w:tab w:val="num" w:pos="3600"/>
        </w:tabs>
        <w:ind w:left="3600" w:hanging="360"/>
      </w:pPr>
      <w:rPr>
        <w:rFonts w:ascii="Wingdings" w:hAnsi="Wingdings" w:hint="default"/>
      </w:rPr>
    </w:lvl>
    <w:lvl w:ilvl="5" w:tplc="583A41C6" w:tentative="1">
      <w:start w:val="1"/>
      <w:numFmt w:val="bullet"/>
      <w:lvlText w:val=""/>
      <w:lvlJc w:val="left"/>
      <w:pPr>
        <w:tabs>
          <w:tab w:val="num" w:pos="4320"/>
        </w:tabs>
        <w:ind w:left="4320" w:hanging="360"/>
      </w:pPr>
      <w:rPr>
        <w:rFonts w:ascii="Wingdings" w:hAnsi="Wingdings" w:hint="default"/>
      </w:rPr>
    </w:lvl>
    <w:lvl w:ilvl="6" w:tplc="D8306198" w:tentative="1">
      <w:start w:val="1"/>
      <w:numFmt w:val="bullet"/>
      <w:lvlText w:val=""/>
      <w:lvlJc w:val="left"/>
      <w:pPr>
        <w:tabs>
          <w:tab w:val="num" w:pos="5040"/>
        </w:tabs>
        <w:ind w:left="5040" w:hanging="360"/>
      </w:pPr>
      <w:rPr>
        <w:rFonts w:ascii="Wingdings" w:hAnsi="Wingdings" w:hint="default"/>
      </w:rPr>
    </w:lvl>
    <w:lvl w:ilvl="7" w:tplc="6A8CDA0A" w:tentative="1">
      <w:start w:val="1"/>
      <w:numFmt w:val="bullet"/>
      <w:lvlText w:val=""/>
      <w:lvlJc w:val="left"/>
      <w:pPr>
        <w:tabs>
          <w:tab w:val="num" w:pos="5760"/>
        </w:tabs>
        <w:ind w:left="5760" w:hanging="360"/>
      </w:pPr>
      <w:rPr>
        <w:rFonts w:ascii="Wingdings" w:hAnsi="Wingdings" w:hint="default"/>
      </w:rPr>
    </w:lvl>
    <w:lvl w:ilvl="8" w:tplc="67708B46" w:tentative="1">
      <w:start w:val="1"/>
      <w:numFmt w:val="bullet"/>
      <w:lvlText w:val=""/>
      <w:lvlJc w:val="left"/>
      <w:pPr>
        <w:tabs>
          <w:tab w:val="num" w:pos="6480"/>
        </w:tabs>
        <w:ind w:left="6480" w:hanging="360"/>
      </w:pPr>
      <w:rPr>
        <w:rFonts w:ascii="Wingdings" w:hAnsi="Wingdings" w:hint="default"/>
      </w:rPr>
    </w:lvl>
  </w:abstractNum>
  <w:abstractNum w:abstractNumId="59">
    <w:nsid w:val="4B3A28A7"/>
    <w:multiLevelType w:val="hybridMultilevel"/>
    <w:tmpl w:val="F69EAA06"/>
    <w:lvl w:ilvl="0" w:tplc="FE66282E">
      <w:start w:val="1"/>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0">
    <w:nsid w:val="4CA17B7F"/>
    <w:multiLevelType w:val="hybridMultilevel"/>
    <w:tmpl w:val="2E445458"/>
    <w:lvl w:ilvl="0" w:tplc="0409000F">
      <w:start w:val="1"/>
      <w:numFmt w:val="decimal"/>
      <w:lvlText w:val="%1."/>
      <w:lvlJc w:val="left"/>
      <w:pPr>
        <w:tabs>
          <w:tab w:val="num" w:pos="738"/>
        </w:tabs>
        <w:ind w:left="738" w:hanging="420"/>
      </w:pPr>
    </w:lvl>
    <w:lvl w:ilvl="1" w:tplc="04090019" w:tentative="1">
      <w:start w:val="1"/>
      <w:numFmt w:val="lowerLetter"/>
      <w:lvlText w:val="%2)"/>
      <w:lvlJc w:val="left"/>
      <w:pPr>
        <w:tabs>
          <w:tab w:val="num" w:pos="1158"/>
        </w:tabs>
        <w:ind w:left="1158" w:hanging="420"/>
      </w:pPr>
    </w:lvl>
    <w:lvl w:ilvl="2" w:tplc="0409001B" w:tentative="1">
      <w:start w:val="1"/>
      <w:numFmt w:val="lowerRoman"/>
      <w:lvlText w:val="%3."/>
      <w:lvlJc w:val="righ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9" w:tentative="1">
      <w:start w:val="1"/>
      <w:numFmt w:val="lowerLetter"/>
      <w:lvlText w:val="%5)"/>
      <w:lvlJc w:val="left"/>
      <w:pPr>
        <w:tabs>
          <w:tab w:val="num" w:pos="2418"/>
        </w:tabs>
        <w:ind w:left="2418" w:hanging="420"/>
      </w:pPr>
    </w:lvl>
    <w:lvl w:ilvl="5" w:tplc="0409001B" w:tentative="1">
      <w:start w:val="1"/>
      <w:numFmt w:val="lowerRoman"/>
      <w:lvlText w:val="%6."/>
      <w:lvlJc w:val="righ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9" w:tentative="1">
      <w:start w:val="1"/>
      <w:numFmt w:val="lowerLetter"/>
      <w:lvlText w:val="%8)"/>
      <w:lvlJc w:val="left"/>
      <w:pPr>
        <w:tabs>
          <w:tab w:val="num" w:pos="3678"/>
        </w:tabs>
        <w:ind w:left="3678" w:hanging="420"/>
      </w:pPr>
    </w:lvl>
    <w:lvl w:ilvl="8" w:tplc="0409001B" w:tentative="1">
      <w:start w:val="1"/>
      <w:numFmt w:val="lowerRoman"/>
      <w:lvlText w:val="%9."/>
      <w:lvlJc w:val="right"/>
      <w:pPr>
        <w:tabs>
          <w:tab w:val="num" w:pos="4098"/>
        </w:tabs>
        <w:ind w:left="4098" w:hanging="420"/>
      </w:pPr>
    </w:lvl>
  </w:abstractNum>
  <w:abstractNum w:abstractNumId="61">
    <w:nsid w:val="50E07ABA"/>
    <w:multiLevelType w:val="hybridMultilevel"/>
    <w:tmpl w:val="F4EA5314"/>
    <w:lvl w:ilvl="0" w:tplc="83385D08">
      <w:start w:val="1"/>
      <w:numFmt w:val="decimal"/>
      <w:lvlText w:val="%1．"/>
      <w:lvlJc w:val="left"/>
      <w:pPr>
        <w:tabs>
          <w:tab w:val="num" w:pos="900"/>
        </w:tabs>
        <w:ind w:left="900" w:hanging="360"/>
      </w:pPr>
      <w:rPr>
        <w:rFonts w:ascii="宋体" w:eastAsia="宋体" w:hAnsi="宋体" w:cs="Times New Roman"/>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2">
    <w:nsid w:val="5181050C"/>
    <w:multiLevelType w:val="hybridMultilevel"/>
    <w:tmpl w:val="4288D8C6"/>
    <w:lvl w:ilvl="0" w:tplc="4C12D93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3">
    <w:nsid w:val="549406F7"/>
    <w:multiLevelType w:val="hybridMultilevel"/>
    <w:tmpl w:val="E7A2C3BA"/>
    <w:lvl w:ilvl="0" w:tplc="314A449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4">
    <w:nsid w:val="55696DE7"/>
    <w:multiLevelType w:val="hybridMultilevel"/>
    <w:tmpl w:val="143A6E78"/>
    <w:lvl w:ilvl="0" w:tplc="4D94AC6A">
      <w:start w:val="1"/>
      <w:numFmt w:val="bullet"/>
      <w:lvlText w:val=""/>
      <w:lvlJc w:val="left"/>
      <w:pPr>
        <w:tabs>
          <w:tab w:val="num" w:pos="720"/>
        </w:tabs>
        <w:ind w:left="720" w:hanging="360"/>
      </w:pPr>
      <w:rPr>
        <w:rFonts w:ascii="Wingdings" w:hAnsi="Wingdings" w:hint="default"/>
      </w:rPr>
    </w:lvl>
    <w:lvl w:ilvl="1" w:tplc="E8C44794" w:tentative="1">
      <w:start w:val="1"/>
      <w:numFmt w:val="bullet"/>
      <w:lvlText w:val=""/>
      <w:lvlJc w:val="left"/>
      <w:pPr>
        <w:tabs>
          <w:tab w:val="num" w:pos="1440"/>
        </w:tabs>
        <w:ind w:left="1440" w:hanging="360"/>
      </w:pPr>
      <w:rPr>
        <w:rFonts w:ascii="Wingdings" w:hAnsi="Wingdings" w:hint="default"/>
      </w:rPr>
    </w:lvl>
    <w:lvl w:ilvl="2" w:tplc="890C3092" w:tentative="1">
      <w:start w:val="1"/>
      <w:numFmt w:val="bullet"/>
      <w:lvlText w:val=""/>
      <w:lvlJc w:val="left"/>
      <w:pPr>
        <w:tabs>
          <w:tab w:val="num" w:pos="2160"/>
        </w:tabs>
        <w:ind w:left="2160" w:hanging="360"/>
      </w:pPr>
      <w:rPr>
        <w:rFonts w:ascii="Wingdings" w:hAnsi="Wingdings" w:hint="default"/>
      </w:rPr>
    </w:lvl>
    <w:lvl w:ilvl="3" w:tplc="DA523DF2" w:tentative="1">
      <w:start w:val="1"/>
      <w:numFmt w:val="bullet"/>
      <w:lvlText w:val=""/>
      <w:lvlJc w:val="left"/>
      <w:pPr>
        <w:tabs>
          <w:tab w:val="num" w:pos="2880"/>
        </w:tabs>
        <w:ind w:left="2880" w:hanging="360"/>
      </w:pPr>
      <w:rPr>
        <w:rFonts w:ascii="Wingdings" w:hAnsi="Wingdings" w:hint="default"/>
      </w:rPr>
    </w:lvl>
    <w:lvl w:ilvl="4" w:tplc="CC72BECC" w:tentative="1">
      <w:start w:val="1"/>
      <w:numFmt w:val="bullet"/>
      <w:lvlText w:val=""/>
      <w:lvlJc w:val="left"/>
      <w:pPr>
        <w:tabs>
          <w:tab w:val="num" w:pos="3600"/>
        </w:tabs>
        <w:ind w:left="3600" w:hanging="360"/>
      </w:pPr>
      <w:rPr>
        <w:rFonts w:ascii="Wingdings" w:hAnsi="Wingdings" w:hint="default"/>
      </w:rPr>
    </w:lvl>
    <w:lvl w:ilvl="5" w:tplc="29FAD36C" w:tentative="1">
      <w:start w:val="1"/>
      <w:numFmt w:val="bullet"/>
      <w:lvlText w:val=""/>
      <w:lvlJc w:val="left"/>
      <w:pPr>
        <w:tabs>
          <w:tab w:val="num" w:pos="4320"/>
        </w:tabs>
        <w:ind w:left="4320" w:hanging="360"/>
      </w:pPr>
      <w:rPr>
        <w:rFonts w:ascii="Wingdings" w:hAnsi="Wingdings" w:hint="default"/>
      </w:rPr>
    </w:lvl>
    <w:lvl w:ilvl="6" w:tplc="4D6A73BC" w:tentative="1">
      <w:start w:val="1"/>
      <w:numFmt w:val="bullet"/>
      <w:lvlText w:val=""/>
      <w:lvlJc w:val="left"/>
      <w:pPr>
        <w:tabs>
          <w:tab w:val="num" w:pos="5040"/>
        </w:tabs>
        <w:ind w:left="5040" w:hanging="360"/>
      </w:pPr>
      <w:rPr>
        <w:rFonts w:ascii="Wingdings" w:hAnsi="Wingdings" w:hint="default"/>
      </w:rPr>
    </w:lvl>
    <w:lvl w:ilvl="7" w:tplc="6BB6BAB8" w:tentative="1">
      <w:start w:val="1"/>
      <w:numFmt w:val="bullet"/>
      <w:lvlText w:val=""/>
      <w:lvlJc w:val="left"/>
      <w:pPr>
        <w:tabs>
          <w:tab w:val="num" w:pos="5760"/>
        </w:tabs>
        <w:ind w:left="5760" w:hanging="360"/>
      </w:pPr>
      <w:rPr>
        <w:rFonts w:ascii="Wingdings" w:hAnsi="Wingdings" w:hint="default"/>
      </w:rPr>
    </w:lvl>
    <w:lvl w:ilvl="8" w:tplc="A5121374" w:tentative="1">
      <w:start w:val="1"/>
      <w:numFmt w:val="bullet"/>
      <w:lvlText w:val=""/>
      <w:lvlJc w:val="left"/>
      <w:pPr>
        <w:tabs>
          <w:tab w:val="num" w:pos="6480"/>
        </w:tabs>
        <w:ind w:left="6480" w:hanging="360"/>
      </w:pPr>
      <w:rPr>
        <w:rFonts w:ascii="Wingdings" w:hAnsi="Wingdings" w:hint="default"/>
      </w:rPr>
    </w:lvl>
  </w:abstractNum>
  <w:abstractNum w:abstractNumId="65">
    <w:nsid w:val="56176842"/>
    <w:multiLevelType w:val="hybridMultilevel"/>
    <w:tmpl w:val="E33C1404"/>
    <w:lvl w:ilvl="0" w:tplc="4AE22DF6">
      <w:start w:val="1"/>
      <w:numFmt w:val="bullet"/>
      <w:lvlText w:val=""/>
      <w:lvlJc w:val="left"/>
      <w:pPr>
        <w:tabs>
          <w:tab w:val="num" w:pos="720"/>
        </w:tabs>
        <w:ind w:left="720" w:hanging="360"/>
      </w:pPr>
      <w:rPr>
        <w:rFonts w:ascii="Wingdings" w:hAnsi="Wingdings" w:hint="default"/>
      </w:rPr>
    </w:lvl>
    <w:lvl w:ilvl="1" w:tplc="881038BC" w:tentative="1">
      <w:start w:val="1"/>
      <w:numFmt w:val="bullet"/>
      <w:lvlText w:val=""/>
      <w:lvlJc w:val="left"/>
      <w:pPr>
        <w:tabs>
          <w:tab w:val="num" w:pos="1440"/>
        </w:tabs>
        <w:ind w:left="1440" w:hanging="360"/>
      </w:pPr>
      <w:rPr>
        <w:rFonts w:ascii="Wingdings" w:hAnsi="Wingdings" w:hint="default"/>
      </w:rPr>
    </w:lvl>
    <w:lvl w:ilvl="2" w:tplc="DD9E8BB8" w:tentative="1">
      <w:start w:val="1"/>
      <w:numFmt w:val="bullet"/>
      <w:lvlText w:val=""/>
      <w:lvlJc w:val="left"/>
      <w:pPr>
        <w:tabs>
          <w:tab w:val="num" w:pos="2160"/>
        </w:tabs>
        <w:ind w:left="2160" w:hanging="360"/>
      </w:pPr>
      <w:rPr>
        <w:rFonts w:ascii="Wingdings" w:hAnsi="Wingdings" w:hint="default"/>
      </w:rPr>
    </w:lvl>
    <w:lvl w:ilvl="3" w:tplc="7C6A54B8" w:tentative="1">
      <w:start w:val="1"/>
      <w:numFmt w:val="bullet"/>
      <w:lvlText w:val=""/>
      <w:lvlJc w:val="left"/>
      <w:pPr>
        <w:tabs>
          <w:tab w:val="num" w:pos="2880"/>
        </w:tabs>
        <w:ind w:left="2880" w:hanging="360"/>
      </w:pPr>
      <w:rPr>
        <w:rFonts w:ascii="Wingdings" w:hAnsi="Wingdings" w:hint="default"/>
      </w:rPr>
    </w:lvl>
    <w:lvl w:ilvl="4" w:tplc="AC885932" w:tentative="1">
      <w:start w:val="1"/>
      <w:numFmt w:val="bullet"/>
      <w:lvlText w:val=""/>
      <w:lvlJc w:val="left"/>
      <w:pPr>
        <w:tabs>
          <w:tab w:val="num" w:pos="3600"/>
        </w:tabs>
        <w:ind w:left="3600" w:hanging="360"/>
      </w:pPr>
      <w:rPr>
        <w:rFonts w:ascii="Wingdings" w:hAnsi="Wingdings" w:hint="default"/>
      </w:rPr>
    </w:lvl>
    <w:lvl w:ilvl="5" w:tplc="423AFA58" w:tentative="1">
      <w:start w:val="1"/>
      <w:numFmt w:val="bullet"/>
      <w:lvlText w:val=""/>
      <w:lvlJc w:val="left"/>
      <w:pPr>
        <w:tabs>
          <w:tab w:val="num" w:pos="4320"/>
        </w:tabs>
        <w:ind w:left="4320" w:hanging="360"/>
      </w:pPr>
      <w:rPr>
        <w:rFonts w:ascii="Wingdings" w:hAnsi="Wingdings" w:hint="default"/>
      </w:rPr>
    </w:lvl>
    <w:lvl w:ilvl="6" w:tplc="C3482016" w:tentative="1">
      <w:start w:val="1"/>
      <w:numFmt w:val="bullet"/>
      <w:lvlText w:val=""/>
      <w:lvlJc w:val="left"/>
      <w:pPr>
        <w:tabs>
          <w:tab w:val="num" w:pos="5040"/>
        </w:tabs>
        <w:ind w:left="5040" w:hanging="360"/>
      </w:pPr>
      <w:rPr>
        <w:rFonts w:ascii="Wingdings" w:hAnsi="Wingdings" w:hint="default"/>
      </w:rPr>
    </w:lvl>
    <w:lvl w:ilvl="7" w:tplc="3288FC2A" w:tentative="1">
      <w:start w:val="1"/>
      <w:numFmt w:val="bullet"/>
      <w:lvlText w:val=""/>
      <w:lvlJc w:val="left"/>
      <w:pPr>
        <w:tabs>
          <w:tab w:val="num" w:pos="5760"/>
        </w:tabs>
        <w:ind w:left="5760" w:hanging="360"/>
      </w:pPr>
      <w:rPr>
        <w:rFonts w:ascii="Wingdings" w:hAnsi="Wingdings" w:hint="default"/>
      </w:rPr>
    </w:lvl>
    <w:lvl w:ilvl="8" w:tplc="8DCAFD6C" w:tentative="1">
      <w:start w:val="1"/>
      <w:numFmt w:val="bullet"/>
      <w:lvlText w:val=""/>
      <w:lvlJc w:val="left"/>
      <w:pPr>
        <w:tabs>
          <w:tab w:val="num" w:pos="6480"/>
        </w:tabs>
        <w:ind w:left="6480" w:hanging="360"/>
      </w:pPr>
      <w:rPr>
        <w:rFonts w:ascii="Wingdings" w:hAnsi="Wingdings" w:hint="default"/>
      </w:rPr>
    </w:lvl>
  </w:abstractNum>
  <w:abstractNum w:abstractNumId="66">
    <w:nsid w:val="58C54A59"/>
    <w:multiLevelType w:val="hybridMultilevel"/>
    <w:tmpl w:val="840C29C0"/>
    <w:lvl w:ilvl="0" w:tplc="9C0AA10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7">
    <w:nsid w:val="5A901120"/>
    <w:multiLevelType w:val="hybridMultilevel"/>
    <w:tmpl w:val="92343F0E"/>
    <w:lvl w:ilvl="0" w:tplc="2978421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8">
    <w:nsid w:val="5A9C55F9"/>
    <w:multiLevelType w:val="hybridMultilevel"/>
    <w:tmpl w:val="3A36B26E"/>
    <w:lvl w:ilvl="0" w:tplc="45449EA2">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69">
    <w:nsid w:val="5C9C2615"/>
    <w:multiLevelType w:val="hybridMultilevel"/>
    <w:tmpl w:val="7242B6FE"/>
    <w:lvl w:ilvl="0" w:tplc="D3B686B2">
      <w:start w:val="1"/>
      <w:numFmt w:val="bullet"/>
      <w:lvlText w:val=""/>
      <w:lvlJc w:val="left"/>
      <w:pPr>
        <w:tabs>
          <w:tab w:val="num" w:pos="720"/>
        </w:tabs>
        <w:ind w:left="720" w:hanging="360"/>
      </w:pPr>
      <w:rPr>
        <w:rFonts w:ascii="Wingdings" w:hAnsi="Wingdings" w:hint="default"/>
      </w:rPr>
    </w:lvl>
    <w:lvl w:ilvl="1" w:tplc="F79E0DCC" w:tentative="1">
      <w:start w:val="1"/>
      <w:numFmt w:val="bullet"/>
      <w:lvlText w:val=""/>
      <w:lvlJc w:val="left"/>
      <w:pPr>
        <w:tabs>
          <w:tab w:val="num" w:pos="1440"/>
        </w:tabs>
        <w:ind w:left="1440" w:hanging="360"/>
      </w:pPr>
      <w:rPr>
        <w:rFonts w:ascii="Wingdings" w:hAnsi="Wingdings" w:hint="default"/>
      </w:rPr>
    </w:lvl>
    <w:lvl w:ilvl="2" w:tplc="94D63D20" w:tentative="1">
      <w:start w:val="1"/>
      <w:numFmt w:val="bullet"/>
      <w:lvlText w:val=""/>
      <w:lvlJc w:val="left"/>
      <w:pPr>
        <w:tabs>
          <w:tab w:val="num" w:pos="2160"/>
        </w:tabs>
        <w:ind w:left="2160" w:hanging="360"/>
      </w:pPr>
      <w:rPr>
        <w:rFonts w:ascii="Wingdings" w:hAnsi="Wingdings" w:hint="default"/>
      </w:rPr>
    </w:lvl>
    <w:lvl w:ilvl="3" w:tplc="420C2D28" w:tentative="1">
      <w:start w:val="1"/>
      <w:numFmt w:val="bullet"/>
      <w:lvlText w:val=""/>
      <w:lvlJc w:val="left"/>
      <w:pPr>
        <w:tabs>
          <w:tab w:val="num" w:pos="2880"/>
        </w:tabs>
        <w:ind w:left="2880" w:hanging="360"/>
      </w:pPr>
      <w:rPr>
        <w:rFonts w:ascii="Wingdings" w:hAnsi="Wingdings" w:hint="default"/>
      </w:rPr>
    </w:lvl>
    <w:lvl w:ilvl="4" w:tplc="C122C78C" w:tentative="1">
      <w:start w:val="1"/>
      <w:numFmt w:val="bullet"/>
      <w:lvlText w:val=""/>
      <w:lvlJc w:val="left"/>
      <w:pPr>
        <w:tabs>
          <w:tab w:val="num" w:pos="3600"/>
        </w:tabs>
        <w:ind w:left="3600" w:hanging="360"/>
      </w:pPr>
      <w:rPr>
        <w:rFonts w:ascii="Wingdings" w:hAnsi="Wingdings" w:hint="default"/>
      </w:rPr>
    </w:lvl>
    <w:lvl w:ilvl="5" w:tplc="B7CC851A" w:tentative="1">
      <w:start w:val="1"/>
      <w:numFmt w:val="bullet"/>
      <w:lvlText w:val=""/>
      <w:lvlJc w:val="left"/>
      <w:pPr>
        <w:tabs>
          <w:tab w:val="num" w:pos="4320"/>
        </w:tabs>
        <w:ind w:left="4320" w:hanging="360"/>
      </w:pPr>
      <w:rPr>
        <w:rFonts w:ascii="Wingdings" w:hAnsi="Wingdings" w:hint="default"/>
      </w:rPr>
    </w:lvl>
    <w:lvl w:ilvl="6" w:tplc="DE447710" w:tentative="1">
      <w:start w:val="1"/>
      <w:numFmt w:val="bullet"/>
      <w:lvlText w:val=""/>
      <w:lvlJc w:val="left"/>
      <w:pPr>
        <w:tabs>
          <w:tab w:val="num" w:pos="5040"/>
        </w:tabs>
        <w:ind w:left="5040" w:hanging="360"/>
      </w:pPr>
      <w:rPr>
        <w:rFonts w:ascii="Wingdings" w:hAnsi="Wingdings" w:hint="default"/>
      </w:rPr>
    </w:lvl>
    <w:lvl w:ilvl="7" w:tplc="2DF69434" w:tentative="1">
      <w:start w:val="1"/>
      <w:numFmt w:val="bullet"/>
      <w:lvlText w:val=""/>
      <w:lvlJc w:val="left"/>
      <w:pPr>
        <w:tabs>
          <w:tab w:val="num" w:pos="5760"/>
        </w:tabs>
        <w:ind w:left="5760" w:hanging="360"/>
      </w:pPr>
      <w:rPr>
        <w:rFonts w:ascii="Wingdings" w:hAnsi="Wingdings" w:hint="default"/>
      </w:rPr>
    </w:lvl>
    <w:lvl w:ilvl="8" w:tplc="F91675F6" w:tentative="1">
      <w:start w:val="1"/>
      <w:numFmt w:val="bullet"/>
      <w:lvlText w:val=""/>
      <w:lvlJc w:val="left"/>
      <w:pPr>
        <w:tabs>
          <w:tab w:val="num" w:pos="6480"/>
        </w:tabs>
        <w:ind w:left="6480" w:hanging="360"/>
      </w:pPr>
      <w:rPr>
        <w:rFonts w:ascii="Wingdings" w:hAnsi="Wingdings" w:hint="default"/>
      </w:rPr>
    </w:lvl>
  </w:abstractNum>
  <w:abstractNum w:abstractNumId="70">
    <w:nsid w:val="5D106C6D"/>
    <w:multiLevelType w:val="hybridMultilevel"/>
    <w:tmpl w:val="7E6EC2C4"/>
    <w:lvl w:ilvl="0" w:tplc="BA34EB2C">
      <w:start w:val="3"/>
      <w:numFmt w:val="japaneseCounting"/>
      <w:lvlText w:val="第%1节"/>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1">
    <w:nsid w:val="5DC354B8"/>
    <w:multiLevelType w:val="hybridMultilevel"/>
    <w:tmpl w:val="E68AB9C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2">
    <w:nsid w:val="5DFE2624"/>
    <w:multiLevelType w:val="hybridMultilevel"/>
    <w:tmpl w:val="C9AC40D0"/>
    <w:lvl w:ilvl="0" w:tplc="F894DAF6">
      <w:start w:val="1"/>
      <w:numFmt w:val="decimal"/>
      <w:lvlText w:val="%1．"/>
      <w:lvlJc w:val="left"/>
      <w:pPr>
        <w:ind w:left="778" w:hanging="360"/>
      </w:pPr>
      <w:rPr>
        <w:rFonts w:cs="Times New Roman" w:hint="default"/>
      </w:rPr>
    </w:lvl>
    <w:lvl w:ilvl="1" w:tplc="04090019" w:tentative="1">
      <w:start w:val="1"/>
      <w:numFmt w:val="lowerLetter"/>
      <w:lvlText w:val="%2)"/>
      <w:lvlJc w:val="left"/>
      <w:pPr>
        <w:ind w:left="1258" w:hanging="420"/>
      </w:pPr>
      <w:rPr>
        <w:rFonts w:cs="Times New Roman"/>
      </w:rPr>
    </w:lvl>
    <w:lvl w:ilvl="2" w:tplc="0409001B" w:tentative="1">
      <w:start w:val="1"/>
      <w:numFmt w:val="lowerRoman"/>
      <w:lvlText w:val="%3."/>
      <w:lvlJc w:val="right"/>
      <w:pPr>
        <w:ind w:left="1678" w:hanging="420"/>
      </w:pPr>
      <w:rPr>
        <w:rFonts w:cs="Times New Roman"/>
      </w:rPr>
    </w:lvl>
    <w:lvl w:ilvl="3" w:tplc="0409000F" w:tentative="1">
      <w:start w:val="1"/>
      <w:numFmt w:val="decimal"/>
      <w:lvlText w:val="%4."/>
      <w:lvlJc w:val="left"/>
      <w:pPr>
        <w:ind w:left="2098" w:hanging="420"/>
      </w:pPr>
      <w:rPr>
        <w:rFonts w:cs="Times New Roman"/>
      </w:rPr>
    </w:lvl>
    <w:lvl w:ilvl="4" w:tplc="04090019" w:tentative="1">
      <w:start w:val="1"/>
      <w:numFmt w:val="lowerLetter"/>
      <w:lvlText w:val="%5)"/>
      <w:lvlJc w:val="left"/>
      <w:pPr>
        <w:ind w:left="2518" w:hanging="420"/>
      </w:pPr>
      <w:rPr>
        <w:rFonts w:cs="Times New Roman"/>
      </w:rPr>
    </w:lvl>
    <w:lvl w:ilvl="5" w:tplc="0409001B" w:tentative="1">
      <w:start w:val="1"/>
      <w:numFmt w:val="lowerRoman"/>
      <w:lvlText w:val="%6."/>
      <w:lvlJc w:val="right"/>
      <w:pPr>
        <w:ind w:left="2938" w:hanging="420"/>
      </w:pPr>
      <w:rPr>
        <w:rFonts w:cs="Times New Roman"/>
      </w:rPr>
    </w:lvl>
    <w:lvl w:ilvl="6" w:tplc="0409000F" w:tentative="1">
      <w:start w:val="1"/>
      <w:numFmt w:val="decimal"/>
      <w:lvlText w:val="%7."/>
      <w:lvlJc w:val="left"/>
      <w:pPr>
        <w:ind w:left="3358" w:hanging="420"/>
      </w:pPr>
      <w:rPr>
        <w:rFonts w:cs="Times New Roman"/>
      </w:rPr>
    </w:lvl>
    <w:lvl w:ilvl="7" w:tplc="04090019" w:tentative="1">
      <w:start w:val="1"/>
      <w:numFmt w:val="lowerLetter"/>
      <w:lvlText w:val="%8)"/>
      <w:lvlJc w:val="left"/>
      <w:pPr>
        <w:ind w:left="3778" w:hanging="420"/>
      </w:pPr>
      <w:rPr>
        <w:rFonts w:cs="Times New Roman"/>
      </w:rPr>
    </w:lvl>
    <w:lvl w:ilvl="8" w:tplc="0409001B" w:tentative="1">
      <w:start w:val="1"/>
      <w:numFmt w:val="lowerRoman"/>
      <w:lvlText w:val="%9."/>
      <w:lvlJc w:val="right"/>
      <w:pPr>
        <w:ind w:left="4198" w:hanging="420"/>
      </w:pPr>
      <w:rPr>
        <w:rFonts w:cs="Times New Roman"/>
      </w:rPr>
    </w:lvl>
  </w:abstractNum>
  <w:abstractNum w:abstractNumId="73">
    <w:nsid w:val="5E2A2F47"/>
    <w:multiLevelType w:val="hybridMultilevel"/>
    <w:tmpl w:val="F3E0A148"/>
    <w:lvl w:ilvl="0" w:tplc="0409000F">
      <w:start w:val="1"/>
      <w:numFmt w:val="decimal"/>
      <w:lvlText w:val="%1."/>
      <w:lvlJc w:val="left"/>
      <w:pPr>
        <w:tabs>
          <w:tab w:val="num" w:pos="738"/>
        </w:tabs>
        <w:ind w:left="738" w:hanging="420"/>
      </w:pPr>
    </w:lvl>
    <w:lvl w:ilvl="1" w:tplc="04090019" w:tentative="1">
      <w:start w:val="1"/>
      <w:numFmt w:val="lowerLetter"/>
      <w:lvlText w:val="%2)"/>
      <w:lvlJc w:val="left"/>
      <w:pPr>
        <w:tabs>
          <w:tab w:val="num" w:pos="1158"/>
        </w:tabs>
        <w:ind w:left="1158" w:hanging="420"/>
      </w:pPr>
    </w:lvl>
    <w:lvl w:ilvl="2" w:tplc="0409001B" w:tentative="1">
      <w:start w:val="1"/>
      <w:numFmt w:val="lowerRoman"/>
      <w:lvlText w:val="%3."/>
      <w:lvlJc w:val="righ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9" w:tentative="1">
      <w:start w:val="1"/>
      <w:numFmt w:val="lowerLetter"/>
      <w:lvlText w:val="%5)"/>
      <w:lvlJc w:val="left"/>
      <w:pPr>
        <w:tabs>
          <w:tab w:val="num" w:pos="2418"/>
        </w:tabs>
        <w:ind w:left="2418" w:hanging="420"/>
      </w:pPr>
    </w:lvl>
    <w:lvl w:ilvl="5" w:tplc="0409001B" w:tentative="1">
      <w:start w:val="1"/>
      <w:numFmt w:val="lowerRoman"/>
      <w:lvlText w:val="%6."/>
      <w:lvlJc w:val="righ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9" w:tentative="1">
      <w:start w:val="1"/>
      <w:numFmt w:val="lowerLetter"/>
      <w:lvlText w:val="%8)"/>
      <w:lvlJc w:val="left"/>
      <w:pPr>
        <w:tabs>
          <w:tab w:val="num" w:pos="3678"/>
        </w:tabs>
        <w:ind w:left="3678" w:hanging="420"/>
      </w:pPr>
    </w:lvl>
    <w:lvl w:ilvl="8" w:tplc="0409001B" w:tentative="1">
      <w:start w:val="1"/>
      <w:numFmt w:val="lowerRoman"/>
      <w:lvlText w:val="%9."/>
      <w:lvlJc w:val="right"/>
      <w:pPr>
        <w:tabs>
          <w:tab w:val="num" w:pos="4098"/>
        </w:tabs>
        <w:ind w:left="4098" w:hanging="420"/>
      </w:pPr>
    </w:lvl>
  </w:abstractNum>
  <w:abstractNum w:abstractNumId="74">
    <w:nsid w:val="5E9C3E4C"/>
    <w:multiLevelType w:val="hybridMultilevel"/>
    <w:tmpl w:val="4AA40AA0"/>
    <w:lvl w:ilvl="0" w:tplc="0FFEEF3E">
      <w:start w:val="1"/>
      <w:numFmt w:val="bullet"/>
      <w:lvlText w:val=""/>
      <w:lvlJc w:val="left"/>
      <w:pPr>
        <w:tabs>
          <w:tab w:val="num" w:pos="720"/>
        </w:tabs>
        <w:ind w:left="720" w:hanging="360"/>
      </w:pPr>
      <w:rPr>
        <w:rFonts w:ascii="Wingdings" w:hAnsi="Wingdings" w:hint="default"/>
      </w:rPr>
    </w:lvl>
    <w:lvl w:ilvl="1" w:tplc="DE40C092" w:tentative="1">
      <w:start w:val="1"/>
      <w:numFmt w:val="bullet"/>
      <w:lvlText w:val=""/>
      <w:lvlJc w:val="left"/>
      <w:pPr>
        <w:tabs>
          <w:tab w:val="num" w:pos="1440"/>
        </w:tabs>
        <w:ind w:left="1440" w:hanging="360"/>
      </w:pPr>
      <w:rPr>
        <w:rFonts w:ascii="Wingdings" w:hAnsi="Wingdings" w:hint="default"/>
      </w:rPr>
    </w:lvl>
    <w:lvl w:ilvl="2" w:tplc="58C6239E" w:tentative="1">
      <w:start w:val="1"/>
      <w:numFmt w:val="bullet"/>
      <w:lvlText w:val=""/>
      <w:lvlJc w:val="left"/>
      <w:pPr>
        <w:tabs>
          <w:tab w:val="num" w:pos="2160"/>
        </w:tabs>
        <w:ind w:left="2160" w:hanging="360"/>
      </w:pPr>
      <w:rPr>
        <w:rFonts w:ascii="Wingdings" w:hAnsi="Wingdings" w:hint="default"/>
      </w:rPr>
    </w:lvl>
    <w:lvl w:ilvl="3" w:tplc="E8861F62" w:tentative="1">
      <w:start w:val="1"/>
      <w:numFmt w:val="bullet"/>
      <w:lvlText w:val=""/>
      <w:lvlJc w:val="left"/>
      <w:pPr>
        <w:tabs>
          <w:tab w:val="num" w:pos="2880"/>
        </w:tabs>
        <w:ind w:left="2880" w:hanging="360"/>
      </w:pPr>
      <w:rPr>
        <w:rFonts w:ascii="Wingdings" w:hAnsi="Wingdings" w:hint="default"/>
      </w:rPr>
    </w:lvl>
    <w:lvl w:ilvl="4" w:tplc="36E08690" w:tentative="1">
      <w:start w:val="1"/>
      <w:numFmt w:val="bullet"/>
      <w:lvlText w:val=""/>
      <w:lvlJc w:val="left"/>
      <w:pPr>
        <w:tabs>
          <w:tab w:val="num" w:pos="3600"/>
        </w:tabs>
        <w:ind w:left="3600" w:hanging="360"/>
      </w:pPr>
      <w:rPr>
        <w:rFonts w:ascii="Wingdings" w:hAnsi="Wingdings" w:hint="default"/>
      </w:rPr>
    </w:lvl>
    <w:lvl w:ilvl="5" w:tplc="BE74F07C" w:tentative="1">
      <w:start w:val="1"/>
      <w:numFmt w:val="bullet"/>
      <w:lvlText w:val=""/>
      <w:lvlJc w:val="left"/>
      <w:pPr>
        <w:tabs>
          <w:tab w:val="num" w:pos="4320"/>
        </w:tabs>
        <w:ind w:left="4320" w:hanging="360"/>
      </w:pPr>
      <w:rPr>
        <w:rFonts w:ascii="Wingdings" w:hAnsi="Wingdings" w:hint="default"/>
      </w:rPr>
    </w:lvl>
    <w:lvl w:ilvl="6" w:tplc="452880B8" w:tentative="1">
      <w:start w:val="1"/>
      <w:numFmt w:val="bullet"/>
      <w:lvlText w:val=""/>
      <w:lvlJc w:val="left"/>
      <w:pPr>
        <w:tabs>
          <w:tab w:val="num" w:pos="5040"/>
        </w:tabs>
        <w:ind w:left="5040" w:hanging="360"/>
      </w:pPr>
      <w:rPr>
        <w:rFonts w:ascii="Wingdings" w:hAnsi="Wingdings" w:hint="default"/>
      </w:rPr>
    </w:lvl>
    <w:lvl w:ilvl="7" w:tplc="B6AA3C7C" w:tentative="1">
      <w:start w:val="1"/>
      <w:numFmt w:val="bullet"/>
      <w:lvlText w:val=""/>
      <w:lvlJc w:val="left"/>
      <w:pPr>
        <w:tabs>
          <w:tab w:val="num" w:pos="5760"/>
        </w:tabs>
        <w:ind w:left="5760" w:hanging="360"/>
      </w:pPr>
      <w:rPr>
        <w:rFonts w:ascii="Wingdings" w:hAnsi="Wingdings" w:hint="default"/>
      </w:rPr>
    </w:lvl>
    <w:lvl w:ilvl="8" w:tplc="D9F66FF4" w:tentative="1">
      <w:start w:val="1"/>
      <w:numFmt w:val="bullet"/>
      <w:lvlText w:val=""/>
      <w:lvlJc w:val="left"/>
      <w:pPr>
        <w:tabs>
          <w:tab w:val="num" w:pos="6480"/>
        </w:tabs>
        <w:ind w:left="6480" w:hanging="360"/>
      </w:pPr>
      <w:rPr>
        <w:rFonts w:ascii="Wingdings" w:hAnsi="Wingdings" w:hint="default"/>
      </w:rPr>
    </w:lvl>
  </w:abstractNum>
  <w:abstractNum w:abstractNumId="75">
    <w:nsid w:val="60C94868"/>
    <w:multiLevelType w:val="hybridMultilevel"/>
    <w:tmpl w:val="8776196E"/>
    <w:lvl w:ilvl="0" w:tplc="C1D457EC">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76">
    <w:nsid w:val="62C67F52"/>
    <w:multiLevelType w:val="hybridMultilevel"/>
    <w:tmpl w:val="87181CA2"/>
    <w:lvl w:ilvl="0" w:tplc="DA8A78D8">
      <w:start w:val="1"/>
      <w:numFmt w:val="bullet"/>
      <w:lvlText w:val=""/>
      <w:lvlJc w:val="left"/>
      <w:pPr>
        <w:tabs>
          <w:tab w:val="num" w:pos="720"/>
        </w:tabs>
        <w:ind w:left="720" w:hanging="360"/>
      </w:pPr>
      <w:rPr>
        <w:rFonts w:ascii="Wingdings" w:hAnsi="Wingdings" w:hint="default"/>
      </w:rPr>
    </w:lvl>
    <w:lvl w:ilvl="1" w:tplc="5CB0634C" w:tentative="1">
      <w:start w:val="1"/>
      <w:numFmt w:val="bullet"/>
      <w:lvlText w:val=""/>
      <w:lvlJc w:val="left"/>
      <w:pPr>
        <w:tabs>
          <w:tab w:val="num" w:pos="1440"/>
        </w:tabs>
        <w:ind w:left="1440" w:hanging="360"/>
      </w:pPr>
      <w:rPr>
        <w:rFonts w:ascii="Wingdings" w:hAnsi="Wingdings" w:hint="default"/>
      </w:rPr>
    </w:lvl>
    <w:lvl w:ilvl="2" w:tplc="CBC28D5A" w:tentative="1">
      <w:start w:val="1"/>
      <w:numFmt w:val="bullet"/>
      <w:lvlText w:val=""/>
      <w:lvlJc w:val="left"/>
      <w:pPr>
        <w:tabs>
          <w:tab w:val="num" w:pos="2160"/>
        </w:tabs>
        <w:ind w:left="2160" w:hanging="360"/>
      </w:pPr>
      <w:rPr>
        <w:rFonts w:ascii="Wingdings" w:hAnsi="Wingdings" w:hint="default"/>
      </w:rPr>
    </w:lvl>
    <w:lvl w:ilvl="3" w:tplc="3AE25F0A" w:tentative="1">
      <w:start w:val="1"/>
      <w:numFmt w:val="bullet"/>
      <w:lvlText w:val=""/>
      <w:lvlJc w:val="left"/>
      <w:pPr>
        <w:tabs>
          <w:tab w:val="num" w:pos="2880"/>
        </w:tabs>
        <w:ind w:left="2880" w:hanging="360"/>
      </w:pPr>
      <w:rPr>
        <w:rFonts w:ascii="Wingdings" w:hAnsi="Wingdings" w:hint="default"/>
      </w:rPr>
    </w:lvl>
    <w:lvl w:ilvl="4" w:tplc="9F0AF136" w:tentative="1">
      <w:start w:val="1"/>
      <w:numFmt w:val="bullet"/>
      <w:lvlText w:val=""/>
      <w:lvlJc w:val="left"/>
      <w:pPr>
        <w:tabs>
          <w:tab w:val="num" w:pos="3600"/>
        </w:tabs>
        <w:ind w:left="3600" w:hanging="360"/>
      </w:pPr>
      <w:rPr>
        <w:rFonts w:ascii="Wingdings" w:hAnsi="Wingdings" w:hint="default"/>
      </w:rPr>
    </w:lvl>
    <w:lvl w:ilvl="5" w:tplc="26F876FA" w:tentative="1">
      <w:start w:val="1"/>
      <w:numFmt w:val="bullet"/>
      <w:lvlText w:val=""/>
      <w:lvlJc w:val="left"/>
      <w:pPr>
        <w:tabs>
          <w:tab w:val="num" w:pos="4320"/>
        </w:tabs>
        <w:ind w:left="4320" w:hanging="360"/>
      </w:pPr>
      <w:rPr>
        <w:rFonts w:ascii="Wingdings" w:hAnsi="Wingdings" w:hint="default"/>
      </w:rPr>
    </w:lvl>
    <w:lvl w:ilvl="6" w:tplc="D884FBE8" w:tentative="1">
      <w:start w:val="1"/>
      <w:numFmt w:val="bullet"/>
      <w:lvlText w:val=""/>
      <w:lvlJc w:val="left"/>
      <w:pPr>
        <w:tabs>
          <w:tab w:val="num" w:pos="5040"/>
        </w:tabs>
        <w:ind w:left="5040" w:hanging="360"/>
      </w:pPr>
      <w:rPr>
        <w:rFonts w:ascii="Wingdings" w:hAnsi="Wingdings" w:hint="default"/>
      </w:rPr>
    </w:lvl>
    <w:lvl w:ilvl="7" w:tplc="BA780690" w:tentative="1">
      <w:start w:val="1"/>
      <w:numFmt w:val="bullet"/>
      <w:lvlText w:val=""/>
      <w:lvlJc w:val="left"/>
      <w:pPr>
        <w:tabs>
          <w:tab w:val="num" w:pos="5760"/>
        </w:tabs>
        <w:ind w:left="5760" w:hanging="360"/>
      </w:pPr>
      <w:rPr>
        <w:rFonts w:ascii="Wingdings" w:hAnsi="Wingdings" w:hint="default"/>
      </w:rPr>
    </w:lvl>
    <w:lvl w:ilvl="8" w:tplc="03EA8916" w:tentative="1">
      <w:start w:val="1"/>
      <w:numFmt w:val="bullet"/>
      <w:lvlText w:val=""/>
      <w:lvlJc w:val="left"/>
      <w:pPr>
        <w:tabs>
          <w:tab w:val="num" w:pos="6480"/>
        </w:tabs>
        <w:ind w:left="6480" w:hanging="360"/>
      </w:pPr>
      <w:rPr>
        <w:rFonts w:ascii="Wingdings" w:hAnsi="Wingdings" w:hint="default"/>
      </w:rPr>
    </w:lvl>
  </w:abstractNum>
  <w:abstractNum w:abstractNumId="77">
    <w:nsid w:val="62C7394E"/>
    <w:multiLevelType w:val="hybridMultilevel"/>
    <w:tmpl w:val="BAE8D2EE"/>
    <w:lvl w:ilvl="0" w:tplc="1AFEF620">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8">
    <w:nsid w:val="65B10BC4"/>
    <w:multiLevelType w:val="hybridMultilevel"/>
    <w:tmpl w:val="FA706108"/>
    <w:lvl w:ilvl="0" w:tplc="0409000F">
      <w:start w:val="1"/>
      <w:numFmt w:val="decimal"/>
      <w:lvlText w:val="%1."/>
      <w:lvlJc w:val="left"/>
      <w:pPr>
        <w:tabs>
          <w:tab w:val="num" w:pos="738"/>
        </w:tabs>
        <w:ind w:left="738" w:hanging="420"/>
      </w:pPr>
    </w:lvl>
    <w:lvl w:ilvl="1" w:tplc="04090019" w:tentative="1">
      <w:start w:val="1"/>
      <w:numFmt w:val="lowerLetter"/>
      <w:lvlText w:val="%2)"/>
      <w:lvlJc w:val="left"/>
      <w:pPr>
        <w:tabs>
          <w:tab w:val="num" w:pos="1158"/>
        </w:tabs>
        <w:ind w:left="1158" w:hanging="420"/>
      </w:pPr>
    </w:lvl>
    <w:lvl w:ilvl="2" w:tplc="0409001B" w:tentative="1">
      <w:start w:val="1"/>
      <w:numFmt w:val="lowerRoman"/>
      <w:lvlText w:val="%3."/>
      <w:lvlJc w:val="righ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9" w:tentative="1">
      <w:start w:val="1"/>
      <w:numFmt w:val="lowerLetter"/>
      <w:lvlText w:val="%5)"/>
      <w:lvlJc w:val="left"/>
      <w:pPr>
        <w:tabs>
          <w:tab w:val="num" w:pos="2418"/>
        </w:tabs>
        <w:ind w:left="2418" w:hanging="420"/>
      </w:pPr>
    </w:lvl>
    <w:lvl w:ilvl="5" w:tplc="0409001B" w:tentative="1">
      <w:start w:val="1"/>
      <w:numFmt w:val="lowerRoman"/>
      <w:lvlText w:val="%6."/>
      <w:lvlJc w:val="righ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9" w:tentative="1">
      <w:start w:val="1"/>
      <w:numFmt w:val="lowerLetter"/>
      <w:lvlText w:val="%8)"/>
      <w:lvlJc w:val="left"/>
      <w:pPr>
        <w:tabs>
          <w:tab w:val="num" w:pos="3678"/>
        </w:tabs>
        <w:ind w:left="3678" w:hanging="420"/>
      </w:pPr>
    </w:lvl>
    <w:lvl w:ilvl="8" w:tplc="0409001B" w:tentative="1">
      <w:start w:val="1"/>
      <w:numFmt w:val="lowerRoman"/>
      <w:lvlText w:val="%9."/>
      <w:lvlJc w:val="right"/>
      <w:pPr>
        <w:tabs>
          <w:tab w:val="num" w:pos="4098"/>
        </w:tabs>
        <w:ind w:left="4098" w:hanging="420"/>
      </w:pPr>
    </w:lvl>
  </w:abstractNum>
  <w:abstractNum w:abstractNumId="79">
    <w:nsid w:val="660E7C5C"/>
    <w:multiLevelType w:val="hybridMultilevel"/>
    <w:tmpl w:val="B9487114"/>
    <w:lvl w:ilvl="0" w:tplc="98EAF2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0">
    <w:nsid w:val="669D692B"/>
    <w:multiLevelType w:val="hybridMultilevel"/>
    <w:tmpl w:val="AF76BF62"/>
    <w:lvl w:ilvl="0" w:tplc="A948A7C6">
      <w:start w:val="1"/>
      <w:numFmt w:val="bullet"/>
      <w:lvlText w:val=""/>
      <w:lvlJc w:val="left"/>
      <w:pPr>
        <w:tabs>
          <w:tab w:val="num" w:pos="720"/>
        </w:tabs>
        <w:ind w:left="720" w:hanging="360"/>
      </w:pPr>
      <w:rPr>
        <w:rFonts w:ascii="Wingdings" w:hAnsi="Wingdings" w:hint="default"/>
      </w:rPr>
    </w:lvl>
    <w:lvl w:ilvl="1" w:tplc="C59811FC" w:tentative="1">
      <w:start w:val="1"/>
      <w:numFmt w:val="bullet"/>
      <w:lvlText w:val=""/>
      <w:lvlJc w:val="left"/>
      <w:pPr>
        <w:tabs>
          <w:tab w:val="num" w:pos="1440"/>
        </w:tabs>
        <w:ind w:left="1440" w:hanging="360"/>
      </w:pPr>
      <w:rPr>
        <w:rFonts w:ascii="Wingdings" w:hAnsi="Wingdings" w:hint="default"/>
      </w:rPr>
    </w:lvl>
    <w:lvl w:ilvl="2" w:tplc="525E4A70" w:tentative="1">
      <w:start w:val="1"/>
      <w:numFmt w:val="bullet"/>
      <w:lvlText w:val=""/>
      <w:lvlJc w:val="left"/>
      <w:pPr>
        <w:tabs>
          <w:tab w:val="num" w:pos="2160"/>
        </w:tabs>
        <w:ind w:left="2160" w:hanging="360"/>
      </w:pPr>
      <w:rPr>
        <w:rFonts w:ascii="Wingdings" w:hAnsi="Wingdings" w:hint="default"/>
      </w:rPr>
    </w:lvl>
    <w:lvl w:ilvl="3" w:tplc="12327FAE" w:tentative="1">
      <w:start w:val="1"/>
      <w:numFmt w:val="bullet"/>
      <w:lvlText w:val=""/>
      <w:lvlJc w:val="left"/>
      <w:pPr>
        <w:tabs>
          <w:tab w:val="num" w:pos="2880"/>
        </w:tabs>
        <w:ind w:left="2880" w:hanging="360"/>
      </w:pPr>
      <w:rPr>
        <w:rFonts w:ascii="Wingdings" w:hAnsi="Wingdings" w:hint="default"/>
      </w:rPr>
    </w:lvl>
    <w:lvl w:ilvl="4" w:tplc="9830CEDE" w:tentative="1">
      <w:start w:val="1"/>
      <w:numFmt w:val="bullet"/>
      <w:lvlText w:val=""/>
      <w:lvlJc w:val="left"/>
      <w:pPr>
        <w:tabs>
          <w:tab w:val="num" w:pos="3600"/>
        </w:tabs>
        <w:ind w:left="3600" w:hanging="360"/>
      </w:pPr>
      <w:rPr>
        <w:rFonts w:ascii="Wingdings" w:hAnsi="Wingdings" w:hint="default"/>
      </w:rPr>
    </w:lvl>
    <w:lvl w:ilvl="5" w:tplc="D5BAC696" w:tentative="1">
      <w:start w:val="1"/>
      <w:numFmt w:val="bullet"/>
      <w:lvlText w:val=""/>
      <w:lvlJc w:val="left"/>
      <w:pPr>
        <w:tabs>
          <w:tab w:val="num" w:pos="4320"/>
        </w:tabs>
        <w:ind w:left="4320" w:hanging="360"/>
      </w:pPr>
      <w:rPr>
        <w:rFonts w:ascii="Wingdings" w:hAnsi="Wingdings" w:hint="default"/>
      </w:rPr>
    </w:lvl>
    <w:lvl w:ilvl="6" w:tplc="26ACF84A" w:tentative="1">
      <w:start w:val="1"/>
      <w:numFmt w:val="bullet"/>
      <w:lvlText w:val=""/>
      <w:lvlJc w:val="left"/>
      <w:pPr>
        <w:tabs>
          <w:tab w:val="num" w:pos="5040"/>
        </w:tabs>
        <w:ind w:left="5040" w:hanging="360"/>
      </w:pPr>
      <w:rPr>
        <w:rFonts w:ascii="Wingdings" w:hAnsi="Wingdings" w:hint="default"/>
      </w:rPr>
    </w:lvl>
    <w:lvl w:ilvl="7" w:tplc="FA7047F0" w:tentative="1">
      <w:start w:val="1"/>
      <w:numFmt w:val="bullet"/>
      <w:lvlText w:val=""/>
      <w:lvlJc w:val="left"/>
      <w:pPr>
        <w:tabs>
          <w:tab w:val="num" w:pos="5760"/>
        </w:tabs>
        <w:ind w:left="5760" w:hanging="360"/>
      </w:pPr>
      <w:rPr>
        <w:rFonts w:ascii="Wingdings" w:hAnsi="Wingdings" w:hint="default"/>
      </w:rPr>
    </w:lvl>
    <w:lvl w:ilvl="8" w:tplc="4FEEB8EC" w:tentative="1">
      <w:start w:val="1"/>
      <w:numFmt w:val="bullet"/>
      <w:lvlText w:val=""/>
      <w:lvlJc w:val="left"/>
      <w:pPr>
        <w:tabs>
          <w:tab w:val="num" w:pos="6480"/>
        </w:tabs>
        <w:ind w:left="6480" w:hanging="360"/>
      </w:pPr>
      <w:rPr>
        <w:rFonts w:ascii="Wingdings" w:hAnsi="Wingdings" w:hint="default"/>
      </w:rPr>
    </w:lvl>
  </w:abstractNum>
  <w:abstractNum w:abstractNumId="81">
    <w:nsid w:val="67074FDE"/>
    <w:multiLevelType w:val="hybridMultilevel"/>
    <w:tmpl w:val="67186D68"/>
    <w:lvl w:ilvl="0" w:tplc="0409000F">
      <w:start w:val="1"/>
      <w:numFmt w:val="decimal"/>
      <w:lvlText w:val="%1."/>
      <w:lvlJc w:val="left"/>
      <w:pPr>
        <w:tabs>
          <w:tab w:val="num" w:pos="738"/>
        </w:tabs>
        <w:ind w:left="738" w:hanging="420"/>
      </w:pPr>
    </w:lvl>
    <w:lvl w:ilvl="1" w:tplc="04090019" w:tentative="1">
      <w:start w:val="1"/>
      <w:numFmt w:val="lowerLetter"/>
      <w:lvlText w:val="%2)"/>
      <w:lvlJc w:val="left"/>
      <w:pPr>
        <w:tabs>
          <w:tab w:val="num" w:pos="1158"/>
        </w:tabs>
        <w:ind w:left="1158" w:hanging="420"/>
      </w:pPr>
    </w:lvl>
    <w:lvl w:ilvl="2" w:tplc="0409001B" w:tentative="1">
      <w:start w:val="1"/>
      <w:numFmt w:val="lowerRoman"/>
      <w:lvlText w:val="%3."/>
      <w:lvlJc w:val="righ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9" w:tentative="1">
      <w:start w:val="1"/>
      <w:numFmt w:val="lowerLetter"/>
      <w:lvlText w:val="%5)"/>
      <w:lvlJc w:val="left"/>
      <w:pPr>
        <w:tabs>
          <w:tab w:val="num" w:pos="2418"/>
        </w:tabs>
        <w:ind w:left="2418" w:hanging="420"/>
      </w:pPr>
    </w:lvl>
    <w:lvl w:ilvl="5" w:tplc="0409001B" w:tentative="1">
      <w:start w:val="1"/>
      <w:numFmt w:val="lowerRoman"/>
      <w:lvlText w:val="%6."/>
      <w:lvlJc w:val="righ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9" w:tentative="1">
      <w:start w:val="1"/>
      <w:numFmt w:val="lowerLetter"/>
      <w:lvlText w:val="%8)"/>
      <w:lvlJc w:val="left"/>
      <w:pPr>
        <w:tabs>
          <w:tab w:val="num" w:pos="3678"/>
        </w:tabs>
        <w:ind w:left="3678" w:hanging="420"/>
      </w:pPr>
    </w:lvl>
    <w:lvl w:ilvl="8" w:tplc="0409001B" w:tentative="1">
      <w:start w:val="1"/>
      <w:numFmt w:val="lowerRoman"/>
      <w:lvlText w:val="%9."/>
      <w:lvlJc w:val="right"/>
      <w:pPr>
        <w:tabs>
          <w:tab w:val="num" w:pos="4098"/>
        </w:tabs>
        <w:ind w:left="4098" w:hanging="420"/>
      </w:pPr>
    </w:lvl>
  </w:abstractNum>
  <w:abstractNum w:abstractNumId="82">
    <w:nsid w:val="69F109B4"/>
    <w:multiLevelType w:val="hybridMultilevel"/>
    <w:tmpl w:val="E2BABD6C"/>
    <w:lvl w:ilvl="0" w:tplc="0409000F">
      <w:start w:val="1"/>
      <w:numFmt w:val="decimal"/>
      <w:lvlText w:val="%1."/>
      <w:lvlJc w:val="left"/>
      <w:pPr>
        <w:tabs>
          <w:tab w:val="num" w:pos="840"/>
        </w:tabs>
        <w:ind w:left="840" w:hanging="420"/>
      </w:pPr>
      <w:rPr>
        <w:rFonts w:cs="Times New Roman"/>
      </w:rPr>
    </w:lvl>
    <w:lvl w:ilvl="1" w:tplc="D80CDA8C">
      <w:start w:val="1"/>
      <w:numFmt w:val="japaneseCounting"/>
      <w:lvlText w:val="%2、"/>
      <w:lvlJc w:val="left"/>
      <w:pPr>
        <w:tabs>
          <w:tab w:val="num" w:pos="1260"/>
        </w:tabs>
        <w:ind w:left="1260" w:hanging="420"/>
      </w:pPr>
      <w:rPr>
        <w:rFonts w:cs="Times New Roman" w:hint="eastAsia"/>
      </w:rPr>
    </w:lvl>
    <w:lvl w:ilvl="2" w:tplc="812CFD3A">
      <w:start w:val="1"/>
      <w:numFmt w:val="decimal"/>
      <w:lvlText w:val="%3．"/>
      <w:lvlJc w:val="left"/>
      <w:pPr>
        <w:tabs>
          <w:tab w:val="num" w:pos="1965"/>
        </w:tabs>
        <w:ind w:left="1965" w:hanging="705"/>
      </w:pPr>
      <w:rPr>
        <w:rFonts w:cs="Times New Roman" w:hint="default"/>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83">
    <w:nsid w:val="6A1B4B1C"/>
    <w:multiLevelType w:val="hybridMultilevel"/>
    <w:tmpl w:val="91584BEE"/>
    <w:lvl w:ilvl="0" w:tplc="7096B69A">
      <w:start w:val="1"/>
      <w:numFmt w:val="bullet"/>
      <w:lvlText w:val=""/>
      <w:lvlJc w:val="left"/>
      <w:pPr>
        <w:tabs>
          <w:tab w:val="num" w:pos="720"/>
        </w:tabs>
        <w:ind w:left="720" w:hanging="360"/>
      </w:pPr>
      <w:rPr>
        <w:rFonts w:ascii="Wingdings" w:hAnsi="Wingdings" w:hint="default"/>
      </w:rPr>
    </w:lvl>
    <w:lvl w:ilvl="1" w:tplc="E522DADA">
      <w:start w:val="1"/>
      <w:numFmt w:val="bullet"/>
      <w:lvlText w:val=""/>
      <w:lvlJc w:val="left"/>
      <w:pPr>
        <w:tabs>
          <w:tab w:val="num" w:pos="1440"/>
        </w:tabs>
        <w:ind w:left="1440" w:hanging="360"/>
      </w:pPr>
      <w:rPr>
        <w:rFonts w:ascii="Wingdings" w:hAnsi="Wingdings" w:hint="default"/>
      </w:rPr>
    </w:lvl>
    <w:lvl w:ilvl="2" w:tplc="918C2914" w:tentative="1">
      <w:start w:val="1"/>
      <w:numFmt w:val="bullet"/>
      <w:lvlText w:val=""/>
      <w:lvlJc w:val="left"/>
      <w:pPr>
        <w:tabs>
          <w:tab w:val="num" w:pos="2160"/>
        </w:tabs>
        <w:ind w:left="2160" w:hanging="360"/>
      </w:pPr>
      <w:rPr>
        <w:rFonts w:ascii="Wingdings" w:hAnsi="Wingdings" w:hint="default"/>
      </w:rPr>
    </w:lvl>
    <w:lvl w:ilvl="3" w:tplc="3460A9AE" w:tentative="1">
      <w:start w:val="1"/>
      <w:numFmt w:val="bullet"/>
      <w:lvlText w:val=""/>
      <w:lvlJc w:val="left"/>
      <w:pPr>
        <w:tabs>
          <w:tab w:val="num" w:pos="2880"/>
        </w:tabs>
        <w:ind w:left="2880" w:hanging="360"/>
      </w:pPr>
      <w:rPr>
        <w:rFonts w:ascii="Wingdings" w:hAnsi="Wingdings" w:hint="default"/>
      </w:rPr>
    </w:lvl>
    <w:lvl w:ilvl="4" w:tplc="193C8738" w:tentative="1">
      <w:start w:val="1"/>
      <w:numFmt w:val="bullet"/>
      <w:lvlText w:val=""/>
      <w:lvlJc w:val="left"/>
      <w:pPr>
        <w:tabs>
          <w:tab w:val="num" w:pos="3600"/>
        </w:tabs>
        <w:ind w:left="3600" w:hanging="360"/>
      </w:pPr>
      <w:rPr>
        <w:rFonts w:ascii="Wingdings" w:hAnsi="Wingdings" w:hint="default"/>
      </w:rPr>
    </w:lvl>
    <w:lvl w:ilvl="5" w:tplc="D48A7174" w:tentative="1">
      <w:start w:val="1"/>
      <w:numFmt w:val="bullet"/>
      <w:lvlText w:val=""/>
      <w:lvlJc w:val="left"/>
      <w:pPr>
        <w:tabs>
          <w:tab w:val="num" w:pos="4320"/>
        </w:tabs>
        <w:ind w:left="4320" w:hanging="360"/>
      </w:pPr>
      <w:rPr>
        <w:rFonts w:ascii="Wingdings" w:hAnsi="Wingdings" w:hint="default"/>
      </w:rPr>
    </w:lvl>
    <w:lvl w:ilvl="6" w:tplc="0CE861D2" w:tentative="1">
      <w:start w:val="1"/>
      <w:numFmt w:val="bullet"/>
      <w:lvlText w:val=""/>
      <w:lvlJc w:val="left"/>
      <w:pPr>
        <w:tabs>
          <w:tab w:val="num" w:pos="5040"/>
        </w:tabs>
        <w:ind w:left="5040" w:hanging="360"/>
      </w:pPr>
      <w:rPr>
        <w:rFonts w:ascii="Wingdings" w:hAnsi="Wingdings" w:hint="default"/>
      </w:rPr>
    </w:lvl>
    <w:lvl w:ilvl="7" w:tplc="3800DD4A" w:tentative="1">
      <w:start w:val="1"/>
      <w:numFmt w:val="bullet"/>
      <w:lvlText w:val=""/>
      <w:lvlJc w:val="left"/>
      <w:pPr>
        <w:tabs>
          <w:tab w:val="num" w:pos="5760"/>
        </w:tabs>
        <w:ind w:left="5760" w:hanging="360"/>
      </w:pPr>
      <w:rPr>
        <w:rFonts w:ascii="Wingdings" w:hAnsi="Wingdings" w:hint="default"/>
      </w:rPr>
    </w:lvl>
    <w:lvl w:ilvl="8" w:tplc="FD44B770" w:tentative="1">
      <w:start w:val="1"/>
      <w:numFmt w:val="bullet"/>
      <w:lvlText w:val=""/>
      <w:lvlJc w:val="left"/>
      <w:pPr>
        <w:tabs>
          <w:tab w:val="num" w:pos="6480"/>
        </w:tabs>
        <w:ind w:left="6480" w:hanging="360"/>
      </w:pPr>
      <w:rPr>
        <w:rFonts w:ascii="Wingdings" w:hAnsi="Wingdings" w:hint="default"/>
      </w:rPr>
    </w:lvl>
  </w:abstractNum>
  <w:abstractNum w:abstractNumId="84">
    <w:nsid w:val="6CF11798"/>
    <w:multiLevelType w:val="hybridMultilevel"/>
    <w:tmpl w:val="90DA72B4"/>
    <w:lvl w:ilvl="0" w:tplc="842624EA">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85">
    <w:nsid w:val="6F642329"/>
    <w:multiLevelType w:val="hybridMultilevel"/>
    <w:tmpl w:val="D15A14E2"/>
    <w:lvl w:ilvl="0" w:tplc="36803DF8">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86">
    <w:nsid w:val="6F6E136B"/>
    <w:multiLevelType w:val="hybridMultilevel"/>
    <w:tmpl w:val="65C25AA0"/>
    <w:lvl w:ilvl="0" w:tplc="0409000F">
      <w:start w:val="1"/>
      <w:numFmt w:val="decimal"/>
      <w:lvlText w:val="%1."/>
      <w:lvlJc w:val="left"/>
      <w:pPr>
        <w:tabs>
          <w:tab w:val="num" w:pos="738"/>
        </w:tabs>
        <w:ind w:left="738" w:hanging="420"/>
      </w:pPr>
    </w:lvl>
    <w:lvl w:ilvl="1" w:tplc="04090019" w:tentative="1">
      <w:start w:val="1"/>
      <w:numFmt w:val="lowerLetter"/>
      <w:lvlText w:val="%2)"/>
      <w:lvlJc w:val="left"/>
      <w:pPr>
        <w:tabs>
          <w:tab w:val="num" w:pos="1158"/>
        </w:tabs>
        <w:ind w:left="1158" w:hanging="420"/>
      </w:pPr>
    </w:lvl>
    <w:lvl w:ilvl="2" w:tplc="0409001B" w:tentative="1">
      <w:start w:val="1"/>
      <w:numFmt w:val="lowerRoman"/>
      <w:lvlText w:val="%3."/>
      <w:lvlJc w:val="righ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9" w:tentative="1">
      <w:start w:val="1"/>
      <w:numFmt w:val="lowerLetter"/>
      <w:lvlText w:val="%5)"/>
      <w:lvlJc w:val="left"/>
      <w:pPr>
        <w:tabs>
          <w:tab w:val="num" w:pos="2418"/>
        </w:tabs>
        <w:ind w:left="2418" w:hanging="420"/>
      </w:pPr>
    </w:lvl>
    <w:lvl w:ilvl="5" w:tplc="0409001B" w:tentative="1">
      <w:start w:val="1"/>
      <w:numFmt w:val="lowerRoman"/>
      <w:lvlText w:val="%6."/>
      <w:lvlJc w:val="righ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9" w:tentative="1">
      <w:start w:val="1"/>
      <w:numFmt w:val="lowerLetter"/>
      <w:lvlText w:val="%8)"/>
      <w:lvlJc w:val="left"/>
      <w:pPr>
        <w:tabs>
          <w:tab w:val="num" w:pos="3678"/>
        </w:tabs>
        <w:ind w:left="3678" w:hanging="420"/>
      </w:pPr>
    </w:lvl>
    <w:lvl w:ilvl="8" w:tplc="0409001B" w:tentative="1">
      <w:start w:val="1"/>
      <w:numFmt w:val="lowerRoman"/>
      <w:lvlText w:val="%9."/>
      <w:lvlJc w:val="right"/>
      <w:pPr>
        <w:tabs>
          <w:tab w:val="num" w:pos="4098"/>
        </w:tabs>
        <w:ind w:left="4098" w:hanging="420"/>
      </w:pPr>
    </w:lvl>
  </w:abstractNum>
  <w:abstractNum w:abstractNumId="87">
    <w:nsid w:val="70681C58"/>
    <w:multiLevelType w:val="hybridMultilevel"/>
    <w:tmpl w:val="494EB9CA"/>
    <w:lvl w:ilvl="0" w:tplc="4C12D93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8">
    <w:nsid w:val="7074746A"/>
    <w:multiLevelType w:val="hybridMultilevel"/>
    <w:tmpl w:val="CF629624"/>
    <w:lvl w:ilvl="0" w:tplc="4C12D93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9">
    <w:nsid w:val="70D154FD"/>
    <w:multiLevelType w:val="hybridMultilevel"/>
    <w:tmpl w:val="85F47DD4"/>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0">
    <w:nsid w:val="721D226F"/>
    <w:multiLevelType w:val="hybridMultilevel"/>
    <w:tmpl w:val="7414B084"/>
    <w:lvl w:ilvl="0" w:tplc="5AFCD694">
      <w:start w:val="1"/>
      <w:numFmt w:val="bullet"/>
      <w:lvlText w:val=""/>
      <w:lvlJc w:val="left"/>
      <w:pPr>
        <w:tabs>
          <w:tab w:val="num" w:pos="720"/>
        </w:tabs>
        <w:ind w:left="720" w:hanging="360"/>
      </w:pPr>
      <w:rPr>
        <w:rFonts w:ascii="Wingdings" w:hAnsi="Wingdings" w:hint="default"/>
      </w:rPr>
    </w:lvl>
    <w:lvl w:ilvl="1" w:tplc="75D27C7C" w:tentative="1">
      <w:start w:val="1"/>
      <w:numFmt w:val="bullet"/>
      <w:lvlText w:val=""/>
      <w:lvlJc w:val="left"/>
      <w:pPr>
        <w:tabs>
          <w:tab w:val="num" w:pos="1440"/>
        </w:tabs>
        <w:ind w:left="1440" w:hanging="360"/>
      </w:pPr>
      <w:rPr>
        <w:rFonts w:ascii="Wingdings" w:hAnsi="Wingdings" w:hint="default"/>
      </w:rPr>
    </w:lvl>
    <w:lvl w:ilvl="2" w:tplc="2A3E0582" w:tentative="1">
      <w:start w:val="1"/>
      <w:numFmt w:val="bullet"/>
      <w:lvlText w:val=""/>
      <w:lvlJc w:val="left"/>
      <w:pPr>
        <w:tabs>
          <w:tab w:val="num" w:pos="2160"/>
        </w:tabs>
        <w:ind w:left="2160" w:hanging="360"/>
      </w:pPr>
      <w:rPr>
        <w:rFonts w:ascii="Wingdings" w:hAnsi="Wingdings" w:hint="default"/>
      </w:rPr>
    </w:lvl>
    <w:lvl w:ilvl="3" w:tplc="991E8B88" w:tentative="1">
      <w:start w:val="1"/>
      <w:numFmt w:val="bullet"/>
      <w:lvlText w:val=""/>
      <w:lvlJc w:val="left"/>
      <w:pPr>
        <w:tabs>
          <w:tab w:val="num" w:pos="2880"/>
        </w:tabs>
        <w:ind w:left="2880" w:hanging="360"/>
      </w:pPr>
      <w:rPr>
        <w:rFonts w:ascii="Wingdings" w:hAnsi="Wingdings" w:hint="default"/>
      </w:rPr>
    </w:lvl>
    <w:lvl w:ilvl="4" w:tplc="65EEDF9A" w:tentative="1">
      <w:start w:val="1"/>
      <w:numFmt w:val="bullet"/>
      <w:lvlText w:val=""/>
      <w:lvlJc w:val="left"/>
      <w:pPr>
        <w:tabs>
          <w:tab w:val="num" w:pos="3600"/>
        </w:tabs>
        <w:ind w:left="3600" w:hanging="360"/>
      </w:pPr>
      <w:rPr>
        <w:rFonts w:ascii="Wingdings" w:hAnsi="Wingdings" w:hint="default"/>
      </w:rPr>
    </w:lvl>
    <w:lvl w:ilvl="5" w:tplc="B798BB58" w:tentative="1">
      <w:start w:val="1"/>
      <w:numFmt w:val="bullet"/>
      <w:lvlText w:val=""/>
      <w:lvlJc w:val="left"/>
      <w:pPr>
        <w:tabs>
          <w:tab w:val="num" w:pos="4320"/>
        </w:tabs>
        <w:ind w:left="4320" w:hanging="360"/>
      </w:pPr>
      <w:rPr>
        <w:rFonts w:ascii="Wingdings" w:hAnsi="Wingdings" w:hint="default"/>
      </w:rPr>
    </w:lvl>
    <w:lvl w:ilvl="6" w:tplc="D9E01444" w:tentative="1">
      <w:start w:val="1"/>
      <w:numFmt w:val="bullet"/>
      <w:lvlText w:val=""/>
      <w:lvlJc w:val="left"/>
      <w:pPr>
        <w:tabs>
          <w:tab w:val="num" w:pos="5040"/>
        </w:tabs>
        <w:ind w:left="5040" w:hanging="360"/>
      </w:pPr>
      <w:rPr>
        <w:rFonts w:ascii="Wingdings" w:hAnsi="Wingdings" w:hint="default"/>
      </w:rPr>
    </w:lvl>
    <w:lvl w:ilvl="7" w:tplc="D8BC1EF6" w:tentative="1">
      <w:start w:val="1"/>
      <w:numFmt w:val="bullet"/>
      <w:lvlText w:val=""/>
      <w:lvlJc w:val="left"/>
      <w:pPr>
        <w:tabs>
          <w:tab w:val="num" w:pos="5760"/>
        </w:tabs>
        <w:ind w:left="5760" w:hanging="360"/>
      </w:pPr>
      <w:rPr>
        <w:rFonts w:ascii="Wingdings" w:hAnsi="Wingdings" w:hint="default"/>
      </w:rPr>
    </w:lvl>
    <w:lvl w:ilvl="8" w:tplc="1B889764" w:tentative="1">
      <w:start w:val="1"/>
      <w:numFmt w:val="bullet"/>
      <w:lvlText w:val=""/>
      <w:lvlJc w:val="left"/>
      <w:pPr>
        <w:tabs>
          <w:tab w:val="num" w:pos="6480"/>
        </w:tabs>
        <w:ind w:left="6480" w:hanging="360"/>
      </w:pPr>
      <w:rPr>
        <w:rFonts w:ascii="Wingdings" w:hAnsi="Wingdings" w:hint="default"/>
      </w:rPr>
    </w:lvl>
  </w:abstractNum>
  <w:abstractNum w:abstractNumId="91">
    <w:nsid w:val="72737D17"/>
    <w:multiLevelType w:val="hybridMultilevel"/>
    <w:tmpl w:val="84647E84"/>
    <w:lvl w:ilvl="0" w:tplc="06D476DE">
      <w:start w:val="1"/>
      <w:numFmt w:val="bullet"/>
      <w:lvlText w:val=""/>
      <w:lvlJc w:val="left"/>
      <w:pPr>
        <w:tabs>
          <w:tab w:val="num" w:pos="720"/>
        </w:tabs>
        <w:ind w:left="720" w:hanging="360"/>
      </w:pPr>
      <w:rPr>
        <w:rFonts w:ascii="Wingdings" w:hAnsi="Wingdings" w:hint="default"/>
      </w:rPr>
    </w:lvl>
    <w:lvl w:ilvl="1" w:tplc="9E50F4A6" w:tentative="1">
      <w:start w:val="1"/>
      <w:numFmt w:val="bullet"/>
      <w:lvlText w:val=""/>
      <w:lvlJc w:val="left"/>
      <w:pPr>
        <w:tabs>
          <w:tab w:val="num" w:pos="1440"/>
        </w:tabs>
        <w:ind w:left="1440" w:hanging="360"/>
      </w:pPr>
      <w:rPr>
        <w:rFonts w:ascii="Wingdings" w:hAnsi="Wingdings" w:hint="default"/>
      </w:rPr>
    </w:lvl>
    <w:lvl w:ilvl="2" w:tplc="13FAA2B4" w:tentative="1">
      <w:start w:val="1"/>
      <w:numFmt w:val="bullet"/>
      <w:lvlText w:val=""/>
      <w:lvlJc w:val="left"/>
      <w:pPr>
        <w:tabs>
          <w:tab w:val="num" w:pos="2160"/>
        </w:tabs>
        <w:ind w:left="2160" w:hanging="360"/>
      </w:pPr>
      <w:rPr>
        <w:rFonts w:ascii="Wingdings" w:hAnsi="Wingdings" w:hint="default"/>
      </w:rPr>
    </w:lvl>
    <w:lvl w:ilvl="3" w:tplc="728E4128" w:tentative="1">
      <w:start w:val="1"/>
      <w:numFmt w:val="bullet"/>
      <w:lvlText w:val=""/>
      <w:lvlJc w:val="left"/>
      <w:pPr>
        <w:tabs>
          <w:tab w:val="num" w:pos="2880"/>
        </w:tabs>
        <w:ind w:left="2880" w:hanging="360"/>
      </w:pPr>
      <w:rPr>
        <w:rFonts w:ascii="Wingdings" w:hAnsi="Wingdings" w:hint="default"/>
      </w:rPr>
    </w:lvl>
    <w:lvl w:ilvl="4" w:tplc="FB10577E" w:tentative="1">
      <w:start w:val="1"/>
      <w:numFmt w:val="bullet"/>
      <w:lvlText w:val=""/>
      <w:lvlJc w:val="left"/>
      <w:pPr>
        <w:tabs>
          <w:tab w:val="num" w:pos="3600"/>
        </w:tabs>
        <w:ind w:left="3600" w:hanging="360"/>
      </w:pPr>
      <w:rPr>
        <w:rFonts w:ascii="Wingdings" w:hAnsi="Wingdings" w:hint="default"/>
      </w:rPr>
    </w:lvl>
    <w:lvl w:ilvl="5" w:tplc="CF6E514E" w:tentative="1">
      <w:start w:val="1"/>
      <w:numFmt w:val="bullet"/>
      <w:lvlText w:val=""/>
      <w:lvlJc w:val="left"/>
      <w:pPr>
        <w:tabs>
          <w:tab w:val="num" w:pos="4320"/>
        </w:tabs>
        <w:ind w:left="4320" w:hanging="360"/>
      </w:pPr>
      <w:rPr>
        <w:rFonts w:ascii="Wingdings" w:hAnsi="Wingdings" w:hint="default"/>
      </w:rPr>
    </w:lvl>
    <w:lvl w:ilvl="6" w:tplc="ACCEE26E" w:tentative="1">
      <w:start w:val="1"/>
      <w:numFmt w:val="bullet"/>
      <w:lvlText w:val=""/>
      <w:lvlJc w:val="left"/>
      <w:pPr>
        <w:tabs>
          <w:tab w:val="num" w:pos="5040"/>
        </w:tabs>
        <w:ind w:left="5040" w:hanging="360"/>
      </w:pPr>
      <w:rPr>
        <w:rFonts w:ascii="Wingdings" w:hAnsi="Wingdings" w:hint="default"/>
      </w:rPr>
    </w:lvl>
    <w:lvl w:ilvl="7" w:tplc="351A7116" w:tentative="1">
      <w:start w:val="1"/>
      <w:numFmt w:val="bullet"/>
      <w:lvlText w:val=""/>
      <w:lvlJc w:val="left"/>
      <w:pPr>
        <w:tabs>
          <w:tab w:val="num" w:pos="5760"/>
        </w:tabs>
        <w:ind w:left="5760" w:hanging="360"/>
      </w:pPr>
      <w:rPr>
        <w:rFonts w:ascii="Wingdings" w:hAnsi="Wingdings" w:hint="default"/>
      </w:rPr>
    </w:lvl>
    <w:lvl w:ilvl="8" w:tplc="E6DAE222" w:tentative="1">
      <w:start w:val="1"/>
      <w:numFmt w:val="bullet"/>
      <w:lvlText w:val=""/>
      <w:lvlJc w:val="left"/>
      <w:pPr>
        <w:tabs>
          <w:tab w:val="num" w:pos="6480"/>
        </w:tabs>
        <w:ind w:left="6480" w:hanging="360"/>
      </w:pPr>
      <w:rPr>
        <w:rFonts w:ascii="Wingdings" w:hAnsi="Wingdings" w:hint="default"/>
      </w:rPr>
    </w:lvl>
  </w:abstractNum>
  <w:abstractNum w:abstractNumId="92">
    <w:nsid w:val="75051480"/>
    <w:multiLevelType w:val="hybridMultilevel"/>
    <w:tmpl w:val="4A5057AE"/>
    <w:lvl w:ilvl="0" w:tplc="48544EB0">
      <w:start w:val="1"/>
      <w:numFmt w:val="decimal"/>
      <w:lvlText w:val="%1."/>
      <w:lvlJc w:val="left"/>
      <w:pPr>
        <w:ind w:left="825" w:hanging="40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3">
    <w:nsid w:val="7584188E"/>
    <w:multiLevelType w:val="multilevel"/>
    <w:tmpl w:val="0409001F"/>
    <w:lvl w:ilvl="0">
      <w:start w:val="1"/>
      <w:numFmt w:val="decimal"/>
      <w:lvlText w:val="%1."/>
      <w:lvlJc w:val="left"/>
      <w:pPr>
        <w:tabs>
          <w:tab w:val="num" w:pos="845"/>
        </w:tabs>
        <w:ind w:left="845" w:hanging="425"/>
      </w:pPr>
      <w:rPr>
        <w:rFonts w:hint="default"/>
      </w:rPr>
    </w:lvl>
    <w:lvl w:ilvl="1">
      <w:start w:val="1"/>
      <w:numFmt w:val="decimal"/>
      <w:lvlText w:val="%1.%2."/>
      <w:lvlJc w:val="left"/>
      <w:pPr>
        <w:tabs>
          <w:tab w:val="num" w:pos="987"/>
        </w:tabs>
        <w:ind w:left="987" w:hanging="567"/>
      </w:pPr>
    </w:lvl>
    <w:lvl w:ilvl="2">
      <w:start w:val="1"/>
      <w:numFmt w:val="decimal"/>
      <w:lvlText w:val="%1.%2.%3."/>
      <w:lvlJc w:val="left"/>
      <w:pPr>
        <w:tabs>
          <w:tab w:val="num" w:pos="1129"/>
        </w:tabs>
        <w:ind w:left="1129" w:hanging="709"/>
      </w:pPr>
    </w:lvl>
    <w:lvl w:ilvl="3">
      <w:start w:val="1"/>
      <w:numFmt w:val="decimal"/>
      <w:lvlText w:val="%1.%2.%3.%4."/>
      <w:lvlJc w:val="left"/>
      <w:pPr>
        <w:tabs>
          <w:tab w:val="num" w:pos="1271"/>
        </w:tabs>
        <w:ind w:left="1271" w:hanging="851"/>
      </w:pPr>
    </w:lvl>
    <w:lvl w:ilvl="4">
      <w:start w:val="1"/>
      <w:numFmt w:val="decimal"/>
      <w:lvlText w:val="%1.%2.%3.%4.%5."/>
      <w:lvlJc w:val="left"/>
      <w:pPr>
        <w:tabs>
          <w:tab w:val="num" w:pos="1412"/>
        </w:tabs>
        <w:ind w:left="1412" w:hanging="992"/>
      </w:pPr>
    </w:lvl>
    <w:lvl w:ilvl="5">
      <w:start w:val="1"/>
      <w:numFmt w:val="decimal"/>
      <w:lvlText w:val="%1.%2.%3.%4.%5.%6."/>
      <w:lvlJc w:val="left"/>
      <w:pPr>
        <w:tabs>
          <w:tab w:val="num" w:pos="1554"/>
        </w:tabs>
        <w:ind w:left="1554" w:hanging="1134"/>
      </w:pPr>
    </w:lvl>
    <w:lvl w:ilvl="6">
      <w:start w:val="1"/>
      <w:numFmt w:val="decimal"/>
      <w:lvlText w:val="%1.%2.%3.%4.%5.%6.%7."/>
      <w:lvlJc w:val="left"/>
      <w:pPr>
        <w:tabs>
          <w:tab w:val="num" w:pos="1696"/>
        </w:tabs>
        <w:ind w:left="1696" w:hanging="1276"/>
      </w:pPr>
    </w:lvl>
    <w:lvl w:ilvl="7">
      <w:start w:val="1"/>
      <w:numFmt w:val="decimal"/>
      <w:lvlText w:val="%1.%2.%3.%4.%5.%6.%7.%8."/>
      <w:lvlJc w:val="left"/>
      <w:pPr>
        <w:tabs>
          <w:tab w:val="num" w:pos="1838"/>
        </w:tabs>
        <w:ind w:left="1838" w:hanging="1418"/>
      </w:pPr>
    </w:lvl>
    <w:lvl w:ilvl="8">
      <w:start w:val="1"/>
      <w:numFmt w:val="decimal"/>
      <w:lvlText w:val="%1.%2.%3.%4.%5.%6.%7.%8.%9."/>
      <w:lvlJc w:val="left"/>
      <w:pPr>
        <w:tabs>
          <w:tab w:val="num" w:pos="1979"/>
        </w:tabs>
        <w:ind w:left="1979" w:hanging="1559"/>
      </w:pPr>
    </w:lvl>
  </w:abstractNum>
  <w:abstractNum w:abstractNumId="94">
    <w:nsid w:val="774C6219"/>
    <w:multiLevelType w:val="hybridMultilevel"/>
    <w:tmpl w:val="6F4AE89E"/>
    <w:lvl w:ilvl="0" w:tplc="A662785E">
      <w:start w:val="1"/>
      <w:numFmt w:val="bullet"/>
      <w:lvlText w:val=""/>
      <w:lvlJc w:val="left"/>
      <w:pPr>
        <w:tabs>
          <w:tab w:val="num" w:pos="720"/>
        </w:tabs>
        <w:ind w:left="720" w:hanging="360"/>
      </w:pPr>
      <w:rPr>
        <w:rFonts w:ascii="Wingdings" w:hAnsi="Wingdings" w:hint="default"/>
      </w:rPr>
    </w:lvl>
    <w:lvl w:ilvl="1" w:tplc="1534EDD6" w:tentative="1">
      <w:start w:val="1"/>
      <w:numFmt w:val="bullet"/>
      <w:lvlText w:val=""/>
      <w:lvlJc w:val="left"/>
      <w:pPr>
        <w:tabs>
          <w:tab w:val="num" w:pos="1440"/>
        </w:tabs>
        <w:ind w:left="1440" w:hanging="360"/>
      </w:pPr>
      <w:rPr>
        <w:rFonts w:ascii="Wingdings" w:hAnsi="Wingdings" w:hint="default"/>
      </w:rPr>
    </w:lvl>
    <w:lvl w:ilvl="2" w:tplc="E2DE191C" w:tentative="1">
      <w:start w:val="1"/>
      <w:numFmt w:val="bullet"/>
      <w:lvlText w:val=""/>
      <w:lvlJc w:val="left"/>
      <w:pPr>
        <w:tabs>
          <w:tab w:val="num" w:pos="2160"/>
        </w:tabs>
        <w:ind w:left="2160" w:hanging="360"/>
      </w:pPr>
      <w:rPr>
        <w:rFonts w:ascii="Wingdings" w:hAnsi="Wingdings" w:hint="default"/>
      </w:rPr>
    </w:lvl>
    <w:lvl w:ilvl="3" w:tplc="A53A43B4" w:tentative="1">
      <w:start w:val="1"/>
      <w:numFmt w:val="bullet"/>
      <w:lvlText w:val=""/>
      <w:lvlJc w:val="left"/>
      <w:pPr>
        <w:tabs>
          <w:tab w:val="num" w:pos="2880"/>
        </w:tabs>
        <w:ind w:left="2880" w:hanging="360"/>
      </w:pPr>
      <w:rPr>
        <w:rFonts w:ascii="Wingdings" w:hAnsi="Wingdings" w:hint="default"/>
      </w:rPr>
    </w:lvl>
    <w:lvl w:ilvl="4" w:tplc="A94E8D0A" w:tentative="1">
      <w:start w:val="1"/>
      <w:numFmt w:val="bullet"/>
      <w:lvlText w:val=""/>
      <w:lvlJc w:val="left"/>
      <w:pPr>
        <w:tabs>
          <w:tab w:val="num" w:pos="3600"/>
        </w:tabs>
        <w:ind w:left="3600" w:hanging="360"/>
      </w:pPr>
      <w:rPr>
        <w:rFonts w:ascii="Wingdings" w:hAnsi="Wingdings" w:hint="default"/>
      </w:rPr>
    </w:lvl>
    <w:lvl w:ilvl="5" w:tplc="30185882" w:tentative="1">
      <w:start w:val="1"/>
      <w:numFmt w:val="bullet"/>
      <w:lvlText w:val=""/>
      <w:lvlJc w:val="left"/>
      <w:pPr>
        <w:tabs>
          <w:tab w:val="num" w:pos="4320"/>
        </w:tabs>
        <w:ind w:left="4320" w:hanging="360"/>
      </w:pPr>
      <w:rPr>
        <w:rFonts w:ascii="Wingdings" w:hAnsi="Wingdings" w:hint="default"/>
      </w:rPr>
    </w:lvl>
    <w:lvl w:ilvl="6" w:tplc="EB28EE7C" w:tentative="1">
      <w:start w:val="1"/>
      <w:numFmt w:val="bullet"/>
      <w:lvlText w:val=""/>
      <w:lvlJc w:val="left"/>
      <w:pPr>
        <w:tabs>
          <w:tab w:val="num" w:pos="5040"/>
        </w:tabs>
        <w:ind w:left="5040" w:hanging="360"/>
      </w:pPr>
      <w:rPr>
        <w:rFonts w:ascii="Wingdings" w:hAnsi="Wingdings" w:hint="default"/>
      </w:rPr>
    </w:lvl>
    <w:lvl w:ilvl="7" w:tplc="BA8C1BC0" w:tentative="1">
      <w:start w:val="1"/>
      <w:numFmt w:val="bullet"/>
      <w:lvlText w:val=""/>
      <w:lvlJc w:val="left"/>
      <w:pPr>
        <w:tabs>
          <w:tab w:val="num" w:pos="5760"/>
        </w:tabs>
        <w:ind w:left="5760" w:hanging="360"/>
      </w:pPr>
      <w:rPr>
        <w:rFonts w:ascii="Wingdings" w:hAnsi="Wingdings" w:hint="default"/>
      </w:rPr>
    </w:lvl>
    <w:lvl w:ilvl="8" w:tplc="E794C438" w:tentative="1">
      <w:start w:val="1"/>
      <w:numFmt w:val="bullet"/>
      <w:lvlText w:val=""/>
      <w:lvlJc w:val="left"/>
      <w:pPr>
        <w:tabs>
          <w:tab w:val="num" w:pos="6480"/>
        </w:tabs>
        <w:ind w:left="6480" w:hanging="360"/>
      </w:pPr>
      <w:rPr>
        <w:rFonts w:ascii="Wingdings" w:hAnsi="Wingdings" w:hint="default"/>
      </w:rPr>
    </w:lvl>
  </w:abstractNum>
  <w:abstractNum w:abstractNumId="95">
    <w:nsid w:val="78565267"/>
    <w:multiLevelType w:val="hybridMultilevel"/>
    <w:tmpl w:val="0DFAA718"/>
    <w:lvl w:ilvl="0" w:tplc="36221E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65"/>
        </w:tabs>
        <w:ind w:left="765" w:hanging="420"/>
      </w:pPr>
    </w:lvl>
    <w:lvl w:ilvl="2" w:tplc="0409001B" w:tentative="1">
      <w:start w:val="1"/>
      <w:numFmt w:val="lowerRoman"/>
      <w:lvlText w:val="%3."/>
      <w:lvlJc w:val="right"/>
      <w:pPr>
        <w:tabs>
          <w:tab w:val="num" w:pos="1185"/>
        </w:tabs>
        <w:ind w:left="1185" w:hanging="420"/>
      </w:pPr>
    </w:lvl>
    <w:lvl w:ilvl="3" w:tplc="0409000F" w:tentative="1">
      <w:start w:val="1"/>
      <w:numFmt w:val="decimal"/>
      <w:lvlText w:val="%4."/>
      <w:lvlJc w:val="left"/>
      <w:pPr>
        <w:tabs>
          <w:tab w:val="num" w:pos="1605"/>
        </w:tabs>
        <w:ind w:left="1605" w:hanging="420"/>
      </w:pPr>
    </w:lvl>
    <w:lvl w:ilvl="4" w:tplc="04090019" w:tentative="1">
      <w:start w:val="1"/>
      <w:numFmt w:val="lowerLetter"/>
      <w:lvlText w:val="%5)"/>
      <w:lvlJc w:val="left"/>
      <w:pPr>
        <w:tabs>
          <w:tab w:val="num" w:pos="2025"/>
        </w:tabs>
        <w:ind w:left="2025" w:hanging="420"/>
      </w:pPr>
    </w:lvl>
    <w:lvl w:ilvl="5" w:tplc="0409001B" w:tentative="1">
      <w:start w:val="1"/>
      <w:numFmt w:val="lowerRoman"/>
      <w:lvlText w:val="%6."/>
      <w:lvlJc w:val="right"/>
      <w:pPr>
        <w:tabs>
          <w:tab w:val="num" w:pos="2445"/>
        </w:tabs>
        <w:ind w:left="2445" w:hanging="420"/>
      </w:pPr>
    </w:lvl>
    <w:lvl w:ilvl="6" w:tplc="0409000F" w:tentative="1">
      <w:start w:val="1"/>
      <w:numFmt w:val="decimal"/>
      <w:lvlText w:val="%7."/>
      <w:lvlJc w:val="left"/>
      <w:pPr>
        <w:tabs>
          <w:tab w:val="num" w:pos="2865"/>
        </w:tabs>
        <w:ind w:left="2865" w:hanging="420"/>
      </w:pPr>
    </w:lvl>
    <w:lvl w:ilvl="7" w:tplc="04090019" w:tentative="1">
      <w:start w:val="1"/>
      <w:numFmt w:val="lowerLetter"/>
      <w:lvlText w:val="%8)"/>
      <w:lvlJc w:val="left"/>
      <w:pPr>
        <w:tabs>
          <w:tab w:val="num" w:pos="3285"/>
        </w:tabs>
        <w:ind w:left="3285" w:hanging="420"/>
      </w:pPr>
    </w:lvl>
    <w:lvl w:ilvl="8" w:tplc="0409001B" w:tentative="1">
      <w:start w:val="1"/>
      <w:numFmt w:val="lowerRoman"/>
      <w:lvlText w:val="%9."/>
      <w:lvlJc w:val="right"/>
      <w:pPr>
        <w:tabs>
          <w:tab w:val="num" w:pos="3705"/>
        </w:tabs>
        <w:ind w:left="3705" w:hanging="420"/>
      </w:pPr>
    </w:lvl>
  </w:abstractNum>
  <w:abstractNum w:abstractNumId="96">
    <w:nsid w:val="79B44191"/>
    <w:multiLevelType w:val="hybridMultilevel"/>
    <w:tmpl w:val="1F18358C"/>
    <w:lvl w:ilvl="0" w:tplc="0409000F">
      <w:start w:val="1"/>
      <w:numFmt w:val="decimal"/>
      <w:lvlText w:val="%1."/>
      <w:lvlJc w:val="left"/>
      <w:pPr>
        <w:tabs>
          <w:tab w:val="num" w:pos="738"/>
        </w:tabs>
        <w:ind w:left="738" w:hanging="420"/>
      </w:pPr>
    </w:lvl>
    <w:lvl w:ilvl="1" w:tplc="04090019" w:tentative="1">
      <w:start w:val="1"/>
      <w:numFmt w:val="lowerLetter"/>
      <w:lvlText w:val="%2)"/>
      <w:lvlJc w:val="left"/>
      <w:pPr>
        <w:tabs>
          <w:tab w:val="num" w:pos="1158"/>
        </w:tabs>
        <w:ind w:left="1158" w:hanging="420"/>
      </w:pPr>
    </w:lvl>
    <w:lvl w:ilvl="2" w:tplc="0409001B" w:tentative="1">
      <w:start w:val="1"/>
      <w:numFmt w:val="lowerRoman"/>
      <w:lvlText w:val="%3."/>
      <w:lvlJc w:val="righ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9" w:tentative="1">
      <w:start w:val="1"/>
      <w:numFmt w:val="lowerLetter"/>
      <w:lvlText w:val="%5)"/>
      <w:lvlJc w:val="left"/>
      <w:pPr>
        <w:tabs>
          <w:tab w:val="num" w:pos="2418"/>
        </w:tabs>
        <w:ind w:left="2418" w:hanging="420"/>
      </w:pPr>
    </w:lvl>
    <w:lvl w:ilvl="5" w:tplc="0409001B" w:tentative="1">
      <w:start w:val="1"/>
      <w:numFmt w:val="lowerRoman"/>
      <w:lvlText w:val="%6."/>
      <w:lvlJc w:val="righ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9" w:tentative="1">
      <w:start w:val="1"/>
      <w:numFmt w:val="lowerLetter"/>
      <w:lvlText w:val="%8)"/>
      <w:lvlJc w:val="left"/>
      <w:pPr>
        <w:tabs>
          <w:tab w:val="num" w:pos="3678"/>
        </w:tabs>
        <w:ind w:left="3678" w:hanging="420"/>
      </w:pPr>
    </w:lvl>
    <w:lvl w:ilvl="8" w:tplc="0409001B" w:tentative="1">
      <w:start w:val="1"/>
      <w:numFmt w:val="lowerRoman"/>
      <w:lvlText w:val="%9."/>
      <w:lvlJc w:val="right"/>
      <w:pPr>
        <w:tabs>
          <w:tab w:val="num" w:pos="4098"/>
        </w:tabs>
        <w:ind w:left="4098" w:hanging="420"/>
      </w:pPr>
    </w:lvl>
  </w:abstractNum>
  <w:abstractNum w:abstractNumId="97">
    <w:nsid w:val="7A5C75D0"/>
    <w:multiLevelType w:val="hybridMultilevel"/>
    <w:tmpl w:val="139C90AC"/>
    <w:lvl w:ilvl="0" w:tplc="0409000F">
      <w:start w:val="1"/>
      <w:numFmt w:val="decimal"/>
      <w:lvlText w:val="%1."/>
      <w:lvlJc w:val="left"/>
      <w:pPr>
        <w:tabs>
          <w:tab w:val="num" w:pos="840"/>
        </w:tabs>
        <w:ind w:left="840" w:hanging="420"/>
      </w:pPr>
      <w:rPr>
        <w:rFonts w:cs="Times New Roman"/>
      </w:rPr>
    </w:lvl>
    <w:lvl w:ilvl="1" w:tplc="D80CDA8C">
      <w:start w:val="1"/>
      <w:numFmt w:val="japaneseCounting"/>
      <w:lvlText w:val="%2、"/>
      <w:lvlJc w:val="left"/>
      <w:pPr>
        <w:tabs>
          <w:tab w:val="num" w:pos="1260"/>
        </w:tabs>
        <w:ind w:left="1260" w:hanging="420"/>
      </w:pPr>
      <w:rPr>
        <w:rFonts w:cs="Times New Roman" w:hint="eastAsia"/>
      </w:rPr>
    </w:lvl>
    <w:lvl w:ilvl="2" w:tplc="0409001B">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98">
    <w:nsid w:val="7AD34DF0"/>
    <w:multiLevelType w:val="hybridMultilevel"/>
    <w:tmpl w:val="8D00C324"/>
    <w:lvl w:ilvl="0" w:tplc="0409000F">
      <w:start w:val="1"/>
      <w:numFmt w:val="decimal"/>
      <w:lvlText w:val="%1."/>
      <w:lvlJc w:val="left"/>
      <w:pPr>
        <w:tabs>
          <w:tab w:val="num" w:pos="738"/>
        </w:tabs>
        <w:ind w:left="738" w:hanging="420"/>
      </w:pPr>
    </w:lvl>
    <w:lvl w:ilvl="1" w:tplc="04090019" w:tentative="1">
      <w:start w:val="1"/>
      <w:numFmt w:val="lowerLetter"/>
      <w:lvlText w:val="%2)"/>
      <w:lvlJc w:val="left"/>
      <w:pPr>
        <w:tabs>
          <w:tab w:val="num" w:pos="1158"/>
        </w:tabs>
        <w:ind w:left="1158" w:hanging="420"/>
      </w:pPr>
    </w:lvl>
    <w:lvl w:ilvl="2" w:tplc="0409001B" w:tentative="1">
      <w:start w:val="1"/>
      <w:numFmt w:val="lowerRoman"/>
      <w:lvlText w:val="%3."/>
      <w:lvlJc w:val="righ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9" w:tentative="1">
      <w:start w:val="1"/>
      <w:numFmt w:val="lowerLetter"/>
      <w:lvlText w:val="%5)"/>
      <w:lvlJc w:val="left"/>
      <w:pPr>
        <w:tabs>
          <w:tab w:val="num" w:pos="2418"/>
        </w:tabs>
        <w:ind w:left="2418" w:hanging="420"/>
      </w:pPr>
    </w:lvl>
    <w:lvl w:ilvl="5" w:tplc="0409001B" w:tentative="1">
      <w:start w:val="1"/>
      <w:numFmt w:val="lowerRoman"/>
      <w:lvlText w:val="%6."/>
      <w:lvlJc w:val="righ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9" w:tentative="1">
      <w:start w:val="1"/>
      <w:numFmt w:val="lowerLetter"/>
      <w:lvlText w:val="%8)"/>
      <w:lvlJc w:val="left"/>
      <w:pPr>
        <w:tabs>
          <w:tab w:val="num" w:pos="3678"/>
        </w:tabs>
        <w:ind w:left="3678" w:hanging="420"/>
      </w:pPr>
    </w:lvl>
    <w:lvl w:ilvl="8" w:tplc="0409001B" w:tentative="1">
      <w:start w:val="1"/>
      <w:numFmt w:val="lowerRoman"/>
      <w:lvlText w:val="%9."/>
      <w:lvlJc w:val="right"/>
      <w:pPr>
        <w:tabs>
          <w:tab w:val="num" w:pos="4098"/>
        </w:tabs>
        <w:ind w:left="4098" w:hanging="420"/>
      </w:pPr>
    </w:lvl>
  </w:abstractNum>
  <w:abstractNum w:abstractNumId="99">
    <w:nsid w:val="7C2A26C2"/>
    <w:multiLevelType w:val="hybridMultilevel"/>
    <w:tmpl w:val="3C56307A"/>
    <w:lvl w:ilvl="0" w:tplc="A46652BA">
      <w:start w:val="5"/>
      <w:numFmt w:val="japaneseCounting"/>
      <w:lvlText w:val="第%1章"/>
      <w:lvlJc w:val="left"/>
      <w:pPr>
        <w:tabs>
          <w:tab w:val="num" w:pos="960"/>
        </w:tabs>
        <w:ind w:left="960" w:hanging="9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0">
    <w:nsid w:val="7CE232E9"/>
    <w:multiLevelType w:val="hybridMultilevel"/>
    <w:tmpl w:val="C1A20AA0"/>
    <w:lvl w:ilvl="0" w:tplc="E0941910">
      <w:start w:val="1"/>
      <w:numFmt w:val="bullet"/>
      <w:lvlText w:val=""/>
      <w:lvlJc w:val="left"/>
      <w:pPr>
        <w:tabs>
          <w:tab w:val="num" w:pos="720"/>
        </w:tabs>
        <w:ind w:left="720" w:hanging="360"/>
      </w:pPr>
      <w:rPr>
        <w:rFonts w:ascii="Wingdings" w:hAnsi="Wingdings" w:hint="default"/>
      </w:rPr>
    </w:lvl>
    <w:lvl w:ilvl="1" w:tplc="C7627DAE" w:tentative="1">
      <w:start w:val="1"/>
      <w:numFmt w:val="bullet"/>
      <w:lvlText w:val=""/>
      <w:lvlJc w:val="left"/>
      <w:pPr>
        <w:tabs>
          <w:tab w:val="num" w:pos="1440"/>
        </w:tabs>
        <w:ind w:left="1440" w:hanging="360"/>
      </w:pPr>
      <w:rPr>
        <w:rFonts w:ascii="Wingdings" w:hAnsi="Wingdings" w:hint="default"/>
      </w:rPr>
    </w:lvl>
    <w:lvl w:ilvl="2" w:tplc="F8C8B3BE" w:tentative="1">
      <w:start w:val="1"/>
      <w:numFmt w:val="bullet"/>
      <w:lvlText w:val=""/>
      <w:lvlJc w:val="left"/>
      <w:pPr>
        <w:tabs>
          <w:tab w:val="num" w:pos="2160"/>
        </w:tabs>
        <w:ind w:left="2160" w:hanging="360"/>
      </w:pPr>
      <w:rPr>
        <w:rFonts w:ascii="Wingdings" w:hAnsi="Wingdings" w:hint="default"/>
      </w:rPr>
    </w:lvl>
    <w:lvl w:ilvl="3" w:tplc="2416D990" w:tentative="1">
      <w:start w:val="1"/>
      <w:numFmt w:val="bullet"/>
      <w:lvlText w:val=""/>
      <w:lvlJc w:val="left"/>
      <w:pPr>
        <w:tabs>
          <w:tab w:val="num" w:pos="2880"/>
        </w:tabs>
        <w:ind w:left="2880" w:hanging="360"/>
      </w:pPr>
      <w:rPr>
        <w:rFonts w:ascii="Wingdings" w:hAnsi="Wingdings" w:hint="default"/>
      </w:rPr>
    </w:lvl>
    <w:lvl w:ilvl="4" w:tplc="FC4E083C" w:tentative="1">
      <w:start w:val="1"/>
      <w:numFmt w:val="bullet"/>
      <w:lvlText w:val=""/>
      <w:lvlJc w:val="left"/>
      <w:pPr>
        <w:tabs>
          <w:tab w:val="num" w:pos="3600"/>
        </w:tabs>
        <w:ind w:left="3600" w:hanging="360"/>
      </w:pPr>
      <w:rPr>
        <w:rFonts w:ascii="Wingdings" w:hAnsi="Wingdings" w:hint="default"/>
      </w:rPr>
    </w:lvl>
    <w:lvl w:ilvl="5" w:tplc="3B488FB4" w:tentative="1">
      <w:start w:val="1"/>
      <w:numFmt w:val="bullet"/>
      <w:lvlText w:val=""/>
      <w:lvlJc w:val="left"/>
      <w:pPr>
        <w:tabs>
          <w:tab w:val="num" w:pos="4320"/>
        </w:tabs>
        <w:ind w:left="4320" w:hanging="360"/>
      </w:pPr>
      <w:rPr>
        <w:rFonts w:ascii="Wingdings" w:hAnsi="Wingdings" w:hint="default"/>
      </w:rPr>
    </w:lvl>
    <w:lvl w:ilvl="6" w:tplc="609CC5EE" w:tentative="1">
      <w:start w:val="1"/>
      <w:numFmt w:val="bullet"/>
      <w:lvlText w:val=""/>
      <w:lvlJc w:val="left"/>
      <w:pPr>
        <w:tabs>
          <w:tab w:val="num" w:pos="5040"/>
        </w:tabs>
        <w:ind w:left="5040" w:hanging="360"/>
      </w:pPr>
      <w:rPr>
        <w:rFonts w:ascii="Wingdings" w:hAnsi="Wingdings" w:hint="default"/>
      </w:rPr>
    </w:lvl>
    <w:lvl w:ilvl="7" w:tplc="E04AF6D0" w:tentative="1">
      <w:start w:val="1"/>
      <w:numFmt w:val="bullet"/>
      <w:lvlText w:val=""/>
      <w:lvlJc w:val="left"/>
      <w:pPr>
        <w:tabs>
          <w:tab w:val="num" w:pos="5760"/>
        </w:tabs>
        <w:ind w:left="5760" w:hanging="360"/>
      </w:pPr>
      <w:rPr>
        <w:rFonts w:ascii="Wingdings" w:hAnsi="Wingdings" w:hint="default"/>
      </w:rPr>
    </w:lvl>
    <w:lvl w:ilvl="8" w:tplc="1974C530" w:tentative="1">
      <w:start w:val="1"/>
      <w:numFmt w:val="bullet"/>
      <w:lvlText w:val=""/>
      <w:lvlJc w:val="left"/>
      <w:pPr>
        <w:tabs>
          <w:tab w:val="num" w:pos="6480"/>
        </w:tabs>
        <w:ind w:left="6480" w:hanging="360"/>
      </w:pPr>
      <w:rPr>
        <w:rFonts w:ascii="Wingdings" w:hAnsi="Wingdings" w:hint="default"/>
      </w:rPr>
    </w:lvl>
  </w:abstractNum>
  <w:abstractNum w:abstractNumId="101">
    <w:nsid w:val="7E5F5EA9"/>
    <w:multiLevelType w:val="hybridMultilevel"/>
    <w:tmpl w:val="969A35FE"/>
    <w:lvl w:ilvl="0" w:tplc="ACC20E98">
      <w:start w:val="1"/>
      <w:numFmt w:val="bullet"/>
      <w:lvlText w:val=""/>
      <w:lvlJc w:val="left"/>
      <w:pPr>
        <w:tabs>
          <w:tab w:val="num" w:pos="720"/>
        </w:tabs>
        <w:ind w:left="720" w:hanging="360"/>
      </w:pPr>
      <w:rPr>
        <w:rFonts w:ascii="Wingdings" w:hAnsi="Wingdings" w:hint="default"/>
      </w:rPr>
    </w:lvl>
    <w:lvl w:ilvl="1" w:tplc="2B1E96F6" w:tentative="1">
      <w:start w:val="1"/>
      <w:numFmt w:val="bullet"/>
      <w:lvlText w:val=""/>
      <w:lvlJc w:val="left"/>
      <w:pPr>
        <w:tabs>
          <w:tab w:val="num" w:pos="1440"/>
        </w:tabs>
        <w:ind w:left="1440" w:hanging="360"/>
      </w:pPr>
      <w:rPr>
        <w:rFonts w:ascii="Wingdings" w:hAnsi="Wingdings" w:hint="default"/>
      </w:rPr>
    </w:lvl>
    <w:lvl w:ilvl="2" w:tplc="C910128E" w:tentative="1">
      <w:start w:val="1"/>
      <w:numFmt w:val="bullet"/>
      <w:lvlText w:val=""/>
      <w:lvlJc w:val="left"/>
      <w:pPr>
        <w:tabs>
          <w:tab w:val="num" w:pos="2160"/>
        </w:tabs>
        <w:ind w:left="2160" w:hanging="360"/>
      </w:pPr>
      <w:rPr>
        <w:rFonts w:ascii="Wingdings" w:hAnsi="Wingdings" w:hint="default"/>
      </w:rPr>
    </w:lvl>
    <w:lvl w:ilvl="3" w:tplc="378A0C00" w:tentative="1">
      <w:start w:val="1"/>
      <w:numFmt w:val="bullet"/>
      <w:lvlText w:val=""/>
      <w:lvlJc w:val="left"/>
      <w:pPr>
        <w:tabs>
          <w:tab w:val="num" w:pos="2880"/>
        </w:tabs>
        <w:ind w:left="2880" w:hanging="360"/>
      </w:pPr>
      <w:rPr>
        <w:rFonts w:ascii="Wingdings" w:hAnsi="Wingdings" w:hint="default"/>
      </w:rPr>
    </w:lvl>
    <w:lvl w:ilvl="4" w:tplc="AF98E654" w:tentative="1">
      <w:start w:val="1"/>
      <w:numFmt w:val="bullet"/>
      <w:lvlText w:val=""/>
      <w:lvlJc w:val="left"/>
      <w:pPr>
        <w:tabs>
          <w:tab w:val="num" w:pos="3600"/>
        </w:tabs>
        <w:ind w:left="3600" w:hanging="360"/>
      </w:pPr>
      <w:rPr>
        <w:rFonts w:ascii="Wingdings" w:hAnsi="Wingdings" w:hint="default"/>
      </w:rPr>
    </w:lvl>
    <w:lvl w:ilvl="5" w:tplc="BE041094" w:tentative="1">
      <w:start w:val="1"/>
      <w:numFmt w:val="bullet"/>
      <w:lvlText w:val=""/>
      <w:lvlJc w:val="left"/>
      <w:pPr>
        <w:tabs>
          <w:tab w:val="num" w:pos="4320"/>
        </w:tabs>
        <w:ind w:left="4320" w:hanging="360"/>
      </w:pPr>
      <w:rPr>
        <w:rFonts w:ascii="Wingdings" w:hAnsi="Wingdings" w:hint="default"/>
      </w:rPr>
    </w:lvl>
    <w:lvl w:ilvl="6" w:tplc="562894E8" w:tentative="1">
      <w:start w:val="1"/>
      <w:numFmt w:val="bullet"/>
      <w:lvlText w:val=""/>
      <w:lvlJc w:val="left"/>
      <w:pPr>
        <w:tabs>
          <w:tab w:val="num" w:pos="5040"/>
        </w:tabs>
        <w:ind w:left="5040" w:hanging="360"/>
      </w:pPr>
      <w:rPr>
        <w:rFonts w:ascii="Wingdings" w:hAnsi="Wingdings" w:hint="default"/>
      </w:rPr>
    </w:lvl>
    <w:lvl w:ilvl="7" w:tplc="37148CE6" w:tentative="1">
      <w:start w:val="1"/>
      <w:numFmt w:val="bullet"/>
      <w:lvlText w:val=""/>
      <w:lvlJc w:val="left"/>
      <w:pPr>
        <w:tabs>
          <w:tab w:val="num" w:pos="5760"/>
        </w:tabs>
        <w:ind w:left="5760" w:hanging="360"/>
      </w:pPr>
      <w:rPr>
        <w:rFonts w:ascii="Wingdings" w:hAnsi="Wingdings" w:hint="default"/>
      </w:rPr>
    </w:lvl>
    <w:lvl w:ilvl="8" w:tplc="FD14843A" w:tentative="1">
      <w:start w:val="1"/>
      <w:numFmt w:val="bullet"/>
      <w:lvlText w:val=""/>
      <w:lvlJc w:val="left"/>
      <w:pPr>
        <w:tabs>
          <w:tab w:val="num" w:pos="6480"/>
        </w:tabs>
        <w:ind w:left="6480" w:hanging="360"/>
      </w:pPr>
      <w:rPr>
        <w:rFonts w:ascii="Wingdings" w:hAnsi="Wingdings" w:hint="default"/>
      </w:rPr>
    </w:lvl>
  </w:abstractNum>
  <w:abstractNum w:abstractNumId="102">
    <w:nsid w:val="7F8D187F"/>
    <w:multiLevelType w:val="hybridMultilevel"/>
    <w:tmpl w:val="D362F4A8"/>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40"/>
  </w:num>
  <w:num w:numId="2">
    <w:abstractNumId w:val="16"/>
  </w:num>
  <w:num w:numId="3">
    <w:abstractNumId w:val="23"/>
  </w:num>
  <w:num w:numId="4">
    <w:abstractNumId w:val="63"/>
  </w:num>
  <w:num w:numId="5">
    <w:abstractNumId w:val="35"/>
  </w:num>
  <w:num w:numId="6">
    <w:abstractNumId w:val="33"/>
  </w:num>
  <w:num w:numId="7">
    <w:abstractNumId w:val="70"/>
  </w:num>
  <w:num w:numId="8">
    <w:abstractNumId w:val="99"/>
  </w:num>
  <w:num w:numId="9">
    <w:abstractNumId w:val="45"/>
  </w:num>
  <w:num w:numId="10">
    <w:abstractNumId w:val="4"/>
  </w:num>
  <w:num w:numId="11">
    <w:abstractNumId w:val="51"/>
  </w:num>
  <w:num w:numId="12">
    <w:abstractNumId w:val="61"/>
  </w:num>
  <w:num w:numId="13">
    <w:abstractNumId w:val="43"/>
  </w:num>
  <w:num w:numId="14">
    <w:abstractNumId w:val="72"/>
  </w:num>
  <w:num w:numId="15">
    <w:abstractNumId w:val="25"/>
  </w:num>
  <w:num w:numId="16">
    <w:abstractNumId w:val="18"/>
  </w:num>
  <w:num w:numId="17">
    <w:abstractNumId w:val="82"/>
  </w:num>
  <w:num w:numId="18">
    <w:abstractNumId w:val="97"/>
  </w:num>
  <w:num w:numId="19">
    <w:abstractNumId w:val="26"/>
  </w:num>
  <w:num w:numId="20">
    <w:abstractNumId w:val="52"/>
  </w:num>
  <w:num w:numId="21">
    <w:abstractNumId w:val="3"/>
  </w:num>
  <w:num w:numId="22">
    <w:abstractNumId w:val="37"/>
  </w:num>
  <w:num w:numId="23">
    <w:abstractNumId w:val="30"/>
  </w:num>
  <w:num w:numId="24">
    <w:abstractNumId w:val="75"/>
  </w:num>
  <w:num w:numId="25">
    <w:abstractNumId w:val="47"/>
  </w:num>
  <w:num w:numId="26">
    <w:abstractNumId w:val="48"/>
  </w:num>
  <w:num w:numId="27">
    <w:abstractNumId w:val="0"/>
  </w:num>
  <w:num w:numId="28">
    <w:abstractNumId w:val="85"/>
  </w:num>
  <w:num w:numId="29">
    <w:abstractNumId w:val="68"/>
  </w:num>
  <w:num w:numId="30">
    <w:abstractNumId w:val="57"/>
  </w:num>
  <w:num w:numId="31">
    <w:abstractNumId w:val="17"/>
  </w:num>
  <w:num w:numId="32">
    <w:abstractNumId w:val="76"/>
  </w:num>
  <w:num w:numId="33">
    <w:abstractNumId w:val="83"/>
  </w:num>
  <w:num w:numId="34">
    <w:abstractNumId w:val="100"/>
  </w:num>
  <w:num w:numId="35">
    <w:abstractNumId w:val="1"/>
  </w:num>
  <w:num w:numId="36">
    <w:abstractNumId w:val="46"/>
  </w:num>
  <w:num w:numId="37">
    <w:abstractNumId w:val="22"/>
  </w:num>
  <w:num w:numId="38">
    <w:abstractNumId w:val="58"/>
  </w:num>
  <w:num w:numId="39">
    <w:abstractNumId w:val="94"/>
  </w:num>
  <w:num w:numId="40">
    <w:abstractNumId w:val="27"/>
  </w:num>
  <w:num w:numId="41">
    <w:abstractNumId w:val="64"/>
  </w:num>
  <w:num w:numId="42">
    <w:abstractNumId w:val="32"/>
  </w:num>
  <w:num w:numId="43">
    <w:abstractNumId w:val="91"/>
  </w:num>
  <w:num w:numId="44">
    <w:abstractNumId w:val="8"/>
  </w:num>
  <w:num w:numId="45">
    <w:abstractNumId w:val="74"/>
  </w:num>
  <w:num w:numId="46">
    <w:abstractNumId w:val="80"/>
  </w:num>
  <w:num w:numId="47">
    <w:abstractNumId w:val="11"/>
  </w:num>
  <w:num w:numId="48">
    <w:abstractNumId w:val="29"/>
  </w:num>
  <w:num w:numId="49">
    <w:abstractNumId w:val="90"/>
  </w:num>
  <w:num w:numId="50">
    <w:abstractNumId w:val="5"/>
  </w:num>
  <w:num w:numId="51">
    <w:abstractNumId w:val="53"/>
  </w:num>
  <w:num w:numId="52">
    <w:abstractNumId w:val="65"/>
  </w:num>
  <w:num w:numId="53">
    <w:abstractNumId w:val="56"/>
  </w:num>
  <w:num w:numId="54">
    <w:abstractNumId w:val="41"/>
  </w:num>
  <w:num w:numId="55">
    <w:abstractNumId w:val="55"/>
  </w:num>
  <w:num w:numId="56">
    <w:abstractNumId w:val="69"/>
  </w:num>
  <w:num w:numId="57">
    <w:abstractNumId w:val="101"/>
  </w:num>
  <w:num w:numId="58">
    <w:abstractNumId w:val="44"/>
  </w:num>
  <w:num w:numId="59">
    <w:abstractNumId w:val="2"/>
  </w:num>
  <w:num w:numId="60">
    <w:abstractNumId w:val="19"/>
  </w:num>
  <w:num w:numId="61">
    <w:abstractNumId w:val="36"/>
  </w:num>
  <w:num w:numId="62">
    <w:abstractNumId w:val="89"/>
  </w:num>
  <w:num w:numId="63">
    <w:abstractNumId w:val="31"/>
  </w:num>
  <w:num w:numId="64">
    <w:abstractNumId w:val="12"/>
  </w:num>
  <w:num w:numId="65">
    <w:abstractNumId w:val="15"/>
  </w:num>
  <w:num w:numId="66">
    <w:abstractNumId w:val="13"/>
  </w:num>
  <w:num w:numId="67">
    <w:abstractNumId w:val="28"/>
  </w:num>
  <w:num w:numId="68">
    <w:abstractNumId w:val="10"/>
  </w:num>
  <w:num w:numId="69">
    <w:abstractNumId w:val="102"/>
  </w:num>
  <w:num w:numId="70">
    <w:abstractNumId w:val="50"/>
  </w:num>
  <w:num w:numId="71">
    <w:abstractNumId w:val="59"/>
  </w:num>
  <w:num w:numId="72">
    <w:abstractNumId w:val="77"/>
  </w:num>
  <w:num w:numId="73">
    <w:abstractNumId w:val="34"/>
  </w:num>
  <w:num w:numId="74">
    <w:abstractNumId w:val="92"/>
  </w:num>
  <w:num w:numId="75">
    <w:abstractNumId w:val="84"/>
  </w:num>
  <w:num w:numId="76">
    <w:abstractNumId w:val="66"/>
  </w:num>
  <w:num w:numId="77">
    <w:abstractNumId w:val="54"/>
  </w:num>
  <w:num w:numId="78">
    <w:abstractNumId w:val="79"/>
  </w:num>
  <w:num w:numId="79">
    <w:abstractNumId w:val="62"/>
  </w:num>
  <w:num w:numId="80">
    <w:abstractNumId w:val="87"/>
  </w:num>
  <w:num w:numId="81">
    <w:abstractNumId w:val="20"/>
  </w:num>
  <w:num w:numId="82">
    <w:abstractNumId w:val="21"/>
  </w:num>
  <w:num w:numId="83">
    <w:abstractNumId w:val="88"/>
  </w:num>
  <w:num w:numId="84">
    <w:abstractNumId w:val="42"/>
  </w:num>
  <w:num w:numId="85">
    <w:abstractNumId w:val="24"/>
  </w:num>
  <w:num w:numId="86">
    <w:abstractNumId w:val="39"/>
  </w:num>
  <w:num w:numId="87">
    <w:abstractNumId w:val="95"/>
  </w:num>
  <w:num w:numId="88">
    <w:abstractNumId w:val="67"/>
  </w:num>
  <w:num w:numId="89">
    <w:abstractNumId w:val="93"/>
  </w:num>
  <w:num w:numId="90">
    <w:abstractNumId w:val="78"/>
  </w:num>
  <w:num w:numId="91">
    <w:abstractNumId w:val="9"/>
  </w:num>
  <w:num w:numId="92">
    <w:abstractNumId w:val="73"/>
  </w:num>
  <w:num w:numId="93">
    <w:abstractNumId w:val="98"/>
  </w:num>
  <w:num w:numId="94">
    <w:abstractNumId w:val="86"/>
  </w:num>
  <w:num w:numId="95">
    <w:abstractNumId w:val="6"/>
  </w:num>
  <w:num w:numId="96">
    <w:abstractNumId w:val="96"/>
  </w:num>
  <w:num w:numId="97">
    <w:abstractNumId w:val="7"/>
  </w:num>
  <w:num w:numId="98">
    <w:abstractNumId w:val="49"/>
  </w:num>
  <w:num w:numId="99">
    <w:abstractNumId w:val="81"/>
  </w:num>
  <w:num w:numId="100">
    <w:abstractNumId w:val="60"/>
  </w:num>
  <w:num w:numId="101">
    <w:abstractNumId w:val="38"/>
  </w:num>
  <w:num w:numId="102">
    <w:abstractNumId w:val="71"/>
  </w:num>
  <w:num w:numId="103">
    <w:abstractNumId w:val="14"/>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2682"/>
    <w:rsid w:val="00054EB6"/>
    <w:rsid w:val="00066004"/>
    <w:rsid w:val="000666D4"/>
    <w:rsid w:val="00076FB1"/>
    <w:rsid w:val="000A0EF3"/>
    <w:rsid w:val="000B220A"/>
    <w:rsid w:val="0010135E"/>
    <w:rsid w:val="00103693"/>
    <w:rsid w:val="001301F5"/>
    <w:rsid w:val="00135EA0"/>
    <w:rsid w:val="00137241"/>
    <w:rsid w:val="001717FA"/>
    <w:rsid w:val="001948D3"/>
    <w:rsid w:val="001D4FEE"/>
    <w:rsid w:val="001D686F"/>
    <w:rsid w:val="001E2978"/>
    <w:rsid w:val="001E743C"/>
    <w:rsid w:val="001F6C9F"/>
    <w:rsid w:val="00202771"/>
    <w:rsid w:val="00207CC2"/>
    <w:rsid w:val="002709AD"/>
    <w:rsid w:val="002E749B"/>
    <w:rsid w:val="003237BB"/>
    <w:rsid w:val="00351309"/>
    <w:rsid w:val="003516DB"/>
    <w:rsid w:val="00370662"/>
    <w:rsid w:val="00377918"/>
    <w:rsid w:val="0039509E"/>
    <w:rsid w:val="003A34B6"/>
    <w:rsid w:val="003D4FE9"/>
    <w:rsid w:val="003E0974"/>
    <w:rsid w:val="00402682"/>
    <w:rsid w:val="004179E2"/>
    <w:rsid w:val="00423048"/>
    <w:rsid w:val="004244B8"/>
    <w:rsid w:val="00483B77"/>
    <w:rsid w:val="00487105"/>
    <w:rsid w:val="004E5DA7"/>
    <w:rsid w:val="00522C6D"/>
    <w:rsid w:val="00587778"/>
    <w:rsid w:val="005B054F"/>
    <w:rsid w:val="005F641C"/>
    <w:rsid w:val="00623E27"/>
    <w:rsid w:val="00646CFE"/>
    <w:rsid w:val="00697852"/>
    <w:rsid w:val="006F59A1"/>
    <w:rsid w:val="00780D36"/>
    <w:rsid w:val="00785C7E"/>
    <w:rsid w:val="00795EED"/>
    <w:rsid w:val="007B10D4"/>
    <w:rsid w:val="007B2550"/>
    <w:rsid w:val="007F044A"/>
    <w:rsid w:val="00807FF1"/>
    <w:rsid w:val="00830141"/>
    <w:rsid w:val="00842B6B"/>
    <w:rsid w:val="0086058E"/>
    <w:rsid w:val="008609C3"/>
    <w:rsid w:val="00860B4A"/>
    <w:rsid w:val="0087251D"/>
    <w:rsid w:val="0087415A"/>
    <w:rsid w:val="008753F2"/>
    <w:rsid w:val="00893203"/>
    <w:rsid w:val="00895BCF"/>
    <w:rsid w:val="008B2891"/>
    <w:rsid w:val="0092436F"/>
    <w:rsid w:val="00941F08"/>
    <w:rsid w:val="00960343"/>
    <w:rsid w:val="00980621"/>
    <w:rsid w:val="00A253A1"/>
    <w:rsid w:val="00A35EC4"/>
    <w:rsid w:val="00A36DFC"/>
    <w:rsid w:val="00A42E91"/>
    <w:rsid w:val="00A46597"/>
    <w:rsid w:val="00A7291B"/>
    <w:rsid w:val="00A7463E"/>
    <w:rsid w:val="00A83474"/>
    <w:rsid w:val="00AD2089"/>
    <w:rsid w:val="00B33886"/>
    <w:rsid w:val="00B651FD"/>
    <w:rsid w:val="00B80DA8"/>
    <w:rsid w:val="00BA0342"/>
    <w:rsid w:val="00BE60A1"/>
    <w:rsid w:val="00BE6156"/>
    <w:rsid w:val="00C24D04"/>
    <w:rsid w:val="00C81170"/>
    <w:rsid w:val="00CA7CCE"/>
    <w:rsid w:val="00CB6213"/>
    <w:rsid w:val="00CC2188"/>
    <w:rsid w:val="00CD01E1"/>
    <w:rsid w:val="00CD6312"/>
    <w:rsid w:val="00D36F5F"/>
    <w:rsid w:val="00D43B9B"/>
    <w:rsid w:val="00D53D5C"/>
    <w:rsid w:val="00D636C2"/>
    <w:rsid w:val="00DA0B9F"/>
    <w:rsid w:val="00DB4135"/>
    <w:rsid w:val="00E37013"/>
    <w:rsid w:val="00E63810"/>
    <w:rsid w:val="00E66EBA"/>
    <w:rsid w:val="00E7354A"/>
    <w:rsid w:val="00EB0D59"/>
    <w:rsid w:val="00EC231C"/>
    <w:rsid w:val="00F577B2"/>
    <w:rsid w:val="00F57C3C"/>
    <w:rsid w:val="00FC0675"/>
    <w:rsid w:val="00FC0B59"/>
    <w:rsid w:val="00FC34F2"/>
    <w:rsid w:val="00FF0277"/>
    <w:rsid w:val="00FF48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hsdate"/>
  <w:smartTagType w:namespaceuri="urn:schemas-microsoft-com:office:smarttags" w:name="chmetcnv"/>
  <w:smartTagType w:namespaceuri="urn:schemas-microsoft-com:office:smarttags" w:name="PersonNam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2978"/>
    <w:pPr>
      <w:widowControl w:val="0"/>
      <w:jc w:val="both"/>
    </w:pPr>
    <w:rPr>
      <w:kern w:val="2"/>
      <w:sz w:val="21"/>
      <w:szCs w:val="24"/>
    </w:rPr>
  </w:style>
  <w:style w:type="paragraph" w:styleId="1">
    <w:name w:val="heading 1"/>
    <w:basedOn w:val="a"/>
    <w:next w:val="a"/>
    <w:link w:val="1Char"/>
    <w:qFormat/>
    <w:rsid w:val="0069785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CD6312"/>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link w:val="NoSpacingChar"/>
    <w:rsid w:val="00402682"/>
    <w:pPr>
      <w:widowControl w:val="0"/>
      <w:jc w:val="both"/>
    </w:pPr>
    <w:rPr>
      <w:rFonts w:ascii="Calibri" w:hAnsi="Calibri"/>
      <w:kern w:val="2"/>
      <w:sz w:val="21"/>
      <w:szCs w:val="22"/>
    </w:rPr>
  </w:style>
  <w:style w:type="character" w:customStyle="1" w:styleId="NoSpacingChar">
    <w:name w:val="No Spacing Char"/>
    <w:basedOn w:val="a0"/>
    <w:link w:val="10"/>
    <w:locked/>
    <w:rsid w:val="00402682"/>
    <w:rPr>
      <w:rFonts w:ascii="Calibri" w:eastAsia="宋体" w:hAnsi="Calibri"/>
      <w:kern w:val="2"/>
      <w:sz w:val="21"/>
      <w:szCs w:val="22"/>
      <w:lang w:val="en-US" w:eastAsia="zh-CN" w:bidi="ar-SA"/>
    </w:rPr>
  </w:style>
  <w:style w:type="paragraph" w:styleId="20">
    <w:name w:val="Body Text Indent 2"/>
    <w:basedOn w:val="a"/>
    <w:link w:val="2Char0"/>
    <w:rsid w:val="004179E2"/>
    <w:pPr>
      <w:spacing w:line="460" w:lineRule="exact"/>
      <w:ind w:firstLineChars="200" w:firstLine="480"/>
    </w:pPr>
    <w:rPr>
      <w:rFonts w:ascii="宋体" w:hAnsi="宋体"/>
      <w:sz w:val="24"/>
    </w:rPr>
  </w:style>
  <w:style w:type="paragraph" w:styleId="a3">
    <w:name w:val="Body Text Indent"/>
    <w:basedOn w:val="a"/>
    <w:link w:val="Char"/>
    <w:rsid w:val="004179E2"/>
    <w:pPr>
      <w:spacing w:line="400" w:lineRule="atLeast"/>
      <w:ind w:firstLineChars="200" w:firstLine="420"/>
    </w:pPr>
    <w:rPr>
      <w:rFonts w:eastAsia="楷体_GB2312"/>
    </w:rPr>
  </w:style>
  <w:style w:type="paragraph" w:styleId="a4">
    <w:name w:val="Normal (Web)"/>
    <w:basedOn w:val="a"/>
    <w:rsid w:val="004179E2"/>
    <w:pPr>
      <w:widowControl/>
      <w:spacing w:before="100" w:beforeAutospacing="1" w:after="100" w:afterAutospacing="1"/>
      <w:jc w:val="left"/>
    </w:pPr>
    <w:rPr>
      <w:rFonts w:ascii="宋体" w:hAnsi="宋体"/>
      <w:kern w:val="0"/>
      <w:sz w:val="24"/>
    </w:rPr>
  </w:style>
  <w:style w:type="paragraph" w:styleId="21">
    <w:name w:val="toc 2"/>
    <w:basedOn w:val="a"/>
    <w:next w:val="a"/>
    <w:autoRedefine/>
    <w:semiHidden/>
    <w:rsid w:val="005F641C"/>
    <w:pPr>
      <w:ind w:leftChars="200" w:left="420"/>
    </w:pPr>
  </w:style>
  <w:style w:type="paragraph" w:styleId="11">
    <w:name w:val="toc 1"/>
    <w:basedOn w:val="a"/>
    <w:next w:val="a"/>
    <w:autoRedefine/>
    <w:semiHidden/>
    <w:rsid w:val="005F641C"/>
  </w:style>
  <w:style w:type="character" w:styleId="a5">
    <w:name w:val="Hyperlink"/>
    <w:basedOn w:val="a0"/>
    <w:rsid w:val="005F641C"/>
    <w:rPr>
      <w:color w:val="0000FF"/>
      <w:u w:val="single"/>
    </w:rPr>
  </w:style>
  <w:style w:type="paragraph" w:customStyle="1" w:styleId="23">
    <w:name w:val="样式 普通(网站) + 五号 倾斜 青绿 居中 段前: 自动 段后: 自动 行距: 固定值 23 磅"/>
    <w:basedOn w:val="a4"/>
    <w:rsid w:val="0010135E"/>
    <w:pPr>
      <w:spacing w:before="0" w:after="0" w:line="460" w:lineRule="exact"/>
      <w:jc w:val="center"/>
    </w:pPr>
    <w:rPr>
      <w:rFonts w:cs="宋体"/>
      <w:i/>
      <w:iCs/>
      <w:sz w:val="21"/>
      <w:szCs w:val="21"/>
    </w:rPr>
  </w:style>
  <w:style w:type="paragraph" w:customStyle="1" w:styleId="a6">
    <w:name w:val="样式 普通(网站) + 五号"/>
    <w:basedOn w:val="a4"/>
    <w:rsid w:val="0010135E"/>
    <w:rPr>
      <w:i/>
      <w:sz w:val="21"/>
    </w:rPr>
  </w:style>
  <w:style w:type="paragraph" w:styleId="a7">
    <w:name w:val="footer"/>
    <w:basedOn w:val="a"/>
    <w:rsid w:val="008609C3"/>
    <w:pPr>
      <w:tabs>
        <w:tab w:val="center" w:pos="4153"/>
        <w:tab w:val="right" w:pos="8306"/>
      </w:tabs>
      <w:snapToGrid w:val="0"/>
      <w:jc w:val="left"/>
    </w:pPr>
    <w:rPr>
      <w:sz w:val="18"/>
      <w:szCs w:val="18"/>
    </w:rPr>
  </w:style>
  <w:style w:type="character" w:styleId="a8">
    <w:name w:val="page number"/>
    <w:basedOn w:val="a0"/>
    <w:rsid w:val="008609C3"/>
  </w:style>
  <w:style w:type="character" w:customStyle="1" w:styleId="1Char">
    <w:name w:val="标题 1 Char"/>
    <w:basedOn w:val="a0"/>
    <w:link w:val="1"/>
    <w:locked/>
    <w:rsid w:val="00EC231C"/>
    <w:rPr>
      <w:rFonts w:eastAsia="宋体"/>
      <w:b/>
      <w:bCs/>
      <w:kern w:val="44"/>
      <w:sz w:val="44"/>
      <w:szCs w:val="44"/>
      <w:lang w:val="en-US" w:eastAsia="zh-CN" w:bidi="ar-SA"/>
    </w:rPr>
  </w:style>
  <w:style w:type="character" w:customStyle="1" w:styleId="2Char">
    <w:name w:val="标题 2 Char"/>
    <w:basedOn w:val="a0"/>
    <w:link w:val="2"/>
    <w:locked/>
    <w:rsid w:val="00EC231C"/>
    <w:rPr>
      <w:rFonts w:ascii="Cambria" w:eastAsia="宋体" w:hAnsi="Cambria"/>
      <w:b/>
      <w:bCs/>
      <w:kern w:val="2"/>
      <w:sz w:val="32"/>
      <w:szCs w:val="32"/>
      <w:lang w:val="en-US" w:eastAsia="zh-CN" w:bidi="ar-SA"/>
    </w:rPr>
  </w:style>
  <w:style w:type="character" w:customStyle="1" w:styleId="2Char0">
    <w:name w:val="正文文本缩进 2 Char"/>
    <w:basedOn w:val="a0"/>
    <w:link w:val="20"/>
    <w:locked/>
    <w:rsid w:val="00EC231C"/>
    <w:rPr>
      <w:rFonts w:ascii="宋体" w:eastAsia="宋体" w:hAnsi="宋体"/>
      <w:kern w:val="2"/>
      <w:sz w:val="24"/>
      <w:szCs w:val="24"/>
      <w:lang w:val="en-US" w:eastAsia="zh-CN" w:bidi="ar-SA"/>
    </w:rPr>
  </w:style>
  <w:style w:type="character" w:customStyle="1" w:styleId="Char">
    <w:name w:val="正文文本缩进 Char"/>
    <w:basedOn w:val="a0"/>
    <w:link w:val="a3"/>
    <w:locked/>
    <w:rsid w:val="00EC231C"/>
    <w:rPr>
      <w:rFonts w:eastAsia="楷体_GB2312"/>
      <w:kern w:val="2"/>
      <w:sz w:val="21"/>
      <w:szCs w:val="24"/>
      <w:lang w:val="en-US" w:eastAsia="zh-CN" w:bidi="ar-SA"/>
    </w:rPr>
  </w:style>
  <w:style w:type="paragraph" w:customStyle="1" w:styleId="reader-word-layer">
    <w:name w:val="reader-word-layer"/>
    <w:basedOn w:val="a"/>
    <w:rsid w:val="00054EB6"/>
    <w:pPr>
      <w:widowControl/>
      <w:spacing w:before="100" w:beforeAutospacing="1" w:after="100" w:afterAutospacing="1"/>
      <w:jc w:val="left"/>
    </w:pPr>
    <w:rPr>
      <w:rFonts w:ascii="宋体" w:hAnsi="宋体" w:cs="宋体"/>
      <w:kern w:val="0"/>
      <w:sz w:val="24"/>
    </w:rPr>
  </w:style>
  <w:style w:type="paragraph" w:styleId="a9">
    <w:name w:val="Plain Text"/>
    <w:basedOn w:val="a"/>
    <w:rsid w:val="003D4FE9"/>
    <w:rPr>
      <w:rFonts w:ascii="宋体" w:hAnsi="Courier New"/>
    </w:rPr>
  </w:style>
  <w:style w:type="paragraph" w:styleId="aa">
    <w:name w:val="Body Text"/>
    <w:basedOn w:val="a"/>
    <w:link w:val="Char0"/>
    <w:rsid w:val="00A35EC4"/>
    <w:pPr>
      <w:spacing w:after="120"/>
    </w:pPr>
  </w:style>
  <w:style w:type="character" w:customStyle="1" w:styleId="Char0">
    <w:name w:val="正文文本 Char"/>
    <w:basedOn w:val="a0"/>
    <w:link w:val="aa"/>
    <w:rsid w:val="00A35EC4"/>
    <w:rPr>
      <w:rFonts w:eastAsia="宋体"/>
      <w:kern w:val="2"/>
      <w:sz w:val="21"/>
      <w:szCs w:val="24"/>
      <w:lang w:val="en-US" w:eastAsia="zh-CN" w:bidi="ar-SA"/>
    </w:rPr>
  </w:style>
  <w:style w:type="character" w:customStyle="1" w:styleId="tpccontent1">
    <w:name w:val="tpc_content1"/>
    <w:basedOn w:val="a0"/>
    <w:rsid w:val="00DA0B9F"/>
    <w:rPr>
      <w:sz w:val="20"/>
      <w:szCs w:val="20"/>
    </w:rPr>
  </w:style>
  <w:style w:type="character" w:customStyle="1" w:styleId="s1">
    <w:name w:val="s1"/>
    <w:basedOn w:val="a0"/>
    <w:rsid w:val="00DA0B9F"/>
    <w:rPr>
      <w:spacing w:val="260"/>
      <w:sz w:val="18"/>
      <w:szCs w:val="18"/>
    </w:rPr>
  </w:style>
  <w:style w:type="paragraph" w:styleId="ab">
    <w:name w:val="Document Map"/>
    <w:basedOn w:val="a"/>
    <w:link w:val="Char1"/>
    <w:rsid w:val="002709AD"/>
    <w:rPr>
      <w:rFonts w:ascii="宋体"/>
      <w:sz w:val="18"/>
      <w:szCs w:val="18"/>
    </w:rPr>
  </w:style>
  <w:style w:type="character" w:customStyle="1" w:styleId="Char1">
    <w:name w:val="文档结构图 Char"/>
    <w:basedOn w:val="a0"/>
    <w:link w:val="ab"/>
    <w:rsid w:val="002709AD"/>
    <w:rPr>
      <w:rFonts w:ascii="宋体"/>
      <w:kern w:val="2"/>
      <w:sz w:val="18"/>
      <w:szCs w:val="18"/>
    </w:rPr>
  </w:style>
  <w:style w:type="paragraph" w:styleId="ac">
    <w:name w:val="header"/>
    <w:basedOn w:val="a"/>
    <w:link w:val="Char2"/>
    <w:rsid w:val="002709A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rsid w:val="002709AD"/>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hyperlink" Target="http://search.dangdang.com/book/search_pub.php?category=01&amp;key2=%D6%A3%C0%F2&amp;order=sort_xtime_desc" TargetMode="Externa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yperlink" Target="http://search.dangdang.com/book/search_pub.php?category=01&amp;key2=%D6%A3%C0%F2&amp;order=sort_xtime_des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hyperlink" Target="http://search.dangdang.com/book/search_pub.php?category=01&amp;key2=%D6%A3%C0%F2&amp;order=sort_xtime_des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213</Pages>
  <Words>19024</Words>
  <Characters>108438</Characters>
  <Application>Microsoft Office Word</Application>
  <DocSecurity>0</DocSecurity>
  <Lines>903</Lines>
  <Paragraphs>254</Paragraphs>
  <ScaleCrop>false</ScaleCrop>
  <Company/>
  <LinksUpToDate>false</LinksUpToDate>
  <CharactersWithSpaces>127208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曲阜师范大学信息科学与工程学院</dc:title>
  <dc:creator>Google</dc:creator>
  <cp:lastModifiedBy>admin</cp:lastModifiedBy>
  <cp:revision>1</cp:revision>
  <dcterms:created xsi:type="dcterms:W3CDTF">2015-10-29T07:29:00Z</dcterms:created>
  <dcterms:modified xsi:type="dcterms:W3CDTF">2015-10-31T08:06:00Z</dcterms:modified>
</cp:coreProperties>
</file>